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CBCD" w14:textId="77777777" w:rsidR="000370BD" w:rsidRPr="000370BD" w:rsidRDefault="000370BD" w:rsidP="000370BD">
      <w:pPr>
        <w:keepNext/>
        <w:keepLines/>
        <w:spacing w:after="360" w:line="240" w:lineRule="auto"/>
        <w:outlineLvl w:val="0"/>
        <w:rPr>
          <w:rFonts w:ascii="Arial" w:eastAsiaTheme="majorEastAsia" w:hAnsi="Arial" w:cstheme="majorBidi"/>
          <w:color w:val="005CAB"/>
          <w:sz w:val="44"/>
          <w:szCs w:val="32"/>
        </w:rPr>
      </w:pPr>
      <w:bookmarkStart w:id="0" w:name="_Toc491949201"/>
      <w:bookmarkStart w:id="1" w:name="_Toc491949392"/>
      <w:bookmarkStart w:id="2" w:name="_Toc505253888"/>
      <w:r w:rsidRPr="000370BD">
        <w:rPr>
          <w:rFonts w:ascii="Arial" w:eastAsiaTheme="majorEastAsia" w:hAnsi="Arial" w:cstheme="majorBidi"/>
          <w:color w:val="005CAB"/>
          <w:sz w:val="44"/>
          <w:szCs w:val="32"/>
        </w:rPr>
        <w:t xml:space="preserve">Chapter 30c Initiative 3: Foundational Community Supports– </w:t>
      </w:r>
      <w:r w:rsidRPr="000370BD">
        <w:rPr>
          <w:rFonts w:ascii="Arial" w:eastAsiaTheme="majorEastAsia" w:hAnsi="Arial" w:cstheme="majorBidi"/>
          <w:color w:val="005CAB"/>
          <w:sz w:val="44"/>
          <w:szCs w:val="32"/>
        </w:rPr>
        <w:br/>
        <w:t>Supported Employment</w:t>
      </w:r>
    </w:p>
    <w:bookmarkEnd w:id="0"/>
    <w:bookmarkEnd w:id="1"/>
    <w:bookmarkEnd w:id="2"/>
    <w:p w14:paraId="5C753D61" w14:textId="77777777" w:rsidR="000370BD" w:rsidRPr="000370BD" w:rsidRDefault="000370BD" w:rsidP="000370BD">
      <w:pPr>
        <w:spacing w:after="0" w:line="240" w:lineRule="auto"/>
        <w:rPr>
          <w:rFonts w:ascii="Calibri" w:hAnsi="Calibri" w:cs="Times New Roman"/>
        </w:rPr>
      </w:pPr>
      <w:r w:rsidRPr="000370BD">
        <w:rPr>
          <w:rFonts w:ascii="Calibri" w:hAnsi="Calibri" w:cs="Times New Roman"/>
        </w:rPr>
        <w:t xml:space="preserve">Chapter 30c describes the Supported Employment program offered through Initiative 3, Foundational Community Supports (FCS) of the Medicaid Transformation and the related rules, </w:t>
      </w:r>
      <w:proofErr w:type="gramStart"/>
      <w:r w:rsidRPr="000370BD">
        <w:rPr>
          <w:rFonts w:ascii="Calibri" w:hAnsi="Calibri" w:cs="Times New Roman"/>
        </w:rPr>
        <w:t>policy</w:t>
      </w:r>
      <w:proofErr w:type="gramEnd"/>
      <w:r w:rsidRPr="000370BD">
        <w:rPr>
          <w:rFonts w:ascii="Calibri" w:hAnsi="Calibri" w:cs="Times New Roman"/>
        </w:rPr>
        <w:t xml:space="preserve"> and procedures.</w:t>
      </w:r>
    </w:p>
    <w:p w14:paraId="18C09E23" w14:textId="77777777" w:rsidR="000370BD" w:rsidRPr="000370BD" w:rsidRDefault="000370BD" w:rsidP="000370BD">
      <w:pPr>
        <w:spacing w:after="0" w:line="240" w:lineRule="auto"/>
        <w:rPr>
          <w:rFonts w:ascii="Calibri" w:hAnsi="Calibri" w:cs="Times New Roman"/>
        </w:rPr>
      </w:pPr>
    </w:p>
    <w:p w14:paraId="307F6DC5" w14:textId="77777777" w:rsidR="000370BD" w:rsidRPr="000370BD" w:rsidRDefault="000370BD" w:rsidP="000370BD">
      <w:pPr>
        <w:keepNext/>
        <w:keepLines/>
        <w:spacing w:before="120" w:after="120" w:line="240" w:lineRule="auto"/>
        <w:outlineLvl w:val="3"/>
        <w:rPr>
          <w:rFonts w:asciiTheme="majorHAnsi" w:eastAsiaTheme="majorEastAsia" w:hAnsiTheme="majorHAnsi" w:cstheme="majorBidi"/>
          <w:b/>
          <w:i/>
          <w:iCs/>
          <w:color w:val="005CAB"/>
          <w:sz w:val="24"/>
        </w:rPr>
      </w:pPr>
      <w:r w:rsidRPr="000370BD">
        <w:rPr>
          <w:rFonts w:asciiTheme="majorHAnsi" w:eastAsiaTheme="majorEastAsia" w:hAnsiTheme="majorHAnsi" w:cstheme="majorBidi"/>
          <w:b/>
          <w:i/>
          <w:iCs/>
          <w:color w:val="005CAB"/>
          <w:sz w:val="24"/>
        </w:rPr>
        <w:t>Ask the Expert</w:t>
      </w:r>
    </w:p>
    <w:p w14:paraId="23A2FC3B" w14:textId="3829082F" w:rsidR="000370BD" w:rsidRDefault="000370BD" w:rsidP="000370BD">
      <w:pPr>
        <w:spacing w:after="0" w:line="240" w:lineRule="auto"/>
        <w:rPr>
          <w:rFonts w:ascii="Calibri" w:hAnsi="Calibri" w:cs="Times New Roman"/>
        </w:rPr>
      </w:pPr>
      <w:r w:rsidRPr="000370BD">
        <w:rPr>
          <w:rFonts w:ascii="Calibri" w:hAnsi="Calibri" w:cs="Times New Roman"/>
        </w:rPr>
        <w:t>If you have questions or need clarification about the content in this chapter, please contact:</w:t>
      </w:r>
    </w:p>
    <w:p w14:paraId="192BD41C" w14:textId="4174F244" w:rsidR="009632DE" w:rsidRDefault="009632DE" w:rsidP="000370BD">
      <w:pPr>
        <w:spacing w:after="0" w:line="240" w:lineRule="auto"/>
        <w:rPr>
          <w:rFonts w:ascii="Calibri" w:hAnsi="Calibri" w:cs="Times New Roman"/>
        </w:rPr>
      </w:pPr>
    </w:p>
    <w:p w14:paraId="27BA3E3A" w14:textId="77777777" w:rsidR="006519A2" w:rsidRDefault="009632DE" w:rsidP="000370BD">
      <w:pPr>
        <w:spacing w:after="0" w:line="240" w:lineRule="auto"/>
        <w:rPr>
          <w:rFonts w:ascii="Calibri" w:hAnsi="Calibri" w:cs="Times New Roman"/>
        </w:rPr>
      </w:pPr>
      <w:r>
        <w:rPr>
          <w:rFonts w:ascii="Calibri" w:hAnsi="Calibri" w:cs="Times New Roman"/>
        </w:rPr>
        <w:tab/>
      </w:r>
      <w:r w:rsidRPr="009632DE">
        <w:rPr>
          <w:rFonts w:ascii="Calibri" w:hAnsi="Calibri" w:cs="Times New Roman"/>
        </w:rPr>
        <w:t>Supported Employment Team mailbox:</w:t>
      </w:r>
      <w:r w:rsidRPr="009632DE">
        <w:rPr>
          <w:rFonts w:ascii="Calibri" w:hAnsi="Calibri" w:cs="Times New Roman"/>
        </w:rPr>
        <w:tab/>
      </w:r>
      <w:r w:rsidRPr="009632DE">
        <w:rPr>
          <w:rFonts w:ascii="Calibri" w:hAnsi="Calibri" w:cs="Times New Roman"/>
        </w:rPr>
        <w:tab/>
      </w:r>
    </w:p>
    <w:p w14:paraId="3E7EE81B" w14:textId="6CD9DF79" w:rsidR="009632DE" w:rsidRDefault="00C70ED2" w:rsidP="00985B90">
      <w:pPr>
        <w:spacing w:after="0" w:line="240" w:lineRule="auto"/>
        <w:ind w:firstLine="720"/>
        <w:rPr>
          <w:rFonts w:ascii="Calibri" w:hAnsi="Calibri" w:cs="Times New Roman"/>
        </w:rPr>
      </w:pPr>
      <w:hyperlink r:id="rId7" w:history="1">
        <w:r w:rsidR="006519A2" w:rsidRPr="006519A2">
          <w:rPr>
            <w:rStyle w:val="Hyperlink"/>
            <w:rFonts w:ascii="Calibri" w:hAnsi="Calibri" w:cs="Times New Roman"/>
          </w:rPr>
          <w:t>SupportedEmployment@dshs.wa.gov</w:t>
        </w:r>
      </w:hyperlink>
      <w:r w:rsidR="009632DE" w:rsidRPr="009632DE">
        <w:rPr>
          <w:rFonts w:ascii="Calibri" w:hAnsi="Calibri" w:cs="Times New Roman"/>
        </w:rPr>
        <w:t xml:space="preserve"> </w:t>
      </w:r>
    </w:p>
    <w:p w14:paraId="78784B7F" w14:textId="77777777" w:rsidR="006519A2" w:rsidRDefault="006519A2" w:rsidP="000370BD">
      <w:pPr>
        <w:spacing w:after="0" w:line="240" w:lineRule="auto"/>
        <w:rPr>
          <w:rFonts w:ascii="Calibri" w:hAnsi="Calibri" w:cs="Times New Roman"/>
        </w:rPr>
      </w:pPr>
    </w:p>
    <w:p w14:paraId="69FFEC31" w14:textId="05DEDF5F" w:rsidR="006519A2" w:rsidRDefault="000370BD" w:rsidP="000370BD">
      <w:pPr>
        <w:spacing w:after="0" w:line="240" w:lineRule="auto"/>
        <w:ind w:left="720"/>
        <w:rPr>
          <w:rFonts w:ascii="Calibri" w:hAnsi="Calibri" w:cs="Times New Roman"/>
        </w:rPr>
      </w:pPr>
      <w:r w:rsidRPr="000370BD">
        <w:rPr>
          <w:rFonts w:ascii="Calibri" w:hAnsi="Calibri" w:cs="Times New Roman"/>
        </w:rPr>
        <w:t>Michael Corcoran</w:t>
      </w:r>
      <w:r w:rsidRPr="000370BD">
        <w:rPr>
          <w:rFonts w:ascii="Calibri" w:hAnsi="Calibri" w:cs="Times New Roman"/>
        </w:rPr>
        <w:tab/>
        <w:t>Employment Program Manager</w:t>
      </w:r>
    </w:p>
    <w:p w14:paraId="77CD76F3" w14:textId="522BE068" w:rsidR="000370BD" w:rsidRPr="000370BD" w:rsidRDefault="006519A2" w:rsidP="000370BD">
      <w:pPr>
        <w:spacing w:after="0" w:line="240" w:lineRule="auto"/>
        <w:ind w:left="720"/>
        <w:rPr>
          <w:rFonts w:ascii="Calibri" w:hAnsi="Calibri" w:cs="Times New Roman"/>
        </w:rPr>
      </w:pPr>
      <w:r>
        <w:rPr>
          <w:rFonts w:ascii="Calibri" w:hAnsi="Calibri" w:cs="Times New Roman"/>
        </w:rPr>
        <w:tab/>
      </w:r>
      <w:r>
        <w:rPr>
          <w:rFonts w:ascii="Calibri" w:hAnsi="Calibri" w:cs="Times New Roman"/>
        </w:rPr>
        <w:tab/>
      </w:r>
      <w:r w:rsidR="000370BD" w:rsidRPr="000370BD">
        <w:rPr>
          <w:rFonts w:ascii="Calibri" w:hAnsi="Calibri" w:cs="Times New Roman"/>
        </w:rPr>
        <w:tab/>
      </w:r>
      <w:hyperlink r:id="rId8" w:history="1">
        <w:r w:rsidR="009632DE" w:rsidRPr="00D75925">
          <w:rPr>
            <w:rStyle w:val="Hyperlink"/>
            <w:rFonts w:ascii="Calibri" w:hAnsi="Calibri" w:cs="Times New Roman"/>
          </w:rPr>
          <w:t>Michael.Corcoran@dshs.wa.gov</w:t>
        </w:r>
      </w:hyperlink>
      <w:r w:rsidR="000370BD" w:rsidRPr="000370BD">
        <w:rPr>
          <w:rFonts w:ascii="Calibri" w:hAnsi="Calibri" w:cs="Times New Roman"/>
        </w:rPr>
        <w:t xml:space="preserve"> </w:t>
      </w:r>
    </w:p>
    <w:p w14:paraId="20594FFA" w14:textId="77777777" w:rsidR="000370BD" w:rsidRPr="000370BD" w:rsidRDefault="000370BD" w:rsidP="000370BD">
      <w:pPr>
        <w:spacing w:after="0" w:line="240" w:lineRule="auto"/>
        <w:rPr>
          <w:rFonts w:ascii="Calibri" w:hAnsi="Calibri" w:cs="Times New Roman"/>
        </w:rPr>
      </w:pPr>
    </w:p>
    <w:p w14:paraId="1D5DDB80" w14:textId="77777777" w:rsidR="000370BD" w:rsidRPr="000370BD" w:rsidRDefault="000370BD" w:rsidP="000370BD">
      <w:pPr>
        <w:spacing w:after="0" w:line="240" w:lineRule="auto"/>
        <w:ind w:left="720"/>
        <w:rPr>
          <w:rFonts w:ascii="Calibri" w:hAnsi="Calibri" w:cs="Times New Roman"/>
        </w:rPr>
      </w:pPr>
      <w:r w:rsidRPr="000370BD">
        <w:rPr>
          <w:rFonts w:ascii="Calibri" w:hAnsi="Calibri" w:cs="Times New Roman"/>
        </w:rPr>
        <w:t>Jim Bischoff</w:t>
      </w:r>
      <w:r w:rsidRPr="000370BD">
        <w:rPr>
          <w:rFonts w:ascii="Calibri" w:hAnsi="Calibri" w:cs="Times New Roman"/>
        </w:rPr>
        <w:tab/>
      </w:r>
      <w:r w:rsidRPr="000370BD">
        <w:rPr>
          <w:rFonts w:ascii="Calibri" w:hAnsi="Calibri" w:cs="Times New Roman"/>
        </w:rPr>
        <w:tab/>
        <w:t>HCS Region 1 Employment Specialist</w:t>
      </w:r>
    </w:p>
    <w:p w14:paraId="34BA8163" w14:textId="082E7CDB" w:rsidR="000370BD" w:rsidRPr="000370BD" w:rsidRDefault="006519A2" w:rsidP="000370BD">
      <w:pPr>
        <w:spacing w:after="0" w:line="240" w:lineRule="auto"/>
        <w:ind w:left="720"/>
        <w:rPr>
          <w:rFonts w:ascii="Calibri" w:hAnsi="Calibri" w:cs="Times New Roman"/>
        </w:rPr>
      </w:pPr>
      <w:r w:rsidRPr="00985B90">
        <w:rPr>
          <w:rFonts w:ascii="Calibri" w:hAnsi="Calibri" w:cs="Times New Roman"/>
        </w:rPr>
        <w:t>360-870-4511</w:t>
      </w:r>
      <w:r w:rsidR="000370BD" w:rsidRPr="006519A2">
        <w:rPr>
          <w:rFonts w:ascii="Calibri" w:hAnsi="Calibri" w:cs="Times New Roman"/>
        </w:rPr>
        <w:tab/>
      </w:r>
      <w:r w:rsidR="000370BD" w:rsidRPr="000370BD">
        <w:rPr>
          <w:rFonts w:ascii="Calibri" w:hAnsi="Calibri" w:cs="Times New Roman"/>
        </w:rPr>
        <w:tab/>
      </w:r>
      <w:hyperlink r:id="rId9" w:history="1">
        <w:r w:rsidRPr="006519A2">
          <w:rPr>
            <w:rStyle w:val="Hyperlink"/>
            <w:rFonts w:ascii="Calibri" w:hAnsi="Calibri" w:cs="Times New Roman"/>
          </w:rPr>
          <w:t>James.Bischoff@dshs.wa.gov</w:t>
        </w:r>
      </w:hyperlink>
      <w:r>
        <w:rPr>
          <w:rFonts w:ascii="Calibri" w:hAnsi="Calibri" w:cs="Times New Roman"/>
        </w:rPr>
        <w:t xml:space="preserve"> </w:t>
      </w:r>
    </w:p>
    <w:p w14:paraId="72027C2B" w14:textId="77777777" w:rsidR="000370BD" w:rsidRPr="000370BD" w:rsidRDefault="000370BD" w:rsidP="000370BD">
      <w:pPr>
        <w:spacing w:after="0" w:line="240" w:lineRule="auto"/>
        <w:ind w:left="720"/>
        <w:rPr>
          <w:rFonts w:ascii="Calibri" w:hAnsi="Calibri" w:cs="Times New Roman"/>
        </w:rPr>
      </w:pPr>
    </w:p>
    <w:p w14:paraId="64626937" w14:textId="7A788199" w:rsidR="000370BD" w:rsidRPr="000370BD" w:rsidRDefault="00F6548D" w:rsidP="000370BD">
      <w:pPr>
        <w:spacing w:after="0" w:line="240" w:lineRule="auto"/>
        <w:ind w:left="720"/>
        <w:rPr>
          <w:rFonts w:ascii="Calibri" w:hAnsi="Calibri" w:cs="Times New Roman"/>
        </w:rPr>
      </w:pPr>
      <w:r>
        <w:rPr>
          <w:rFonts w:ascii="Calibri" w:hAnsi="Calibri" w:cs="Times New Roman"/>
        </w:rPr>
        <w:t>Ruby Pham</w:t>
      </w:r>
      <w:r>
        <w:rPr>
          <w:rFonts w:ascii="Calibri" w:hAnsi="Calibri" w:cs="Times New Roman"/>
        </w:rPr>
        <w:tab/>
      </w:r>
      <w:r w:rsidR="000370BD" w:rsidRPr="000370BD">
        <w:rPr>
          <w:rFonts w:ascii="Calibri" w:hAnsi="Calibri" w:cs="Times New Roman"/>
        </w:rPr>
        <w:tab/>
        <w:t>HCS Region 2 Employment Specialist</w:t>
      </w:r>
    </w:p>
    <w:p w14:paraId="2E6B5CE4" w14:textId="3AD98F15" w:rsidR="000370BD" w:rsidRPr="000370BD" w:rsidRDefault="00F6548D" w:rsidP="000370BD">
      <w:pPr>
        <w:spacing w:after="0" w:line="240" w:lineRule="auto"/>
        <w:ind w:left="720"/>
        <w:rPr>
          <w:rFonts w:ascii="Calibri" w:hAnsi="Calibri" w:cs="Times New Roman"/>
        </w:rPr>
      </w:pPr>
      <w:r>
        <w:rPr>
          <w:rFonts w:ascii="Calibri" w:hAnsi="Calibri" w:cs="Times New Roman"/>
        </w:rPr>
        <w:t>564-200-2264</w:t>
      </w:r>
      <w:r w:rsidR="000370BD" w:rsidRPr="000370BD">
        <w:rPr>
          <w:rFonts w:ascii="Calibri" w:hAnsi="Calibri" w:cs="Times New Roman"/>
        </w:rPr>
        <w:tab/>
      </w:r>
      <w:r w:rsidR="000370BD" w:rsidRPr="000370BD">
        <w:rPr>
          <w:rFonts w:ascii="Calibri" w:hAnsi="Calibri" w:cs="Times New Roman"/>
        </w:rPr>
        <w:tab/>
      </w:r>
      <w:hyperlink r:id="rId10" w:history="1">
        <w:r w:rsidR="006519A2" w:rsidRPr="006519A2">
          <w:rPr>
            <w:rStyle w:val="Hyperlink"/>
            <w:rFonts w:ascii="Calibri" w:hAnsi="Calibri" w:cs="Times New Roman"/>
          </w:rPr>
          <w:t>Ruby.Pham@dshs.wa.gov</w:t>
        </w:r>
      </w:hyperlink>
      <w:r w:rsidR="000370BD" w:rsidRPr="000370BD">
        <w:rPr>
          <w:rFonts w:ascii="Calibri" w:hAnsi="Calibri" w:cs="Times New Roman"/>
        </w:rPr>
        <w:t xml:space="preserve"> </w:t>
      </w:r>
    </w:p>
    <w:p w14:paraId="67D75E9B" w14:textId="77777777" w:rsidR="000370BD" w:rsidRPr="000370BD" w:rsidRDefault="000370BD" w:rsidP="000370BD">
      <w:pPr>
        <w:spacing w:after="0" w:line="240" w:lineRule="auto"/>
        <w:ind w:left="720"/>
        <w:rPr>
          <w:rFonts w:ascii="Calibri" w:hAnsi="Calibri" w:cs="Times New Roman"/>
        </w:rPr>
      </w:pPr>
    </w:p>
    <w:p w14:paraId="4C5560F6" w14:textId="77777777" w:rsidR="000370BD" w:rsidRPr="000370BD" w:rsidRDefault="000370BD" w:rsidP="000370BD">
      <w:pPr>
        <w:spacing w:after="0" w:line="240" w:lineRule="auto"/>
        <w:ind w:left="720"/>
        <w:rPr>
          <w:rFonts w:ascii="Calibri" w:hAnsi="Calibri" w:cs="Times New Roman"/>
        </w:rPr>
      </w:pPr>
    </w:p>
    <w:p w14:paraId="0275927D" w14:textId="4752E7E7" w:rsidR="000370BD" w:rsidRPr="000370BD" w:rsidRDefault="009632DE" w:rsidP="000370BD">
      <w:pPr>
        <w:spacing w:after="0" w:line="240" w:lineRule="auto"/>
        <w:ind w:left="720"/>
        <w:rPr>
          <w:rFonts w:ascii="Calibri" w:hAnsi="Calibri" w:cs="Times New Roman"/>
        </w:rPr>
      </w:pPr>
      <w:r>
        <w:rPr>
          <w:rFonts w:ascii="Calibri" w:hAnsi="Calibri" w:cs="Times New Roman"/>
        </w:rPr>
        <w:t>Laura DeVol</w:t>
      </w:r>
      <w:r w:rsidR="000370BD" w:rsidRPr="000370BD">
        <w:rPr>
          <w:rFonts w:ascii="Calibri" w:hAnsi="Calibri" w:cs="Times New Roman"/>
        </w:rPr>
        <w:tab/>
      </w:r>
      <w:r w:rsidR="000370BD" w:rsidRPr="000370BD">
        <w:rPr>
          <w:rFonts w:ascii="Calibri" w:hAnsi="Calibri" w:cs="Times New Roman"/>
        </w:rPr>
        <w:tab/>
        <w:t>HCS Region 3 Employment Specialist</w:t>
      </w:r>
    </w:p>
    <w:p w14:paraId="73818612" w14:textId="30198B5B" w:rsidR="000370BD" w:rsidRPr="000370BD" w:rsidRDefault="000370BD" w:rsidP="000370BD">
      <w:pPr>
        <w:spacing w:after="0" w:line="240" w:lineRule="auto"/>
        <w:ind w:left="720"/>
        <w:rPr>
          <w:rFonts w:ascii="Calibri" w:hAnsi="Calibri" w:cs="Times New Roman"/>
        </w:rPr>
      </w:pPr>
      <w:r w:rsidRPr="000370BD">
        <w:rPr>
          <w:rFonts w:ascii="Calibri" w:hAnsi="Calibri" w:cs="Times New Roman"/>
        </w:rPr>
        <w:t>360-</w:t>
      </w:r>
      <w:r w:rsidR="009632DE">
        <w:rPr>
          <w:rFonts w:ascii="Calibri" w:hAnsi="Calibri" w:cs="Times New Roman"/>
        </w:rPr>
        <w:t>870-4918</w:t>
      </w:r>
      <w:r w:rsidRPr="000370BD">
        <w:rPr>
          <w:rFonts w:ascii="Calibri" w:hAnsi="Calibri" w:cs="Times New Roman"/>
        </w:rPr>
        <w:tab/>
      </w:r>
      <w:r w:rsidRPr="000370BD">
        <w:rPr>
          <w:rFonts w:ascii="Calibri" w:hAnsi="Calibri" w:cs="Times New Roman"/>
        </w:rPr>
        <w:tab/>
      </w:r>
      <w:hyperlink r:id="rId11" w:history="1">
        <w:r w:rsidR="006519A2" w:rsidRPr="006519A2">
          <w:rPr>
            <w:rStyle w:val="Hyperlink"/>
            <w:rFonts w:ascii="Calibri" w:hAnsi="Calibri" w:cs="Times New Roman"/>
          </w:rPr>
          <w:t>Laura.DeVol1@dshs.wa.gov</w:t>
        </w:r>
      </w:hyperlink>
      <w:r w:rsidRPr="000370BD">
        <w:rPr>
          <w:rFonts w:ascii="Calibri" w:hAnsi="Calibri" w:cs="Times New Roman"/>
        </w:rPr>
        <w:t xml:space="preserve">  </w:t>
      </w:r>
    </w:p>
    <w:p w14:paraId="4B015761" w14:textId="77777777" w:rsidR="000370BD" w:rsidRPr="000370BD" w:rsidRDefault="000370BD" w:rsidP="000370BD">
      <w:pPr>
        <w:spacing w:after="0" w:line="240" w:lineRule="auto"/>
        <w:ind w:left="720"/>
        <w:rPr>
          <w:rFonts w:ascii="Calibri" w:hAnsi="Calibri" w:cs="Times New Roman"/>
        </w:rPr>
      </w:pPr>
    </w:p>
    <w:p w14:paraId="0D81F1F1" w14:textId="77777777" w:rsidR="000370BD" w:rsidRPr="000370BD" w:rsidRDefault="000370BD" w:rsidP="000370BD">
      <w:pPr>
        <w:spacing w:after="0" w:line="240" w:lineRule="auto"/>
        <w:rPr>
          <w:rFonts w:ascii="Calibri" w:hAnsi="Calibri" w:cs="Times New Roman"/>
        </w:rPr>
      </w:pPr>
    </w:p>
    <w:sdt>
      <w:sdtPr>
        <w:rPr>
          <w:rFonts w:ascii="Calibri" w:hAnsi="Calibri" w:cs="Times New Roman"/>
        </w:rPr>
        <w:id w:val="36249723"/>
        <w:docPartObj>
          <w:docPartGallery w:val="Table of Contents"/>
          <w:docPartUnique/>
        </w:docPartObj>
      </w:sdtPr>
      <w:sdtEndPr>
        <w:rPr>
          <w:b/>
          <w:bCs/>
          <w:noProof/>
        </w:rPr>
      </w:sdtEndPr>
      <w:sdtContent>
        <w:p w14:paraId="4D2B6BE3" w14:textId="77777777" w:rsidR="00197DC8" w:rsidRPr="000370BD" w:rsidRDefault="00D50139" w:rsidP="000370BD">
          <w:pPr>
            <w:keepNext/>
            <w:keepLines/>
            <w:spacing w:before="240" w:after="0"/>
            <w:rPr>
              <w:rFonts w:ascii="Century Gothic" w:eastAsiaTheme="majorEastAsia" w:hAnsi="Century Gothic" w:cstheme="majorBidi"/>
              <w:b/>
              <w:caps/>
              <w:color w:val="005CAB"/>
              <w:sz w:val="26"/>
              <w:szCs w:val="26"/>
            </w:rPr>
          </w:pPr>
          <w:r w:rsidRPr="000370BD">
            <w:rPr>
              <w:rFonts w:ascii="Century Gothic" w:eastAsiaTheme="majorEastAsia" w:hAnsi="Century Gothic" w:cstheme="majorBidi"/>
              <w:b/>
              <w:caps/>
              <w:color w:val="005CAB"/>
              <w:sz w:val="26"/>
              <w:szCs w:val="26"/>
            </w:rPr>
            <w:t>Table of Contents</w:t>
          </w:r>
        </w:p>
        <w:p w14:paraId="15D6CC4B" w14:textId="4A1D0A0B" w:rsidR="000370BD" w:rsidRPr="000370BD" w:rsidRDefault="000370BD" w:rsidP="000370BD">
          <w:pPr>
            <w:tabs>
              <w:tab w:val="right" w:leader="dot" w:pos="10790"/>
            </w:tabs>
            <w:spacing w:after="100" w:line="240" w:lineRule="auto"/>
            <w:rPr>
              <w:rFonts w:ascii="Calibri" w:eastAsiaTheme="minorEastAsia" w:hAnsi="Calibri" w:cs="Times New Roman"/>
              <w:noProof/>
            </w:rPr>
          </w:pPr>
          <w:r w:rsidRPr="000370BD">
            <w:rPr>
              <w:rFonts w:ascii="Calibri" w:hAnsi="Calibri" w:cs="Times New Roman"/>
              <w:b/>
              <w:bCs/>
              <w:noProof/>
            </w:rPr>
            <w:fldChar w:fldCharType="begin"/>
          </w:r>
          <w:r w:rsidRPr="000370BD">
            <w:rPr>
              <w:rFonts w:ascii="Calibri" w:hAnsi="Calibri" w:cs="Times New Roman"/>
              <w:b/>
              <w:bCs/>
              <w:noProof/>
            </w:rPr>
            <w:instrText xml:space="preserve"> TOC \o "1-3" \h \z \u </w:instrText>
          </w:r>
          <w:r w:rsidRPr="000370BD">
            <w:rPr>
              <w:rFonts w:ascii="Calibri" w:hAnsi="Calibri" w:cs="Times New Roman"/>
              <w:b/>
              <w:bCs/>
              <w:noProof/>
            </w:rPr>
            <w:fldChar w:fldCharType="separate"/>
          </w:r>
          <w:r w:rsidRPr="000370BD">
            <w:rPr>
              <w:rFonts w:ascii="Calibri" w:hAnsi="Calibri" w:cs="Times New Roman"/>
              <w:noProof/>
              <w:color w:val="0563C1" w:themeColor="hyperlink"/>
              <w:u w:val="single"/>
            </w:rPr>
            <w:fldChar w:fldCharType="begin"/>
          </w:r>
          <w:r w:rsidRPr="000370BD">
            <w:rPr>
              <w:rFonts w:ascii="Calibri" w:hAnsi="Calibri" w:cs="Times New Roman"/>
              <w:noProof/>
              <w:color w:val="0563C1" w:themeColor="hyperlink"/>
              <w:u w:val="single"/>
            </w:rPr>
            <w:instrText xml:space="preserve"> HYPERLINK \l "_Toc525727136" </w:instrText>
          </w:r>
          <w:r w:rsidRPr="000370BD">
            <w:rPr>
              <w:rFonts w:ascii="Calibri" w:hAnsi="Calibri" w:cs="Times New Roman"/>
              <w:noProof/>
              <w:color w:val="0563C1" w:themeColor="hyperlink"/>
              <w:u w:val="single"/>
            </w:rPr>
          </w:r>
          <w:r w:rsidRPr="000370BD">
            <w:rPr>
              <w:rFonts w:ascii="Calibri" w:hAnsi="Calibri" w:cs="Times New Roman"/>
              <w:noProof/>
              <w:color w:val="0563C1" w:themeColor="hyperlink"/>
              <w:u w:val="single"/>
            </w:rPr>
            <w:fldChar w:fldCharType="separate"/>
          </w:r>
          <w:hyperlink w:anchor="_Toc505253888" w:history="1">
            <w:r w:rsidRPr="000370BD">
              <w:rPr>
                <w:rFonts w:ascii="Calibri" w:hAnsi="Calibri" w:cs="Times New Roman"/>
                <w:noProof/>
              </w:rPr>
              <w:t>Initiative 3: Foundational Community Supports- Supported Employment</w:t>
            </w:r>
            <w:r w:rsidRPr="000370BD">
              <w:rPr>
                <w:rFonts w:ascii="Calibri" w:hAnsi="Calibri" w:cs="Times New Roman"/>
                <w:noProof/>
                <w:webHidden/>
              </w:rPr>
              <w:tab/>
            </w:r>
            <w:r w:rsidRPr="000370BD">
              <w:rPr>
                <w:rFonts w:ascii="Calibri" w:hAnsi="Calibri" w:cs="Times New Roman"/>
                <w:noProof/>
                <w:webHidden/>
              </w:rPr>
              <w:fldChar w:fldCharType="begin"/>
            </w:r>
            <w:r w:rsidRPr="000370BD">
              <w:rPr>
                <w:rFonts w:ascii="Calibri" w:hAnsi="Calibri" w:cs="Times New Roman"/>
                <w:noProof/>
                <w:webHidden/>
              </w:rPr>
              <w:instrText xml:space="preserve"> PAGEREF _Toc505253888 \h </w:instrText>
            </w:r>
            <w:r w:rsidRPr="000370BD">
              <w:rPr>
                <w:rFonts w:ascii="Calibri" w:hAnsi="Calibri" w:cs="Times New Roman"/>
                <w:noProof/>
                <w:webHidden/>
              </w:rPr>
            </w:r>
            <w:r w:rsidRPr="000370BD">
              <w:rPr>
                <w:rFonts w:ascii="Calibri" w:hAnsi="Calibri" w:cs="Times New Roman"/>
                <w:noProof/>
                <w:webHidden/>
              </w:rPr>
              <w:fldChar w:fldCharType="separate"/>
            </w:r>
            <w:r w:rsidR="001214CE">
              <w:rPr>
                <w:rFonts w:ascii="Calibri" w:hAnsi="Calibri" w:cs="Times New Roman"/>
                <w:noProof/>
                <w:webHidden/>
              </w:rPr>
              <w:t>1</w:t>
            </w:r>
            <w:r w:rsidRPr="000370BD">
              <w:rPr>
                <w:rFonts w:ascii="Calibri" w:hAnsi="Calibri" w:cs="Times New Roman"/>
                <w:noProof/>
                <w:webHidden/>
              </w:rPr>
              <w:fldChar w:fldCharType="end"/>
            </w:r>
          </w:hyperlink>
        </w:p>
        <w:p w14:paraId="6C681124" w14:textId="77777777" w:rsidR="000370BD" w:rsidRPr="000370BD" w:rsidRDefault="00C70ED2" w:rsidP="000370BD">
          <w:pPr>
            <w:tabs>
              <w:tab w:val="right" w:leader="dot" w:pos="10790"/>
            </w:tabs>
            <w:spacing w:after="100" w:line="240" w:lineRule="auto"/>
            <w:rPr>
              <w:rFonts w:ascii="Calibri" w:eastAsiaTheme="minorEastAsia" w:hAnsi="Calibri" w:cs="Times New Roman"/>
              <w:noProof/>
            </w:rPr>
          </w:pPr>
          <w:hyperlink w:anchor="_Toc505253889" w:history="1">
            <w:r w:rsidR="000370BD" w:rsidRPr="000370BD">
              <w:rPr>
                <w:rFonts w:ascii="Calibri" w:hAnsi="Calibri" w:cs="Times New Roman"/>
                <w:noProof/>
              </w:rPr>
              <w:t>Background</w:t>
            </w:r>
            <w:r w:rsidR="000370BD" w:rsidRPr="000370BD">
              <w:rPr>
                <w:rFonts w:ascii="Calibri" w:hAnsi="Calibri" w:cs="Times New Roman"/>
                <w:noProof/>
                <w:webHidden/>
              </w:rPr>
              <w:tab/>
              <w:t>2</w:t>
            </w:r>
          </w:hyperlink>
        </w:p>
        <w:p w14:paraId="6F667F3F" w14:textId="77777777" w:rsidR="000370BD" w:rsidRPr="000370BD" w:rsidRDefault="00C70ED2" w:rsidP="000370BD">
          <w:pPr>
            <w:tabs>
              <w:tab w:val="right" w:leader="dot" w:pos="10790"/>
            </w:tabs>
            <w:spacing w:after="100" w:line="240" w:lineRule="auto"/>
            <w:rPr>
              <w:rFonts w:ascii="Calibri" w:eastAsiaTheme="minorEastAsia" w:hAnsi="Calibri" w:cs="Times New Roman"/>
              <w:noProof/>
            </w:rPr>
          </w:pPr>
          <w:hyperlink w:anchor="_Toc505253892" w:history="1">
            <w:r w:rsidR="000370BD" w:rsidRPr="000370BD">
              <w:rPr>
                <w:rFonts w:ascii="Calibri" w:hAnsi="Calibri" w:cs="Times New Roman"/>
                <w:noProof/>
              </w:rPr>
              <w:t>Resources</w:t>
            </w:r>
            <w:r w:rsidR="000370BD" w:rsidRPr="000370BD">
              <w:rPr>
                <w:rFonts w:ascii="Calibri" w:hAnsi="Calibri" w:cs="Times New Roman"/>
                <w:noProof/>
                <w:webHidden/>
              </w:rPr>
              <w:tab/>
              <w:t>2</w:t>
            </w:r>
          </w:hyperlink>
        </w:p>
        <w:p w14:paraId="4A2C86C0" w14:textId="77777777" w:rsidR="000370BD" w:rsidRPr="000370BD" w:rsidRDefault="00C70ED2" w:rsidP="000370BD">
          <w:pPr>
            <w:tabs>
              <w:tab w:val="right" w:leader="dot" w:pos="10790"/>
            </w:tabs>
            <w:spacing w:after="100" w:line="240" w:lineRule="auto"/>
            <w:rPr>
              <w:rFonts w:ascii="Calibri" w:eastAsiaTheme="minorEastAsia" w:hAnsi="Calibri" w:cs="Times New Roman"/>
              <w:noProof/>
            </w:rPr>
          </w:pPr>
          <w:hyperlink w:anchor="_Toc505253893" w:history="1">
            <w:r w:rsidR="000370BD" w:rsidRPr="000370BD">
              <w:rPr>
                <w:rFonts w:ascii="Calibri" w:hAnsi="Calibri" w:cs="Times New Roman"/>
                <w:noProof/>
              </w:rPr>
              <w:t>Administration of Foundational Community Supports</w:t>
            </w:r>
            <w:r w:rsidR="000370BD" w:rsidRPr="000370BD">
              <w:rPr>
                <w:rFonts w:ascii="Calibri" w:hAnsi="Calibri" w:cs="Times New Roman"/>
                <w:noProof/>
                <w:webHidden/>
              </w:rPr>
              <w:tab/>
              <w:t>3</w:t>
            </w:r>
          </w:hyperlink>
        </w:p>
        <w:p w14:paraId="293A5F20" w14:textId="77777777" w:rsidR="000370BD" w:rsidRPr="000370BD" w:rsidRDefault="00C70ED2" w:rsidP="000370BD">
          <w:pPr>
            <w:tabs>
              <w:tab w:val="right" w:leader="dot" w:pos="10790"/>
            </w:tabs>
            <w:spacing w:after="100" w:line="240" w:lineRule="auto"/>
            <w:rPr>
              <w:rFonts w:ascii="Calibri" w:eastAsiaTheme="minorEastAsia" w:hAnsi="Calibri" w:cs="Times New Roman"/>
              <w:noProof/>
            </w:rPr>
          </w:pPr>
          <w:hyperlink w:anchor="_Toc505253899" w:history="1">
            <w:r w:rsidR="000370BD" w:rsidRPr="000370BD">
              <w:rPr>
                <w:rFonts w:ascii="Calibri" w:hAnsi="Calibri" w:cs="Times New Roman"/>
                <w:noProof/>
              </w:rPr>
              <w:t>Program Description</w:t>
            </w:r>
            <w:r w:rsidR="000370BD" w:rsidRPr="000370BD">
              <w:rPr>
                <w:rFonts w:ascii="Calibri" w:hAnsi="Calibri" w:cs="Times New Roman"/>
                <w:noProof/>
                <w:webHidden/>
              </w:rPr>
              <w:tab/>
              <w:t>3</w:t>
            </w:r>
          </w:hyperlink>
        </w:p>
        <w:p w14:paraId="3F600D44" w14:textId="77777777" w:rsidR="000370BD" w:rsidRPr="000370BD" w:rsidRDefault="00C70ED2" w:rsidP="000370BD">
          <w:pPr>
            <w:tabs>
              <w:tab w:val="right" w:leader="dot" w:pos="10790"/>
            </w:tabs>
            <w:spacing w:after="100" w:line="240" w:lineRule="auto"/>
            <w:rPr>
              <w:rFonts w:ascii="Calibri" w:eastAsiaTheme="minorEastAsia" w:hAnsi="Calibri" w:cs="Times New Roman"/>
              <w:noProof/>
            </w:rPr>
          </w:pPr>
          <w:hyperlink w:anchor="_Toc505253899" w:history="1">
            <w:r w:rsidR="000370BD" w:rsidRPr="000370BD">
              <w:rPr>
                <w:rFonts w:ascii="Calibri" w:hAnsi="Calibri" w:cs="Times New Roman"/>
                <w:noProof/>
              </w:rPr>
              <w:t>Eligibility, Intake, Referral and Service Delivery Flow</w:t>
            </w:r>
            <w:r w:rsidR="000370BD" w:rsidRPr="000370BD">
              <w:rPr>
                <w:rFonts w:ascii="Calibri" w:hAnsi="Calibri" w:cs="Times New Roman"/>
                <w:noProof/>
                <w:webHidden/>
              </w:rPr>
              <w:tab/>
              <w:t>5</w:t>
            </w:r>
          </w:hyperlink>
        </w:p>
        <w:p w14:paraId="62E9BDD9" w14:textId="77777777" w:rsidR="000370BD" w:rsidRPr="000370BD" w:rsidRDefault="00C70ED2" w:rsidP="000370BD">
          <w:pPr>
            <w:tabs>
              <w:tab w:val="right" w:leader="dot" w:pos="10790"/>
            </w:tabs>
            <w:spacing w:after="100" w:line="240" w:lineRule="auto"/>
            <w:rPr>
              <w:rFonts w:ascii="Calibri" w:eastAsiaTheme="minorEastAsia" w:hAnsi="Calibri" w:cs="Times New Roman"/>
              <w:noProof/>
            </w:rPr>
          </w:pPr>
          <w:hyperlink w:anchor="_Toc505253899" w:history="1">
            <w:r w:rsidR="000370BD" w:rsidRPr="000370BD">
              <w:rPr>
                <w:rFonts w:ascii="Calibri" w:hAnsi="Calibri" w:cs="Times New Roman"/>
                <w:noProof/>
              </w:rPr>
              <w:t>Revision History</w:t>
            </w:r>
            <w:r w:rsidR="000370BD" w:rsidRPr="000370BD">
              <w:rPr>
                <w:rFonts w:ascii="Calibri" w:hAnsi="Calibri" w:cs="Times New Roman"/>
                <w:noProof/>
                <w:webHidden/>
              </w:rPr>
              <w:tab/>
            </w:r>
          </w:hyperlink>
          <w:r w:rsidR="00036A73">
            <w:rPr>
              <w:rFonts w:ascii="Calibri" w:hAnsi="Calibri" w:cs="Times New Roman"/>
              <w:noProof/>
            </w:rPr>
            <w:t>10</w:t>
          </w:r>
        </w:p>
        <w:p w14:paraId="3C2506FF" w14:textId="77777777" w:rsidR="000370BD" w:rsidRPr="000370BD" w:rsidRDefault="000370BD" w:rsidP="000370BD">
          <w:pPr>
            <w:tabs>
              <w:tab w:val="right" w:leader="dot" w:pos="9350"/>
            </w:tabs>
            <w:spacing w:after="100" w:line="240" w:lineRule="auto"/>
            <w:rPr>
              <w:rFonts w:ascii="Calibri" w:hAnsi="Calibri" w:cs="Times New Roman"/>
            </w:rPr>
          </w:pPr>
          <w:r w:rsidRPr="000370BD">
            <w:rPr>
              <w:rFonts w:ascii="Calibri" w:hAnsi="Calibri" w:cs="Times New Roman"/>
              <w:noProof/>
            </w:rPr>
            <w:fldChar w:fldCharType="end"/>
          </w:r>
          <w:r w:rsidRPr="000370BD">
            <w:rPr>
              <w:rFonts w:ascii="Calibri" w:hAnsi="Calibri" w:cs="Times New Roman"/>
              <w:b/>
              <w:bCs/>
              <w:noProof/>
            </w:rPr>
            <w:fldChar w:fldCharType="end"/>
          </w:r>
        </w:p>
      </w:sdtContent>
    </w:sdt>
    <w:p w14:paraId="738A4451" w14:textId="77777777" w:rsidR="000370BD" w:rsidRPr="000370BD" w:rsidRDefault="000370BD" w:rsidP="000370BD">
      <w:pPr>
        <w:spacing w:after="0" w:line="240" w:lineRule="auto"/>
        <w:rPr>
          <w:rFonts w:ascii="Calibri" w:hAnsi="Calibri" w:cs="Times New Roman"/>
        </w:rPr>
      </w:pPr>
    </w:p>
    <w:p w14:paraId="1A6BD5E8" w14:textId="77777777" w:rsidR="000370BD" w:rsidRPr="000370BD" w:rsidRDefault="000370BD" w:rsidP="000370BD">
      <w:pPr>
        <w:spacing w:after="0" w:line="240" w:lineRule="auto"/>
        <w:rPr>
          <w:rFonts w:ascii="Calibri" w:hAnsi="Calibri" w:cs="Times New Roman"/>
        </w:rPr>
      </w:pPr>
    </w:p>
    <w:p w14:paraId="35F9F023" w14:textId="77777777" w:rsidR="000370BD" w:rsidRPr="000370BD" w:rsidRDefault="000370BD" w:rsidP="000370BD">
      <w:pPr>
        <w:keepNext/>
        <w:keepLines/>
        <w:spacing w:before="120" w:after="240" w:line="240" w:lineRule="auto"/>
        <w:outlineLvl w:val="1"/>
        <w:rPr>
          <w:rFonts w:ascii="Century Gothic" w:eastAsiaTheme="majorEastAsia" w:hAnsi="Century Gothic" w:cstheme="majorBidi"/>
          <w:b/>
          <w:caps/>
          <w:color w:val="005CAB"/>
          <w:sz w:val="26"/>
          <w:szCs w:val="26"/>
        </w:rPr>
      </w:pPr>
      <w:bookmarkStart w:id="3" w:name="_Toc525727012"/>
      <w:bookmarkStart w:id="4" w:name="_Toc525727112"/>
      <w:bookmarkStart w:id="5" w:name="_Toc525727137"/>
      <w:r w:rsidRPr="000370BD">
        <w:rPr>
          <w:rFonts w:ascii="Century Gothic" w:eastAsiaTheme="majorEastAsia" w:hAnsi="Century Gothic" w:cstheme="majorBidi"/>
          <w:b/>
          <w:caps/>
          <w:color w:val="005CAB"/>
          <w:sz w:val="26"/>
          <w:szCs w:val="26"/>
        </w:rPr>
        <w:t>Background</w:t>
      </w:r>
      <w:bookmarkEnd w:id="3"/>
      <w:bookmarkEnd w:id="4"/>
      <w:bookmarkEnd w:id="5"/>
    </w:p>
    <w:p w14:paraId="507E33CC" w14:textId="01C8A032" w:rsidR="000370BD" w:rsidRPr="000370BD" w:rsidRDefault="000370BD" w:rsidP="000370BD">
      <w:pPr>
        <w:spacing w:after="0" w:line="240" w:lineRule="auto"/>
        <w:rPr>
          <w:rFonts w:ascii="Calibri" w:hAnsi="Calibri" w:cs="Times New Roman"/>
        </w:rPr>
      </w:pPr>
      <w:r w:rsidRPr="000370BD">
        <w:rPr>
          <w:rFonts w:ascii="Calibri" w:hAnsi="Calibri" w:cs="Times New Roman"/>
        </w:rPr>
        <w:t>The Medicaid Transformation is a</w:t>
      </w:r>
      <w:r w:rsidR="00CD79D5">
        <w:rPr>
          <w:rFonts w:ascii="Calibri" w:hAnsi="Calibri" w:cs="Times New Roman"/>
        </w:rPr>
        <w:t>n</w:t>
      </w:r>
      <w:r w:rsidRPr="000370BD">
        <w:rPr>
          <w:rFonts w:ascii="Calibri" w:hAnsi="Calibri" w:cs="Times New Roman"/>
        </w:rPr>
        <w:t xml:space="preserve"> agreement between the state and the Centers for Medicare and Medicaid Services (CMS) that contains </w:t>
      </w:r>
      <w:r w:rsidR="00CD79D5">
        <w:rPr>
          <w:rFonts w:ascii="Calibri" w:hAnsi="Calibri" w:cs="Times New Roman"/>
        </w:rPr>
        <w:t>multiple</w:t>
      </w:r>
      <w:r w:rsidRPr="000370BD">
        <w:rPr>
          <w:rFonts w:ascii="Calibri" w:hAnsi="Calibri" w:cs="Times New Roman"/>
        </w:rPr>
        <w:t xml:space="preserve"> initiatives.   The intent of Initiative 3, Foundational Community Supports (FCS) – Supported Employment (SE), is to support individuals in obtaining and retaining employment in support of their broader health goals. Evidence strongly suggests that individuals with disabilities who are employed experience increased health status which includes:</w:t>
      </w:r>
    </w:p>
    <w:p w14:paraId="14960516" w14:textId="77777777" w:rsidR="000370BD" w:rsidRPr="000370BD" w:rsidRDefault="000370BD" w:rsidP="000370BD">
      <w:pPr>
        <w:numPr>
          <w:ilvl w:val="0"/>
          <w:numId w:val="1"/>
        </w:numPr>
        <w:spacing w:after="200" w:line="276" w:lineRule="auto"/>
        <w:contextualSpacing/>
        <w:rPr>
          <w:rFonts w:ascii="Calibri" w:hAnsi="Calibri" w:cs="Times New Roman"/>
        </w:rPr>
      </w:pPr>
      <w:r w:rsidRPr="000370BD">
        <w:rPr>
          <w:rFonts w:ascii="Calibri" w:hAnsi="Calibri" w:cs="Times New Roman"/>
        </w:rPr>
        <w:t>Psychological benefits which lead to decreases in mental health symptoms, smoking and other health factors</w:t>
      </w:r>
    </w:p>
    <w:p w14:paraId="5A4DC6A7" w14:textId="77777777" w:rsidR="000370BD" w:rsidRPr="000370BD" w:rsidRDefault="000370BD" w:rsidP="000370BD">
      <w:pPr>
        <w:numPr>
          <w:ilvl w:val="0"/>
          <w:numId w:val="1"/>
        </w:numPr>
        <w:spacing w:after="200" w:line="276" w:lineRule="auto"/>
        <w:contextualSpacing/>
        <w:rPr>
          <w:rFonts w:ascii="Calibri" w:hAnsi="Calibri" w:cs="Times New Roman"/>
        </w:rPr>
      </w:pPr>
      <w:r w:rsidRPr="000370BD">
        <w:rPr>
          <w:rFonts w:ascii="Calibri" w:hAnsi="Calibri" w:cs="Times New Roman"/>
        </w:rPr>
        <w:t xml:space="preserve">Increased success in recovery and rehabilitation processes including mental health, substance use disorders and even smoking </w:t>
      </w:r>
      <w:proofErr w:type="gramStart"/>
      <w:r w:rsidRPr="000370BD">
        <w:rPr>
          <w:rFonts w:ascii="Calibri" w:hAnsi="Calibri" w:cs="Times New Roman"/>
        </w:rPr>
        <w:t>cessation</w:t>
      </w:r>
      <w:proofErr w:type="gramEnd"/>
    </w:p>
    <w:p w14:paraId="74CACE34" w14:textId="77777777" w:rsidR="000370BD" w:rsidRPr="000370BD" w:rsidRDefault="000370BD" w:rsidP="000370BD">
      <w:pPr>
        <w:numPr>
          <w:ilvl w:val="0"/>
          <w:numId w:val="1"/>
        </w:numPr>
        <w:spacing w:after="200" w:line="276" w:lineRule="auto"/>
        <w:contextualSpacing/>
        <w:rPr>
          <w:rFonts w:ascii="Calibri" w:hAnsi="Calibri" w:cs="Times New Roman"/>
        </w:rPr>
      </w:pPr>
      <w:r w:rsidRPr="000370BD">
        <w:rPr>
          <w:rFonts w:ascii="Calibri" w:hAnsi="Calibri" w:cs="Times New Roman"/>
        </w:rPr>
        <w:t>Reduced health care costs</w:t>
      </w:r>
    </w:p>
    <w:p w14:paraId="2355A36B" w14:textId="77777777" w:rsidR="000370BD" w:rsidRPr="000370BD" w:rsidRDefault="000370BD" w:rsidP="000370BD">
      <w:pPr>
        <w:spacing w:after="0" w:line="240" w:lineRule="auto"/>
        <w:rPr>
          <w:rFonts w:ascii="Calibri" w:hAnsi="Calibri" w:cs="Times New Roman"/>
        </w:rPr>
      </w:pPr>
      <w:r w:rsidRPr="000370BD">
        <w:rPr>
          <w:rFonts w:ascii="Calibri" w:hAnsi="Calibri" w:cs="Times New Roman"/>
        </w:rPr>
        <w:t>Supported Employment services are designed to be person-centered and individualized one-to-one supports to individuals interested in employment in the community. FCS creates a system of services which will provide pre-employment and post-employment services to an individual at any point in their pathway to employment. The services are not time-</w:t>
      </w:r>
      <w:proofErr w:type="gramStart"/>
      <w:r w:rsidRPr="000370BD">
        <w:rPr>
          <w:rFonts w:ascii="Calibri" w:hAnsi="Calibri" w:cs="Times New Roman"/>
        </w:rPr>
        <w:t>limited, but</w:t>
      </w:r>
      <w:proofErr w:type="gramEnd"/>
      <w:r w:rsidRPr="000370BD">
        <w:rPr>
          <w:rFonts w:ascii="Calibri" w:hAnsi="Calibri" w:cs="Times New Roman"/>
        </w:rPr>
        <w:t xml:space="preserve"> are intended to support the individual for as long as there is an identified need.</w:t>
      </w:r>
    </w:p>
    <w:p w14:paraId="276B0388" w14:textId="77777777" w:rsidR="000370BD" w:rsidRPr="000370BD" w:rsidRDefault="000370BD" w:rsidP="000370BD">
      <w:pPr>
        <w:spacing w:after="0" w:line="240" w:lineRule="auto"/>
        <w:rPr>
          <w:rFonts w:ascii="Calibri" w:hAnsi="Calibri" w:cs="Times New Roman"/>
        </w:rPr>
      </w:pPr>
    </w:p>
    <w:p w14:paraId="4F735312" w14:textId="77777777" w:rsidR="000370BD" w:rsidRPr="000370BD" w:rsidRDefault="000370BD" w:rsidP="000370BD">
      <w:pPr>
        <w:keepNext/>
        <w:keepLines/>
        <w:spacing w:before="120" w:after="240" w:line="240" w:lineRule="auto"/>
        <w:outlineLvl w:val="1"/>
        <w:rPr>
          <w:rFonts w:ascii="Century Gothic" w:eastAsiaTheme="majorEastAsia" w:hAnsi="Century Gothic" w:cstheme="majorBidi"/>
          <w:b/>
          <w:caps/>
          <w:color w:val="005CAB"/>
          <w:sz w:val="26"/>
          <w:szCs w:val="26"/>
        </w:rPr>
      </w:pPr>
      <w:bookmarkStart w:id="6" w:name="_Toc525727015"/>
      <w:bookmarkStart w:id="7" w:name="_Toc525727115"/>
      <w:bookmarkStart w:id="8" w:name="_Toc525727140"/>
    </w:p>
    <w:p w14:paraId="1646AB24" w14:textId="77777777" w:rsidR="000370BD" w:rsidRPr="000370BD" w:rsidRDefault="000370BD" w:rsidP="000370BD">
      <w:pPr>
        <w:keepNext/>
        <w:keepLines/>
        <w:spacing w:before="120" w:after="240" w:line="240" w:lineRule="auto"/>
        <w:outlineLvl w:val="1"/>
        <w:rPr>
          <w:rFonts w:ascii="Century Gothic" w:eastAsiaTheme="majorEastAsia" w:hAnsi="Century Gothic" w:cstheme="majorBidi"/>
          <w:b/>
          <w:caps/>
          <w:color w:val="005CAB"/>
          <w:sz w:val="26"/>
          <w:szCs w:val="26"/>
        </w:rPr>
      </w:pPr>
      <w:r w:rsidRPr="000370BD">
        <w:rPr>
          <w:rFonts w:ascii="Century Gothic" w:eastAsiaTheme="majorEastAsia" w:hAnsi="Century Gothic" w:cstheme="majorBidi"/>
          <w:b/>
          <w:caps/>
          <w:color w:val="005CAB"/>
          <w:sz w:val="26"/>
          <w:szCs w:val="26"/>
        </w:rPr>
        <w:t>resOURCES</w:t>
      </w:r>
    </w:p>
    <w:p w14:paraId="30203023" w14:textId="77777777" w:rsidR="000370BD" w:rsidRPr="000370BD" w:rsidRDefault="000370BD" w:rsidP="000370BD">
      <w:pPr>
        <w:spacing w:after="0" w:line="240" w:lineRule="auto"/>
      </w:pPr>
      <w:r w:rsidRPr="000370BD">
        <w:t>For additional resources about the Foundational Community Supports (FCS) and Supported Employment program, please visit the following websites:</w:t>
      </w:r>
    </w:p>
    <w:p w14:paraId="5DE3810F" w14:textId="77777777" w:rsidR="000370BD" w:rsidRPr="000370BD" w:rsidRDefault="000370BD" w:rsidP="000370BD">
      <w:pPr>
        <w:spacing w:after="0" w:line="240" w:lineRule="auto"/>
        <w:rPr>
          <w:sz w:val="24"/>
          <w:szCs w:val="24"/>
        </w:rPr>
      </w:pPr>
    </w:p>
    <w:p w14:paraId="7BDB0E30" w14:textId="524D75F2" w:rsidR="000370BD" w:rsidRPr="000370BD" w:rsidRDefault="00C70ED2" w:rsidP="000370BD">
      <w:pPr>
        <w:spacing w:after="0" w:line="240" w:lineRule="auto"/>
      </w:pPr>
      <w:hyperlink r:id="rId12" w:history="1">
        <w:r w:rsidR="00CD79D5">
          <w:rPr>
            <w:color w:val="0563C1" w:themeColor="hyperlink"/>
            <w:u w:val="single"/>
          </w:rPr>
          <w:t>FCS WACs</w:t>
        </w:r>
      </w:hyperlink>
    </w:p>
    <w:p w14:paraId="1DBC3D4D" w14:textId="77777777" w:rsidR="000370BD" w:rsidRPr="000370BD" w:rsidRDefault="000370BD" w:rsidP="000370BD">
      <w:pPr>
        <w:spacing w:after="0" w:line="240" w:lineRule="auto"/>
      </w:pPr>
    </w:p>
    <w:p w14:paraId="5988822C" w14:textId="77777777" w:rsidR="000370BD" w:rsidRPr="000370BD" w:rsidRDefault="00C70ED2" w:rsidP="000370BD">
      <w:pPr>
        <w:spacing w:after="0" w:line="240" w:lineRule="auto"/>
      </w:pPr>
      <w:hyperlink r:id="rId13" w:history="1">
        <w:r w:rsidR="000370BD" w:rsidRPr="000370BD">
          <w:rPr>
            <w:color w:val="0563C1" w:themeColor="hyperlink"/>
            <w:u w:val="single"/>
          </w:rPr>
          <w:t xml:space="preserve">MTD Community </w:t>
        </w:r>
        <w:proofErr w:type="spellStart"/>
        <w:r w:rsidR="000370BD" w:rsidRPr="000370BD">
          <w:rPr>
            <w:color w:val="0563C1" w:themeColor="hyperlink"/>
            <w:u w:val="single"/>
          </w:rPr>
          <w:t>WorkSpace</w:t>
        </w:r>
        <w:proofErr w:type="spellEnd"/>
      </w:hyperlink>
    </w:p>
    <w:p w14:paraId="64F6AB99" w14:textId="77777777" w:rsidR="000370BD" w:rsidRPr="000370BD" w:rsidRDefault="000370BD" w:rsidP="000370BD">
      <w:pPr>
        <w:spacing w:after="0" w:line="240" w:lineRule="auto"/>
      </w:pPr>
    </w:p>
    <w:p w14:paraId="6621EFB6" w14:textId="77777777" w:rsidR="000370BD" w:rsidRPr="000370BD" w:rsidRDefault="00C70ED2" w:rsidP="000370BD">
      <w:pPr>
        <w:spacing w:after="0" w:line="240" w:lineRule="auto"/>
        <w:rPr>
          <w:sz w:val="24"/>
          <w:szCs w:val="24"/>
        </w:rPr>
      </w:pPr>
      <w:hyperlink r:id="rId14" w:history="1">
        <w:r w:rsidR="000370BD" w:rsidRPr="000370BD">
          <w:rPr>
            <w:color w:val="0563C1" w:themeColor="hyperlink"/>
            <w:u w:val="single"/>
          </w:rPr>
          <w:t>Health Care Authority MTD site</w:t>
        </w:r>
      </w:hyperlink>
      <w:r w:rsidR="000370BD" w:rsidRPr="000370BD">
        <w:rPr>
          <w:sz w:val="24"/>
          <w:szCs w:val="24"/>
        </w:rPr>
        <w:t xml:space="preserve"> </w:t>
      </w:r>
    </w:p>
    <w:p w14:paraId="3EF5FEDF" w14:textId="77777777" w:rsidR="000370BD" w:rsidRPr="000370BD" w:rsidRDefault="000370BD" w:rsidP="000370BD">
      <w:pPr>
        <w:spacing w:after="0" w:line="240" w:lineRule="auto"/>
        <w:rPr>
          <w:sz w:val="24"/>
          <w:szCs w:val="24"/>
        </w:rPr>
      </w:pPr>
    </w:p>
    <w:p w14:paraId="7E3F7E1C" w14:textId="77777777" w:rsidR="000370BD" w:rsidRPr="000370BD" w:rsidRDefault="00C70ED2" w:rsidP="000370BD">
      <w:pPr>
        <w:spacing w:after="0" w:line="240" w:lineRule="auto"/>
        <w:rPr>
          <w:color w:val="0563C1" w:themeColor="hyperlink"/>
          <w:u w:val="single"/>
        </w:rPr>
      </w:pPr>
      <w:hyperlink r:id="rId15" w:history="1">
        <w:r w:rsidR="000370BD" w:rsidRPr="000370BD">
          <w:rPr>
            <w:color w:val="0563C1" w:themeColor="hyperlink"/>
            <w:u w:val="single"/>
          </w:rPr>
          <w:t>HCS MTD intranet site for staff</w:t>
        </w:r>
      </w:hyperlink>
    </w:p>
    <w:p w14:paraId="64D5F4DA" w14:textId="77777777" w:rsidR="000370BD" w:rsidRPr="000370BD" w:rsidRDefault="000370BD" w:rsidP="000370BD">
      <w:pPr>
        <w:spacing w:after="0" w:line="240" w:lineRule="auto"/>
        <w:rPr>
          <w:color w:val="0563C1" w:themeColor="hyperlink"/>
          <w:u w:val="single"/>
        </w:rPr>
      </w:pPr>
    </w:p>
    <w:p w14:paraId="7F1F329F" w14:textId="77777777" w:rsidR="000370BD" w:rsidRPr="000370BD" w:rsidRDefault="00C70ED2" w:rsidP="000370BD">
      <w:pPr>
        <w:spacing w:after="0" w:line="240" w:lineRule="auto"/>
        <w:rPr>
          <w:bCs/>
          <w:color w:val="0563C1" w:themeColor="hyperlink"/>
          <w:u w:val="single"/>
        </w:rPr>
      </w:pPr>
      <w:hyperlink r:id="rId16" w:history="1">
        <w:r w:rsidR="000370BD" w:rsidRPr="000370BD">
          <w:rPr>
            <w:bCs/>
            <w:color w:val="0563C1" w:themeColor="hyperlink"/>
            <w:u w:val="single"/>
          </w:rPr>
          <w:t>Amerigroup TPA Provider Website with Resources</w:t>
        </w:r>
      </w:hyperlink>
    </w:p>
    <w:p w14:paraId="6AE5FF63" w14:textId="77777777" w:rsidR="000370BD" w:rsidRPr="000370BD" w:rsidRDefault="000370BD" w:rsidP="000370BD">
      <w:pPr>
        <w:spacing w:after="0" w:line="240" w:lineRule="auto"/>
        <w:rPr>
          <w:b/>
          <w:bCs/>
          <w:color w:val="0563C1" w:themeColor="hyperlink"/>
          <w:u w:val="single"/>
        </w:rPr>
      </w:pPr>
    </w:p>
    <w:p w14:paraId="14835C19" w14:textId="77777777" w:rsidR="000370BD" w:rsidRPr="000370BD" w:rsidRDefault="00C70ED2" w:rsidP="000370BD">
      <w:pPr>
        <w:spacing w:after="0" w:line="240" w:lineRule="auto"/>
        <w:rPr>
          <w:bCs/>
          <w:color w:val="0563C1" w:themeColor="hyperlink"/>
          <w:u w:val="single"/>
        </w:rPr>
      </w:pPr>
      <w:hyperlink r:id="rId17" w:history="1">
        <w:r w:rsidR="000370BD" w:rsidRPr="000370BD">
          <w:rPr>
            <w:bCs/>
            <w:color w:val="0563C1" w:themeColor="hyperlink"/>
            <w:u w:val="single"/>
          </w:rPr>
          <w:t>Amerigroup TPA Website for Clients</w:t>
        </w:r>
      </w:hyperlink>
    </w:p>
    <w:bookmarkEnd w:id="6"/>
    <w:bookmarkEnd w:id="7"/>
    <w:bookmarkEnd w:id="8"/>
    <w:p w14:paraId="0E70EA8D" w14:textId="77777777" w:rsidR="000370BD" w:rsidRPr="000370BD" w:rsidRDefault="000370BD" w:rsidP="000370BD">
      <w:pPr>
        <w:spacing w:after="0" w:line="240" w:lineRule="auto"/>
        <w:rPr>
          <w:rFonts w:ascii="Calibri" w:hAnsi="Calibri" w:cs="Times New Roman"/>
        </w:rPr>
      </w:pPr>
      <w:r w:rsidRPr="000370BD">
        <w:rPr>
          <w:rFonts w:ascii="Calibri" w:hAnsi="Calibri" w:cs="Times New Roman"/>
        </w:rPr>
        <w:tab/>
      </w:r>
    </w:p>
    <w:p w14:paraId="1CE2D0EE" w14:textId="77777777" w:rsidR="000370BD" w:rsidRPr="000370BD" w:rsidRDefault="000370BD" w:rsidP="000370BD">
      <w:pPr>
        <w:spacing w:after="0" w:line="240" w:lineRule="auto"/>
        <w:rPr>
          <w:rFonts w:ascii="Calibri" w:hAnsi="Calibri" w:cs="Times New Roman"/>
        </w:rPr>
      </w:pPr>
    </w:p>
    <w:p w14:paraId="44760CA8" w14:textId="77777777" w:rsidR="000370BD" w:rsidRPr="000370BD" w:rsidRDefault="000370BD" w:rsidP="000370BD">
      <w:pPr>
        <w:keepNext/>
        <w:keepLines/>
        <w:spacing w:before="120" w:after="240" w:line="240" w:lineRule="auto"/>
        <w:outlineLvl w:val="1"/>
        <w:rPr>
          <w:rFonts w:ascii="Century Gothic" w:eastAsiaTheme="majorEastAsia" w:hAnsi="Century Gothic" w:cstheme="majorBidi"/>
          <w:b/>
          <w:caps/>
          <w:color w:val="005CAB"/>
          <w:sz w:val="26"/>
          <w:szCs w:val="26"/>
        </w:rPr>
      </w:pPr>
      <w:r w:rsidRPr="000370BD">
        <w:rPr>
          <w:rFonts w:ascii="Century Gothic" w:eastAsiaTheme="majorEastAsia" w:hAnsi="Century Gothic" w:cstheme="majorBidi"/>
          <w:b/>
          <w:caps/>
          <w:color w:val="005CAB"/>
          <w:sz w:val="26"/>
          <w:szCs w:val="26"/>
        </w:rPr>
        <w:lastRenderedPageBreak/>
        <w:t>Forms</w:t>
      </w:r>
    </w:p>
    <w:p w14:paraId="7FD06CD5" w14:textId="60121FA2" w:rsidR="000370BD" w:rsidRPr="000370BD" w:rsidRDefault="00C70ED2" w:rsidP="000370BD">
      <w:pPr>
        <w:spacing w:after="0" w:line="240" w:lineRule="auto"/>
        <w:rPr>
          <w:rFonts w:ascii="Calibri" w:hAnsi="Calibri" w:cs="Times New Roman"/>
          <w:color w:val="0563C1" w:themeColor="hyperlink"/>
          <w:u w:val="single"/>
        </w:rPr>
      </w:pPr>
      <w:hyperlink r:id="rId18" w:history="1">
        <w:r w:rsidR="000370BD" w:rsidRPr="000370BD">
          <w:rPr>
            <w:rFonts w:ascii="Calibri" w:hAnsi="Calibri" w:cs="Times New Roman"/>
            <w:color w:val="0563C1" w:themeColor="hyperlink"/>
            <w:u w:val="single"/>
          </w:rPr>
          <w:t>FCS Referral form for direct referral to TPA</w:t>
        </w:r>
      </w:hyperlink>
    </w:p>
    <w:p w14:paraId="79EC257B" w14:textId="77777777" w:rsidR="000370BD" w:rsidRPr="000370BD" w:rsidRDefault="000370BD" w:rsidP="000370BD">
      <w:pPr>
        <w:spacing w:after="0" w:line="240" w:lineRule="auto"/>
        <w:rPr>
          <w:rFonts w:ascii="Calibri" w:hAnsi="Calibri" w:cs="Times New Roman"/>
        </w:rPr>
      </w:pPr>
    </w:p>
    <w:p w14:paraId="7366D47E" w14:textId="32547021" w:rsidR="000370BD" w:rsidRPr="000370BD" w:rsidRDefault="00C70ED2" w:rsidP="000370BD">
      <w:pPr>
        <w:spacing w:after="0" w:line="240" w:lineRule="auto"/>
        <w:rPr>
          <w:rFonts w:ascii="Calibri" w:hAnsi="Calibri" w:cs="Times New Roman"/>
          <w:color w:val="0563C1" w:themeColor="hyperlink"/>
          <w:u w:val="single"/>
        </w:rPr>
      </w:pPr>
      <w:hyperlink r:id="rId19" w:anchor="/" w:history="1">
        <w:r w:rsidR="000370BD" w:rsidRPr="000370BD">
          <w:rPr>
            <w:rFonts w:ascii="Calibri" w:hAnsi="Calibri" w:cs="Times New Roman"/>
            <w:color w:val="0563C1" w:themeColor="hyperlink"/>
            <w:u w:val="single"/>
          </w:rPr>
          <w:t>Supported Employment Assessment form</w:t>
        </w:r>
      </w:hyperlink>
    </w:p>
    <w:p w14:paraId="4AF2ECDE" w14:textId="77777777" w:rsidR="000370BD" w:rsidRPr="000370BD" w:rsidRDefault="000370BD" w:rsidP="000370BD">
      <w:pPr>
        <w:spacing w:after="0" w:line="240" w:lineRule="auto"/>
        <w:rPr>
          <w:rFonts w:ascii="Calibri" w:hAnsi="Calibri" w:cs="Times New Roman"/>
        </w:rPr>
      </w:pPr>
    </w:p>
    <w:p w14:paraId="6475EDAB" w14:textId="6C5E7981" w:rsidR="000370BD" w:rsidRPr="000370BD" w:rsidRDefault="00C70ED2" w:rsidP="000370BD">
      <w:pPr>
        <w:spacing w:after="0" w:line="240" w:lineRule="auto"/>
        <w:rPr>
          <w:rFonts w:ascii="Calibri" w:hAnsi="Calibri" w:cs="Times New Roman"/>
          <w:color w:val="0563C1" w:themeColor="hyperlink"/>
          <w:u w:val="single"/>
        </w:rPr>
      </w:pPr>
      <w:hyperlink r:id="rId20" w:history="1">
        <w:r w:rsidR="000370BD" w:rsidRPr="000370BD">
          <w:rPr>
            <w:rFonts w:ascii="Calibri" w:hAnsi="Calibri" w:cs="Times New Roman"/>
            <w:color w:val="0563C1" w:themeColor="hyperlink"/>
            <w:u w:val="single"/>
          </w:rPr>
          <w:t>FCS Quick Reference Guide</w:t>
        </w:r>
      </w:hyperlink>
    </w:p>
    <w:p w14:paraId="1B2B9DFA" w14:textId="77777777" w:rsidR="000370BD" w:rsidRPr="000370BD" w:rsidRDefault="000370BD" w:rsidP="000370BD">
      <w:pPr>
        <w:spacing w:after="0" w:line="240" w:lineRule="auto"/>
        <w:rPr>
          <w:rFonts w:ascii="Calibri" w:hAnsi="Calibri" w:cs="Times New Roman"/>
        </w:rPr>
      </w:pPr>
    </w:p>
    <w:p w14:paraId="73584606" w14:textId="7B0EC2B8" w:rsidR="000370BD" w:rsidRPr="000370BD" w:rsidRDefault="00C70ED2" w:rsidP="000370BD">
      <w:pPr>
        <w:spacing w:after="0" w:line="240" w:lineRule="auto"/>
        <w:rPr>
          <w:rFonts w:ascii="Calibri" w:hAnsi="Calibri" w:cs="Times New Roman"/>
        </w:rPr>
      </w:pPr>
      <w:hyperlink r:id="rId21" w:history="1">
        <w:r w:rsidR="000370BD" w:rsidRPr="00B469B0">
          <w:rPr>
            <w:rStyle w:val="Hyperlink"/>
            <w:rFonts w:ascii="Calibri" w:hAnsi="Calibri" w:cs="Times New Roman"/>
          </w:rPr>
          <w:t>TPA marketing flyer for clients</w:t>
        </w:r>
      </w:hyperlink>
    </w:p>
    <w:p w14:paraId="1C835BF4" w14:textId="77777777" w:rsidR="000370BD" w:rsidRPr="000370BD" w:rsidRDefault="000370BD" w:rsidP="000370BD">
      <w:pPr>
        <w:spacing w:after="0" w:line="240" w:lineRule="auto"/>
        <w:rPr>
          <w:rFonts w:ascii="Calibri" w:hAnsi="Calibri" w:cs="Times New Roman"/>
        </w:rPr>
      </w:pPr>
    </w:p>
    <w:p w14:paraId="766B5835" w14:textId="77777777" w:rsidR="000370BD" w:rsidRPr="000370BD" w:rsidRDefault="000370BD" w:rsidP="000370BD">
      <w:pPr>
        <w:spacing w:after="0" w:line="240" w:lineRule="auto"/>
        <w:rPr>
          <w:rFonts w:ascii="Calibri" w:hAnsi="Calibri" w:cs="Times New Roman"/>
        </w:rPr>
      </w:pPr>
    </w:p>
    <w:p w14:paraId="0F23EEC8" w14:textId="77777777" w:rsidR="000370BD" w:rsidRPr="000370BD" w:rsidRDefault="000370BD" w:rsidP="000370BD">
      <w:pPr>
        <w:spacing w:after="0" w:line="240" w:lineRule="auto"/>
        <w:rPr>
          <w:rFonts w:ascii="Century Gothic" w:eastAsiaTheme="majorEastAsia" w:hAnsi="Century Gothic" w:cstheme="majorBidi"/>
          <w:b/>
          <w:caps/>
          <w:color w:val="005CAB"/>
          <w:sz w:val="26"/>
          <w:szCs w:val="26"/>
        </w:rPr>
      </w:pPr>
    </w:p>
    <w:p w14:paraId="708C1624" w14:textId="77777777" w:rsidR="000370BD" w:rsidRPr="000370BD" w:rsidRDefault="000370BD" w:rsidP="000370BD">
      <w:pPr>
        <w:spacing w:after="0" w:line="240" w:lineRule="auto"/>
        <w:rPr>
          <w:rFonts w:ascii="Calibri" w:hAnsi="Calibri" w:cs="Times New Roman"/>
        </w:rPr>
      </w:pPr>
      <w:r w:rsidRPr="000370BD">
        <w:rPr>
          <w:rFonts w:ascii="Century Gothic" w:eastAsiaTheme="majorEastAsia" w:hAnsi="Century Gothic" w:cstheme="majorBidi"/>
          <w:b/>
          <w:caps/>
          <w:color w:val="005CAB"/>
          <w:sz w:val="26"/>
          <w:szCs w:val="26"/>
        </w:rPr>
        <w:t>Administration of Foundational Community Supports</w:t>
      </w:r>
    </w:p>
    <w:p w14:paraId="493A58B7" w14:textId="77777777" w:rsidR="000370BD" w:rsidRPr="000370BD" w:rsidRDefault="000370BD" w:rsidP="000370BD">
      <w:pPr>
        <w:spacing w:after="0" w:line="240" w:lineRule="auto"/>
        <w:rPr>
          <w:rFonts w:ascii="Calibri" w:hAnsi="Calibri" w:cs="Times New Roman"/>
        </w:rPr>
      </w:pPr>
      <w:bookmarkStart w:id="9" w:name="_Toc505253893"/>
    </w:p>
    <w:p w14:paraId="5E6A4536" w14:textId="77777777" w:rsidR="000370BD" w:rsidRDefault="000370BD" w:rsidP="000370BD">
      <w:pPr>
        <w:spacing w:after="0" w:line="240" w:lineRule="auto"/>
        <w:rPr>
          <w:rFonts w:ascii="Calibri" w:hAnsi="Calibri" w:cs="Times New Roman"/>
        </w:rPr>
      </w:pPr>
      <w:r w:rsidRPr="000370BD">
        <w:rPr>
          <w:rFonts w:ascii="Calibri" w:hAnsi="Calibri" w:cs="Times New Roman"/>
        </w:rPr>
        <w:t xml:space="preserve">The FCS services are part of the Medicaid Transformation (MT). For more information on MT see </w:t>
      </w:r>
      <w:hyperlink r:id="rId22" w:history="1">
        <w:r w:rsidRPr="000370BD">
          <w:rPr>
            <w:rFonts w:ascii="Calibri" w:hAnsi="Calibri" w:cs="Times New Roman"/>
            <w:color w:val="0563C1" w:themeColor="hyperlink"/>
            <w:u w:val="single"/>
          </w:rPr>
          <w:t>Chapter 30a</w:t>
        </w:r>
      </w:hyperlink>
      <w:r w:rsidRPr="000370BD">
        <w:rPr>
          <w:rFonts w:ascii="Calibri" w:hAnsi="Calibri" w:cs="Times New Roman"/>
        </w:rPr>
        <w:t xml:space="preserve"> of the LTC Manual. The larger Demonstration, and </w:t>
      </w:r>
      <w:proofErr w:type="gramStart"/>
      <w:r w:rsidRPr="000370BD">
        <w:rPr>
          <w:rFonts w:ascii="Calibri" w:hAnsi="Calibri" w:cs="Times New Roman"/>
        </w:rPr>
        <w:t>FCS in particular, involves</w:t>
      </w:r>
      <w:proofErr w:type="gramEnd"/>
      <w:r w:rsidRPr="000370BD">
        <w:rPr>
          <w:rFonts w:ascii="Calibri" w:hAnsi="Calibri" w:cs="Times New Roman"/>
        </w:rPr>
        <w:t xml:space="preserve"> multiple state agencies of which ALTSA is one. Due to the multiple agencies involved, the state has set up a single, statewide </w:t>
      </w:r>
      <w:proofErr w:type="gramStart"/>
      <w:r w:rsidRPr="000370BD">
        <w:rPr>
          <w:rFonts w:ascii="Calibri" w:hAnsi="Calibri" w:cs="Times New Roman"/>
        </w:rPr>
        <w:t>Third Party</w:t>
      </w:r>
      <w:proofErr w:type="gramEnd"/>
      <w:r w:rsidRPr="000370BD">
        <w:rPr>
          <w:rFonts w:ascii="Calibri" w:hAnsi="Calibri" w:cs="Times New Roman"/>
        </w:rPr>
        <w:t xml:space="preserve"> Administrator (TPA) for the FCS services, which includes Supported Employment services.</w:t>
      </w:r>
    </w:p>
    <w:p w14:paraId="2DEE1590" w14:textId="77777777" w:rsidR="00D50139" w:rsidRPr="000370BD" w:rsidRDefault="00D50139" w:rsidP="000370BD">
      <w:pPr>
        <w:spacing w:after="0" w:line="240" w:lineRule="auto"/>
        <w:rPr>
          <w:rFonts w:ascii="Calibri" w:hAnsi="Calibri" w:cs="Times New Roman"/>
        </w:rPr>
      </w:pPr>
    </w:p>
    <w:p w14:paraId="21BE1333" w14:textId="77777777" w:rsidR="000370BD" w:rsidRPr="000370BD" w:rsidRDefault="000370BD" w:rsidP="000370BD">
      <w:pPr>
        <w:spacing w:after="0" w:line="240" w:lineRule="auto"/>
        <w:rPr>
          <w:rFonts w:ascii="Calibri" w:hAnsi="Calibri" w:cs="Times New Roman"/>
        </w:rPr>
      </w:pPr>
      <w:r w:rsidRPr="000370BD">
        <w:rPr>
          <w:rFonts w:ascii="Calibri" w:hAnsi="Calibri" w:cs="Times New Roman"/>
        </w:rPr>
        <w:t>The TPA is a contracted, non-state entity that provides administrative oversight of the benefit programs and services. The TPA is responsible for:</w:t>
      </w:r>
    </w:p>
    <w:p w14:paraId="13F355DC" w14:textId="77777777" w:rsidR="000370BD" w:rsidRPr="000370BD" w:rsidRDefault="000370BD" w:rsidP="000370BD">
      <w:pPr>
        <w:numPr>
          <w:ilvl w:val="0"/>
          <w:numId w:val="2"/>
        </w:numPr>
        <w:spacing w:after="200" w:line="276" w:lineRule="auto"/>
        <w:contextualSpacing/>
        <w:rPr>
          <w:rFonts w:ascii="Calibri" w:hAnsi="Calibri" w:cs="Times New Roman"/>
        </w:rPr>
      </w:pPr>
      <w:r w:rsidRPr="000370BD">
        <w:rPr>
          <w:rFonts w:ascii="Calibri" w:hAnsi="Calibri" w:cs="Times New Roman"/>
        </w:rPr>
        <w:t>Provider network development and maintenance</w:t>
      </w:r>
    </w:p>
    <w:p w14:paraId="79319396" w14:textId="77777777" w:rsidR="000370BD" w:rsidRPr="000370BD" w:rsidRDefault="000370BD" w:rsidP="000370BD">
      <w:pPr>
        <w:numPr>
          <w:ilvl w:val="0"/>
          <w:numId w:val="2"/>
        </w:numPr>
        <w:spacing w:after="200" w:line="276" w:lineRule="auto"/>
        <w:contextualSpacing/>
        <w:rPr>
          <w:rFonts w:ascii="Calibri" w:hAnsi="Calibri" w:cs="Times New Roman"/>
        </w:rPr>
      </w:pPr>
      <w:r w:rsidRPr="000370BD">
        <w:rPr>
          <w:rFonts w:ascii="Calibri" w:hAnsi="Calibri" w:cs="Times New Roman"/>
        </w:rPr>
        <w:t>Client eligibility determination</w:t>
      </w:r>
    </w:p>
    <w:p w14:paraId="7DF7EA4F" w14:textId="77777777" w:rsidR="000370BD" w:rsidRPr="000370BD" w:rsidRDefault="000370BD" w:rsidP="000370BD">
      <w:pPr>
        <w:numPr>
          <w:ilvl w:val="0"/>
          <w:numId w:val="2"/>
        </w:numPr>
        <w:spacing w:after="200" w:line="276" w:lineRule="auto"/>
        <w:contextualSpacing/>
        <w:rPr>
          <w:rFonts w:ascii="Calibri" w:hAnsi="Calibri" w:cs="Times New Roman"/>
        </w:rPr>
      </w:pPr>
      <w:r w:rsidRPr="000370BD">
        <w:rPr>
          <w:rFonts w:ascii="Calibri" w:hAnsi="Calibri" w:cs="Times New Roman"/>
        </w:rPr>
        <w:t>Service Authorizations for services to providers</w:t>
      </w:r>
    </w:p>
    <w:p w14:paraId="2AE4CC9D" w14:textId="77777777" w:rsidR="000370BD" w:rsidRPr="000370BD" w:rsidRDefault="000370BD" w:rsidP="000370BD">
      <w:pPr>
        <w:numPr>
          <w:ilvl w:val="0"/>
          <w:numId w:val="2"/>
        </w:numPr>
        <w:spacing w:after="200" w:line="276" w:lineRule="auto"/>
        <w:contextualSpacing/>
        <w:rPr>
          <w:rFonts w:ascii="Calibri" w:hAnsi="Calibri" w:cs="Times New Roman"/>
        </w:rPr>
      </w:pPr>
      <w:r w:rsidRPr="000370BD">
        <w:rPr>
          <w:rFonts w:ascii="Calibri" w:hAnsi="Calibri" w:cs="Times New Roman"/>
        </w:rPr>
        <w:t>Distribution of reimbursement payments</w:t>
      </w:r>
    </w:p>
    <w:p w14:paraId="268A7CE0" w14:textId="77777777" w:rsidR="000370BD" w:rsidRPr="000370BD" w:rsidRDefault="000370BD" w:rsidP="000370BD">
      <w:pPr>
        <w:numPr>
          <w:ilvl w:val="0"/>
          <w:numId w:val="2"/>
        </w:numPr>
        <w:spacing w:after="200" w:line="276" w:lineRule="auto"/>
        <w:contextualSpacing/>
        <w:rPr>
          <w:rFonts w:ascii="Calibri" w:hAnsi="Calibri" w:cs="Times New Roman"/>
        </w:rPr>
      </w:pPr>
      <w:r w:rsidRPr="000370BD">
        <w:rPr>
          <w:rFonts w:ascii="Calibri" w:hAnsi="Calibri" w:cs="Times New Roman"/>
        </w:rPr>
        <w:t>Encounter data tracking</w:t>
      </w:r>
    </w:p>
    <w:p w14:paraId="29E56F0C" w14:textId="77777777" w:rsidR="000370BD" w:rsidRPr="000370BD" w:rsidRDefault="000370BD" w:rsidP="000370BD">
      <w:pPr>
        <w:spacing w:after="0" w:line="240" w:lineRule="auto"/>
        <w:rPr>
          <w:rFonts w:ascii="Calibri" w:hAnsi="Calibri" w:cs="Times New Roman"/>
        </w:rPr>
      </w:pPr>
      <w:r w:rsidRPr="000370BD">
        <w:rPr>
          <w:rFonts w:ascii="Calibri" w:hAnsi="Calibri" w:cs="Times New Roman"/>
        </w:rPr>
        <w:t>Amerigroup has been contracted with the state through the Health Care Authority and will be functioning as the TPA for the duration of MT.</w:t>
      </w:r>
    </w:p>
    <w:p w14:paraId="61E1F8BF" w14:textId="77777777" w:rsidR="000370BD" w:rsidRPr="000370BD" w:rsidRDefault="000370BD" w:rsidP="000370BD">
      <w:pPr>
        <w:keepNext/>
        <w:keepLines/>
        <w:spacing w:after="360" w:line="240" w:lineRule="auto"/>
        <w:outlineLvl w:val="0"/>
        <w:rPr>
          <w:rFonts w:eastAsiaTheme="majorEastAsia" w:cstheme="minorHAnsi"/>
        </w:rPr>
      </w:pPr>
    </w:p>
    <w:p w14:paraId="3510ABFA" w14:textId="77777777" w:rsidR="000370BD" w:rsidRPr="000370BD" w:rsidRDefault="000370BD" w:rsidP="000370BD">
      <w:pPr>
        <w:keepNext/>
        <w:keepLines/>
        <w:spacing w:before="120" w:after="240" w:line="240" w:lineRule="auto"/>
        <w:outlineLvl w:val="1"/>
        <w:rPr>
          <w:rFonts w:ascii="Century Gothic" w:eastAsiaTheme="majorEastAsia" w:hAnsi="Century Gothic" w:cstheme="majorBidi"/>
          <w:b/>
          <w:caps/>
          <w:color w:val="005CAB"/>
          <w:sz w:val="26"/>
          <w:szCs w:val="26"/>
        </w:rPr>
      </w:pPr>
      <w:r w:rsidRPr="000370BD">
        <w:rPr>
          <w:rFonts w:ascii="Century Gothic" w:eastAsiaTheme="majorEastAsia" w:hAnsi="Century Gothic" w:cstheme="majorBidi"/>
          <w:b/>
          <w:caps/>
          <w:color w:val="005CAB"/>
          <w:sz w:val="26"/>
          <w:szCs w:val="26"/>
        </w:rPr>
        <w:t xml:space="preserve">Program Description </w:t>
      </w:r>
    </w:p>
    <w:p w14:paraId="5BA26192" w14:textId="77777777" w:rsidR="000370BD" w:rsidRDefault="000370BD" w:rsidP="000370BD">
      <w:pPr>
        <w:spacing w:after="0" w:line="240" w:lineRule="auto"/>
        <w:rPr>
          <w:rFonts w:ascii="Calibri" w:hAnsi="Calibri" w:cs="Times New Roman"/>
        </w:rPr>
      </w:pPr>
      <w:r w:rsidRPr="000370BD">
        <w:rPr>
          <w:rFonts w:ascii="Calibri" w:hAnsi="Calibri" w:cs="Times New Roman"/>
        </w:rPr>
        <w:t xml:space="preserve">Supported Employment services assist those individuals who want to work and meet FCS criteria to become employed in integrated community employment. Activities are intended to ensure successful employment outcomes through the utilization of collateral contacts, skills training, cueing, </w:t>
      </w:r>
      <w:proofErr w:type="gramStart"/>
      <w:r w:rsidRPr="000370BD">
        <w:rPr>
          <w:rFonts w:ascii="Calibri" w:hAnsi="Calibri" w:cs="Times New Roman"/>
        </w:rPr>
        <w:t>modeling</w:t>
      </w:r>
      <w:proofErr w:type="gramEnd"/>
      <w:r w:rsidRPr="000370BD">
        <w:rPr>
          <w:rFonts w:ascii="Calibri" w:hAnsi="Calibri" w:cs="Times New Roman"/>
        </w:rPr>
        <w:t xml:space="preserve"> and supervision as identified by the person-centered employment plan.</w:t>
      </w:r>
    </w:p>
    <w:p w14:paraId="7F861060" w14:textId="77777777" w:rsidR="00D50139" w:rsidRPr="000370BD" w:rsidRDefault="00D50139" w:rsidP="000370BD">
      <w:pPr>
        <w:spacing w:after="0" w:line="240" w:lineRule="auto"/>
        <w:rPr>
          <w:rFonts w:ascii="Calibri" w:hAnsi="Calibri" w:cs="Times New Roman"/>
        </w:rPr>
      </w:pPr>
    </w:p>
    <w:p w14:paraId="552F3A1F" w14:textId="77777777" w:rsidR="000370BD" w:rsidRDefault="000370BD" w:rsidP="000370BD">
      <w:pPr>
        <w:spacing w:after="0" w:line="240" w:lineRule="auto"/>
        <w:rPr>
          <w:rFonts w:ascii="Calibri" w:hAnsi="Calibri" w:cs="Times New Roman"/>
        </w:rPr>
      </w:pPr>
      <w:r w:rsidRPr="000370BD">
        <w:rPr>
          <w:rFonts w:ascii="Calibri" w:hAnsi="Calibri" w:cs="Times New Roman"/>
        </w:rPr>
        <w:t xml:space="preserve">Individualized Supported Employment services </w:t>
      </w:r>
      <w:proofErr w:type="gramStart"/>
      <w:r w:rsidRPr="000370BD">
        <w:rPr>
          <w:rFonts w:ascii="Calibri" w:hAnsi="Calibri" w:cs="Times New Roman"/>
        </w:rPr>
        <w:t>include:</w:t>
      </w:r>
      <w:proofErr w:type="gramEnd"/>
      <w:r w:rsidRPr="000370BD">
        <w:rPr>
          <w:rFonts w:ascii="Calibri" w:hAnsi="Calibri" w:cs="Times New Roman"/>
        </w:rPr>
        <w:t xml:space="preserve"> identifying career and occupational targets, developing ongoing relationships with prospective employers, assisting with the interviewing and hiring process, and, once employed, support with maintaining employment. Coaching and skill-building of </w:t>
      </w:r>
      <w:r w:rsidRPr="000370BD">
        <w:rPr>
          <w:rFonts w:ascii="Calibri" w:hAnsi="Calibri" w:cs="Times New Roman"/>
        </w:rPr>
        <w:lastRenderedPageBreak/>
        <w:t>interpersonal relationships in the work setting as well as education for self-advocacy and support with the American with Disabilities Act are also included.</w:t>
      </w:r>
    </w:p>
    <w:p w14:paraId="0FD58BDC" w14:textId="77777777" w:rsidR="00D50139" w:rsidRPr="000370BD" w:rsidRDefault="00D50139" w:rsidP="000370BD">
      <w:pPr>
        <w:spacing w:after="0" w:line="240" w:lineRule="auto"/>
        <w:rPr>
          <w:rFonts w:ascii="Calibri" w:hAnsi="Calibri" w:cs="Times New Roman"/>
        </w:rPr>
      </w:pPr>
    </w:p>
    <w:p w14:paraId="0E632D2C" w14:textId="77777777" w:rsidR="000370BD" w:rsidRPr="000370BD" w:rsidRDefault="000370BD" w:rsidP="000370BD">
      <w:pPr>
        <w:spacing w:after="0" w:line="240" w:lineRule="auto"/>
        <w:rPr>
          <w:rFonts w:ascii="Calibri" w:hAnsi="Calibri" w:cs="Times New Roman"/>
        </w:rPr>
      </w:pPr>
      <w:r w:rsidRPr="000370BD">
        <w:rPr>
          <w:rFonts w:ascii="Calibri" w:hAnsi="Calibri" w:cs="Times New Roman"/>
        </w:rPr>
        <w:t>The focus is on obtaining competitive employment that reflects the interests and desires of the individual through:</w:t>
      </w:r>
    </w:p>
    <w:p w14:paraId="0DC8B7F2" w14:textId="77777777" w:rsidR="000370BD" w:rsidRPr="000370BD" w:rsidRDefault="000370BD" w:rsidP="000370BD">
      <w:pPr>
        <w:numPr>
          <w:ilvl w:val="0"/>
          <w:numId w:val="6"/>
        </w:numPr>
        <w:spacing w:after="200" w:line="276" w:lineRule="auto"/>
        <w:contextualSpacing/>
        <w:rPr>
          <w:rFonts w:ascii="Calibri" w:hAnsi="Calibri" w:cs="Times New Roman"/>
        </w:rPr>
      </w:pPr>
      <w:r w:rsidRPr="000370BD">
        <w:rPr>
          <w:rFonts w:ascii="Calibri" w:hAnsi="Calibri" w:cs="Times New Roman"/>
          <w:b/>
        </w:rPr>
        <w:t>Pre-employment services</w:t>
      </w:r>
      <w:r w:rsidRPr="000370BD">
        <w:rPr>
          <w:rFonts w:ascii="Calibri" w:hAnsi="Calibri" w:cs="Times New Roman"/>
        </w:rPr>
        <w:t xml:space="preserve"> — activities that assist an individual with obtaining employment.</w:t>
      </w:r>
    </w:p>
    <w:p w14:paraId="684572EA" w14:textId="77777777" w:rsidR="000370BD" w:rsidRPr="000370BD" w:rsidRDefault="000370BD" w:rsidP="000370BD">
      <w:pPr>
        <w:numPr>
          <w:ilvl w:val="0"/>
          <w:numId w:val="6"/>
        </w:numPr>
        <w:spacing w:after="200" w:line="276" w:lineRule="auto"/>
        <w:contextualSpacing/>
        <w:rPr>
          <w:rFonts w:ascii="Calibri" w:hAnsi="Calibri" w:cs="Times New Roman"/>
        </w:rPr>
      </w:pPr>
      <w:r w:rsidRPr="000370BD">
        <w:rPr>
          <w:rFonts w:ascii="Calibri" w:hAnsi="Calibri" w:cs="Times New Roman"/>
          <w:b/>
        </w:rPr>
        <w:t>Employment-sustaining services</w:t>
      </w:r>
      <w:r w:rsidRPr="000370BD">
        <w:rPr>
          <w:rFonts w:ascii="Calibri" w:hAnsi="Calibri" w:cs="Times New Roman"/>
        </w:rPr>
        <w:t xml:space="preserve"> — activities that support the individual in retaining and maintaining employment. </w:t>
      </w:r>
    </w:p>
    <w:p w14:paraId="4B565718" w14:textId="77777777" w:rsidR="000370BD" w:rsidRPr="000370BD" w:rsidRDefault="000370BD" w:rsidP="000370BD">
      <w:pPr>
        <w:spacing w:after="0" w:line="240" w:lineRule="auto"/>
        <w:rPr>
          <w:rFonts w:ascii="Calibri" w:hAnsi="Calibri" w:cs="Times New Roman"/>
        </w:rPr>
      </w:pPr>
      <w:r w:rsidRPr="000370BD">
        <w:rPr>
          <w:rFonts w:ascii="Calibri" w:hAnsi="Calibri" w:cs="Times New Roman"/>
        </w:rPr>
        <w:t>Pre-employment services support an individual’s ability to prepare for and transition to competitive employment, including direct face-to-face contact with the client as well as collateral service.</w:t>
      </w:r>
    </w:p>
    <w:p w14:paraId="4A5816A0" w14:textId="77777777" w:rsidR="000370BD" w:rsidRPr="000370BD" w:rsidRDefault="000370BD" w:rsidP="000370BD">
      <w:pPr>
        <w:numPr>
          <w:ilvl w:val="0"/>
          <w:numId w:val="7"/>
        </w:numPr>
        <w:spacing w:after="200" w:line="276" w:lineRule="auto"/>
        <w:contextualSpacing/>
        <w:rPr>
          <w:rFonts w:ascii="Calibri" w:hAnsi="Calibri" w:cs="Times New Roman"/>
        </w:rPr>
      </w:pPr>
      <w:r w:rsidRPr="000370BD">
        <w:rPr>
          <w:rFonts w:ascii="Calibri" w:hAnsi="Calibri" w:cs="Times New Roman"/>
          <w:b/>
        </w:rPr>
        <w:t>Pre-employment services</w:t>
      </w:r>
      <w:r w:rsidRPr="000370BD">
        <w:rPr>
          <w:rFonts w:ascii="Calibri" w:hAnsi="Calibri" w:cs="Times New Roman"/>
        </w:rPr>
        <w:t xml:space="preserve"> include the following:</w:t>
      </w:r>
    </w:p>
    <w:p w14:paraId="3068C8F9" w14:textId="77777777" w:rsidR="000370BD" w:rsidRPr="000370BD" w:rsidRDefault="000370BD" w:rsidP="000370BD">
      <w:pPr>
        <w:numPr>
          <w:ilvl w:val="1"/>
          <w:numId w:val="7"/>
        </w:numPr>
        <w:spacing w:after="200" w:line="276" w:lineRule="auto"/>
        <w:contextualSpacing/>
        <w:rPr>
          <w:rFonts w:ascii="Calibri" w:hAnsi="Calibri" w:cs="Times New Roman"/>
        </w:rPr>
      </w:pPr>
      <w:r w:rsidRPr="000370BD">
        <w:rPr>
          <w:rFonts w:ascii="Calibri" w:hAnsi="Calibri" w:cs="Times New Roman"/>
        </w:rPr>
        <w:t>Prevocational/job-related discovery or assessment</w:t>
      </w:r>
    </w:p>
    <w:p w14:paraId="3EF2D1EC" w14:textId="77777777" w:rsidR="000370BD" w:rsidRPr="000370BD" w:rsidRDefault="000370BD" w:rsidP="000370BD">
      <w:pPr>
        <w:numPr>
          <w:ilvl w:val="1"/>
          <w:numId w:val="7"/>
        </w:numPr>
        <w:spacing w:after="200" w:line="276" w:lineRule="auto"/>
        <w:contextualSpacing/>
        <w:rPr>
          <w:rFonts w:ascii="Calibri" w:hAnsi="Calibri" w:cs="Times New Roman"/>
        </w:rPr>
      </w:pPr>
      <w:r w:rsidRPr="000370BD">
        <w:rPr>
          <w:rFonts w:ascii="Calibri" w:hAnsi="Calibri" w:cs="Times New Roman"/>
        </w:rPr>
        <w:t>Person-centered employment planning</w:t>
      </w:r>
    </w:p>
    <w:p w14:paraId="046C1FEF" w14:textId="77777777" w:rsidR="000370BD" w:rsidRPr="000370BD" w:rsidRDefault="000370BD" w:rsidP="000370BD">
      <w:pPr>
        <w:numPr>
          <w:ilvl w:val="1"/>
          <w:numId w:val="7"/>
        </w:numPr>
        <w:spacing w:after="200" w:line="276" w:lineRule="auto"/>
        <w:contextualSpacing/>
        <w:rPr>
          <w:rFonts w:ascii="Calibri" w:hAnsi="Calibri" w:cs="Times New Roman"/>
        </w:rPr>
      </w:pPr>
      <w:r w:rsidRPr="000370BD">
        <w:rPr>
          <w:rFonts w:ascii="Calibri" w:hAnsi="Calibri" w:cs="Times New Roman"/>
        </w:rPr>
        <w:t>Individualized job development and placement</w:t>
      </w:r>
    </w:p>
    <w:p w14:paraId="4311B518" w14:textId="77777777" w:rsidR="000370BD" w:rsidRPr="000370BD" w:rsidRDefault="000370BD" w:rsidP="000370BD">
      <w:pPr>
        <w:numPr>
          <w:ilvl w:val="1"/>
          <w:numId w:val="7"/>
        </w:numPr>
        <w:spacing w:after="200" w:line="276" w:lineRule="auto"/>
        <w:contextualSpacing/>
        <w:rPr>
          <w:rFonts w:ascii="Calibri" w:hAnsi="Calibri" w:cs="Times New Roman"/>
        </w:rPr>
      </w:pPr>
      <w:r w:rsidRPr="000370BD">
        <w:rPr>
          <w:rFonts w:ascii="Calibri" w:hAnsi="Calibri" w:cs="Times New Roman"/>
        </w:rPr>
        <w:t xml:space="preserve">Job carving — defined as working with the client and employer to modify an existing job description so it contains one or more, but not all, of the tasks from the original job description when a potential applicant for a job is unable to perform all the duties identified in the job </w:t>
      </w:r>
      <w:proofErr w:type="gramStart"/>
      <w:r w:rsidRPr="000370BD">
        <w:rPr>
          <w:rFonts w:ascii="Calibri" w:hAnsi="Calibri" w:cs="Times New Roman"/>
        </w:rPr>
        <w:t>description</w:t>
      </w:r>
      <w:proofErr w:type="gramEnd"/>
    </w:p>
    <w:p w14:paraId="195D2613" w14:textId="77777777" w:rsidR="000370BD" w:rsidRPr="000370BD" w:rsidRDefault="000370BD" w:rsidP="000370BD">
      <w:pPr>
        <w:numPr>
          <w:ilvl w:val="1"/>
          <w:numId w:val="7"/>
        </w:numPr>
        <w:spacing w:after="200" w:line="276" w:lineRule="auto"/>
        <w:contextualSpacing/>
        <w:rPr>
          <w:rFonts w:ascii="Calibri" w:hAnsi="Calibri" w:cs="Times New Roman"/>
        </w:rPr>
      </w:pPr>
      <w:r w:rsidRPr="000370BD">
        <w:rPr>
          <w:rFonts w:ascii="Calibri" w:hAnsi="Calibri" w:cs="Times New Roman"/>
        </w:rPr>
        <w:t xml:space="preserve">Benefits education and planning — defined as counseling to assist the client in fully understanding the range of state and federal benefits he or she might be eligible for, the implications that work and earnings would have for continued receipt of these benefits, and the client’s options for returning to </w:t>
      </w:r>
      <w:proofErr w:type="gramStart"/>
      <w:r w:rsidRPr="000370BD">
        <w:rPr>
          <w:rFonts w:ascii="Calibri" w:hAnsi="Calibri" w:cs="Times New Roman"/>
        </w:rPr>
        <w:t>work</w:t>
      </w:r>
      <w:proofErr w:type="gramEnd"/>
    </w:p>
    <w:p w14:paraId="258A5DE7" w14:textId="77777777" w:rsidR="000370BD" w:rsidRPr="000370BD" w:rsidRDefault="000370BD" w:rsidP="000370BD">
      <w:pPr>
        <w:numPr>
          <w:ilvl w:val="1"/>
          <w:numId w:val="7"/>
        </w:numPr>
        <w:spacing w:after="200" w:line="276" w:lineRule="auto"/>
        <w:contextualSpacing/>
        <w:rPr>
          <w:rFonts w:ascii="Calibri" w:hAnsi="Calibri" w:cs="Times New Roman"/>
        </w:rPr>
      </w:pPr>
      <w:r w:rsidRPr="000370BD">
        <w:rPr>
          <w:rFonts w:ascii="Calibri" w:hAnsi="Calibri" w:cs="Times New Roman"/>
        </w:rPr>
        <w:t>Transportation (only in conjunction with the delivery of an authorized service)</w:t>
      </w:r>
    </w:p>
    <w:p w14:paraId="484126D5" w14:textId="77777777" w:rsidR="000370BD" w:rsidRPr="000370BD" w:rsidRDefault="000370BD" w:rsidP="000370BD">
      <w:pPr>
        <w:spacing w:after="0" w:line="240" w:lineRule="auto"/>
        <w:ind w:left="720" w:hanging="216"/>
        <w:contextualSpacing/>
        <w:rPr>
          <w:rFonts w:ascii="Calibri" w:hAnsi="Calibri" w:cs="Times New Roman"/>
        </w:rPr>
      </w:pPr>
    </w:p>
    <w:p w14:paraId="067B90E6" w14:textId="77777777" w:rsidR="000370BD" w:rsidRPr="000370BD" w:rsidRDefault="000370BD" w:rsidP="000370BD">
      <w:pPr>
        <w:numPr>
          <w:ilvl w:val="0"/>
          <w:numId w:val="7"/>
        </w:numPr>
        <w:spacing w:after="200" w:line="276" w:lineRule="auto"/>
        <w:contextualSpacing/>
        <w:rPr>
          <w:rFonts w:ascii="Calibri" w:hAnsi="Calibri" w:cs="Times New Roman"/>
        </w:rPr>
      </w:pPr>
      <w:r w:rsidRPr="000370BD">
        <w:rPr>
          <w:rFonts w:ascii="Calibri" w:hAnsi="Calibri" w:cs="Times New Roman"/>
          <w:b/>
        </w:rPr>
        <w:t>Employment-sustaining services</w:t>
      </w:r>
      <w:r w:rsidRPr="000370BD">
        <w:rPr>
          <w:rFonts w:ascii="Calibri" w:hAnsi="Calibri" w:cs="Times New Roman"/>
        </w:rPr>
        <w:t xml:space="preserve"> include the following:</w:t>
      </w:r>
      <w:r w:rsidRPr="000370BD">
        <w:rPr>
          <w:rFonts w:ascii="Calibri" w:hAnsi="Calibri" w:cs="Times New Roman"/>
        </w:rPr>
        <w:tab/>
      </w:r>
    </w:p>
    <w:p w14:paraId="4D728106" w14:textId="77777777" w:rsidR="000370BD" w:rsidRPr="000370BD" w:rsidRDefault="000370BD" w:rsidP="000370BD">
      <w:pPr>
        <w:numPr>
          <w:ilvl w:val="1"/>
          <w:numId w:val="7"/>
        </w:numPr>
        <w:spacing w:after="200" w:line="276" w:lineRule="auto"/>
        <w:contextualSpacing/>
        <w:rPr>
          <w:rFonts w:ascii="Calibri" w:hAnsi="Calibri" w:cs="Times New Roman"/>
        </w:rPr>
      </w:pPr>
      <w:r w:rsidRPr="000370BD">
        <w:rPr>
          <w:rFonts w:ascii="Calibri" w:hAnsi="Calibri" w:cs="Times New Roman"/>
        </w:rPr>
        <w:t xml:space="preserve">Career advancement services — defined as services that expand opportunities for professional growth, assist with enrollment in higher education or credentialing and certificate programs to expand job skills or enhance career development, and assist the individual in monitoring his/her satisfaction with employment and determining the level of interest and opportunities for advancement with the current employer, and/or changing employers for career </w:t>
      </w:r>
      <w:proofErr w:type="gramStart"/>
      <w:r w:rsidRPr="000370BD">
        <w:rPr>
          <w:rFonts w:ascii="Calibri" w:hAnsi="Calibri" w:cs="Times New Roman"/>
        </w:rPr>
        <w:t>advancement</w:t>
      </w:r>
      <w:proofErr w:type="gramEnd"/>
    </w:p>
    <w:p w14:paraId="3CCCA93C" w14:textId="77777777" w:rsidR="000370BD" w:rsidRPr="000370BD" w:rsidRDefault="000370BD" w:rsidP="000370BD">
      <w:pPr>
        <w:numPr>
          <w:ilvl w:val="1"/>
          <w:numId w:val="7"/>
        </w:numPr>
        <w:spacing w:after="200" w:line="276" w:lineRule="auto"/>
        <w:contextualSpacing/>
        <w:rPr>
          <w:rFonts w:ascii="Calibri" w:hAnsi="Calibri" w:cs="Times New Roman"/>
        </w:rPr>
      </w:pPr>
      <w:r w:rsidRPr="000370BD">
        <w:rPr>
          <w:rFonts w:ascii="Calibri" w:hAnsi="Calibri" w:cs="Times New Roman"/>
        </w:rPr>
        <w:t xml:space="preserve">Negotiation with employers — defined as services where a provider identifies and addresses job accommodations or assistive technology needs with the employer on behalf of the </w:t>
      </w:r>
      <w:proofErr w:type="gramStart"/>
      <w:r w:rsidRPr="000370BD">
        <w:rPr>
          <w:rFonts w:ascii="Calibri" w:hAnsi="Calibri" w:cs="Times New Roman"/>
        </w:rPr>
        <w:t>individual</w:t>
      </w:r>
      <w:proofErr w:type="gramEnd"/>
    </w:p>
    <w:p w14:paraId="12852569" w14:textId="77777777" w:rsidR="000370BD" w:rsidRPr="000370BD" w:rsidRDefault="000370BD" w:rsidP="000370BD">
      <w:pPr>
        <w:numPr>
          <w:ilvl w:val="2"/>
          <w:numId w:val="7"/>
        </w:numPr>
        <w:spacing w:after="200" w:line="276" w:lineRule="auto"/>
        <w:contextualSpacing/>
        <w:rPr>
          <w:rFonts w:ascii="Calibri" w:hAnsi="Calibri" w:cs="Times New Roman"/>
        </w:rPr>
      </w:pPr>
      <w:r w:rsidRPr="000370BD">
        <w:rPr>
          <w:rFonts w:ascii="Calibri" w:hAnsi="Calibri" w:cs="Times New Roman"/>
        </w:rPr>
        <w:t>Job accommodations can include the following:</w:t>
      </w:r>
    </w:p>
    <w:p w14:paraId="18F8F2FB" w14:textId="77777777" w:rsidR="000370BD" w:rsidRPr="000370BD" w:rsidRDefault="000370BD" w:rsidP="000370BD">
      <w:pPr>
        <w:numPr>
          <w:ilvl w:val="3"/>
          <w:numId w:val="7"/>
        </w:numPr>
        <w:spacing w:after="200" w:line="276" w:lineRule="auto"/>
        <w:contextualSpacing/>
        <w:rPr>
          <w:rFonts w:ascii="Calibri" w:hAnsi="Calibri" w:cs="Times New Roman"/>
        </w:rPr>
      </w:pPr>
      <w:r w:rsidRPr="000370BD">
        <w:rPr>
          <w:rFonts w:ascii="Calibri" w:hAnsi="Calibri" w:cs="Times New Roman"/>
        </w:rPr>
        <w:t>Adjusting work schedule to reduce exposure to triggering events (i.e., heavy traffic triggering symptoms of agoraphobia)</w:t>
      </w:r>
    </w:p>
    <w:p w14:paraId="218E45C0" w14:textId="77777777" w:rsidR="000370BD" w:rsidRPr="000370BD" w:rsidRDefault="000370BD" w:rsidP="000370BD">
      <w:pPr>
        <w:numPr>
          <w:ilvl w:val="3"/>
          <w:numId w:val="7"/>
        </w:numPr>
        <w:spacing w:after="200" w:line="276" w:lineRule="auto"/>
        <w:contextualSpacing/>
        <w:rPr>
          <w:rFonts w:ascii="Calibri" w:hAnsi="Calibri" w:cs="Times New Roman"/>
        </w:rPr>
      </w:pPr>
      <w:r w:rsidRPr="000370BD">
        <w:rPr>
          <w:rFonts w:ascii="Calibri" w:hAnsi="Calibri" w:cs="Times New Roman"/>
        </w:rPr>
        <w:t xml:space="preserve">Providing a private area for individuals to take breaks if they experience an increase in </w:t>
      </w:r>
      <w:proofErr w:type="gramStart"/>
      <w:r w:rsidRPr="000370BD">
        <w:rPr>
          <w:rFonts w:ascii="Calibri" w:hAnsi="Calibri" w:cs="Times New Roman"/>
        </w:rPr>
        <w:t>symptoms</w:t>
      </w:r>
      <w:proofErr w:type="gramEnd"/>
    </w:p>
    <w:p w14:paraId="6A16A3ED" w14:textId="77777777" w:rsidR="000370BD" w:rsidRPr="000370BD" w:rsidRDefault="000370BD" w:rsidP="000370BD">
      <w:pPr>
        <w:numPr>
          <w:ilvl w:val="3"/>
          <w:numId w:val="7"/>
        </w:numPr>
        <w:spacing w:after="200" w:line="276" w:lineRule="auto"/>
        <w:contextualSpacing/>
        <w:rPr>
          <w:rFonts w:ascii="Calibri" w:hAnsi="Calibri" w:cs="Times New Roman"/>
        </w:rPr>
      </w:pPr>
      <w:r w:rsidRPr="000370BD">
        <w:rPr>
          <w:rFonts w:ascii="Calibri" w:hAnsi="Calibri" w:cs="Times New Roman"/>
        </w:rPr>
        <w:lastRenderedPageBreak/>
        <w:t xml:space="preserve">Access to a telephone to contact a support person if needed while at </w:t>
      </w:r>
      <w:proofErr w:type="gramStart"/>
      <w:r w:rsidRPr="000370BD">
        <w:rPr>
          <w:rFonts w:ascii="Calibri" w:hAnsi="Calibri" w:cs="Times New Roman"/>
        </w:rPr>
        <w:t>work</w:t>
      </w:r>
      <w:proofErr w:type="gramEnd"/>
    </w:p>
    <w:p w14:paraId="019B9863" w14:textId="77777777" w:rsidR="000370BD" w:rsidRPr="000370BD" w:rsidRDefault="000370BD" w:rsidP="000370BD">
      <w:pPr>
        <w:numPr>
          <w:ilvl w:val="3"/>
          <w:numId w:val="7"/>
        </w:numPr>
        <w:spacing w:after="200" w:line="276" w:lineRule="auto"/>
        <w:contextualSpacing/>
        <w:rPr>
          <w:rFonts w:ascii="Calibri" w:hAnsi="Calibri" w:cs="Times New Roman"/>
        </w:rPr>
      </w:pPr>
      <w:r w:rsidRPr="000370BD">
        <w:rPr>
          <w:rFonts w:ascii="Calibri" w:hAnsi="Calibri" w:cs="Times New Roman"/>
        </w:rPr>
        <w:t xml:space="preserve">Adjusting job schedule to accommodate scheduled </w:t>
      </w:r>
      <w:proofErr w:type="gramStart"/>
      <w:r w:rsidRPr="000370BD">
        <w:rPr>
          <w:rFonts w:ascii="Calibri" w:hAnsi="Calibri" w:cs="Times New Roman"/>
        </w:rPr>
        <w:t>appointments</w:t>
      </w:r>
      <w:proofErr w:type="gramEnd"/>
    </w:p>
    <w:p w14:paraId="4931C6E9" w14:textId="77777777" w:rsidR="000370BD" w:rsidRPr="000370BD" w:rsidRDefault="000370BD" w:rsidP="000370BD">
      <w:pPr>
        <w:numPr>
          <w:ilvl w:val="3"/>
          <w:numId w:val="7"/>
        </w:numPr>
        <w:spacing w:after="200" w:line="276" w:lineRule="auto"/>
        <w:contextualSpacing/>
        <w:rPr>
          <w:rFonts w:ascii="Calibri" w:hAnsi="Calibri" w:cs="Times New Roman"/>
        </w:rPr>
      </w:pPr>
      <w:r w:rsidRPr="000370BD">
        <w:rPr>
          <w:rFonts w:ascii="Calibri" w:hAnsi="Calibri" w:cs="Times New Roman"/>
        </w:rPr>
        <w:t xml:space="preserve">Small, frequent breaks as opposed to one long </w:t>
      </w:r>
      <w:proofErr w:type="gramStart"/>
      <w:r w:rsidRPr="000370BD">
        <w:rPr>
          <w:rFonts w:ascii="Calibri" w:hAnsi="Calibri" w:cs="Times New Roman"/>
        </w:rPr>
        <w:t>one</w:t>
      </w:r>
      <w:proofErr w:type="gramEnd"/>
    </w:p>
    <w:p w14:paraId="15A8B449" w14:textId="77777777" w:rsidR="000370BD" w:rsidRPr="000370BD" w:rsidRDefault="000370BD" w:rsidP="000370BD">
      <w:pPr>
        <w:numPr>
          <w:ilvl w:val="2"/>
          <w:numId w:val="7"/>
        </w:numPr>
        <w:spacing w:after="200" w:line="276" w:lineRule="auto"/>
        <w:contextualSpacing/>
        <w:rPr>
          <w:rFonts w:ascii="Calibri" w:hAnsi="Calibri" w:cs="Times New Roman"/>
        </w:rPr>
      </w:pPr>
      <w:r w:rsidRPr="000370BD">
        <w:rPr>
          <w:rFonts w:ascii="Calibri" w:hAnsi="Calibri" w:cs="Times New Roman"/>
        </w:rPr>
        <w:t>Assistive technology can include the following:</w:t>
      </w:r>
    </w:p>
    <w:p w14:paraId="04191915" w14:textId="77777777" w:rsidR="000370BD" w:rsidRPr="000370BD" w:rsidRDefault="000370BD" w:rsidP="000370BD">
      <w:pPr>
        <w:numPr>
          <w:ilvl w:val="3"/>
          <w:numId w:val="7"/>
        </w:numPr>
        <w:spacing w:after="200" w:line="276" w:lineRule="auto"/>
        <w:contextualSpacing/>
        <w:rPr>
          <w:rFonts w:ascii="Calibri" w:hAnsi="Calibri" w:cs="Times New Roman"/>
        </w:rPr>
      </w:pPr>
      <w:r w:rsidRPr="000370BD">
        <w:rPr>
          <w:rFonts w:ascii="Calibri" w:hAnsi="Calibri" w:cs="Times New Roman"/>
        </w:rPr>
        <w:t>Bedside alarms</w:t>
      </w:r>
    </w:p>
    <w:p w14:paraId="51E3F5D2" w14:textId="77777777" w:rsidR="000370BD" w:rsidRPr="000370BD" w:rsidRDefault="000370BD" w:rsidP="000370BD">
      <w:pPr>
        <w:numPr>
          <w:ilvl w:val="3"/>
          <w:numId w:val="7"/>
        </w:numPr>
        <w:spacing w:after="200" w:line="276" w:lineRule="auto"/>
        <w:contextualSpacing/>
        <w:rPr>
          <w:rFonts w:ascii="Calibri" w:hAnsi="Calibri" w:cs="Times New Roman"/>
        </w:rPr>
      </w:pPr>
      <w:r w:rsidRPr="000370BD">
        <w:rPr>
          <w:rFonts w:ascii="Calibri" w:hAnsi="Calibri" w:cs="Times New Roman"/>
        </w:rPr>
        <w:t>Electronic medication reminders while at work or at home</w:t>
      </w:r>
    </w:p>
    <w:p w14:paraId="315A6629" w14:textId="77777777" w:rsidR="000370BD" w:rsidRPr="000370BD" w:rsidRDefault="000370BD" w:rsidP="000370BD">
      <w:pPr>
        <w:numPr>
          <w:ilvl w:val="3"/>
          <w:numId w:val="7"/>
        </w:numPr>
        <w:spacing w:after="200" w:line="276" w:lineRule="auto"/>
        <w:contextualSpacing/>
        <w:rPr>
          <w:rFonts w:ascii="Calibri" w:hAnsi="Calibri" w:cs="Times New Roman"/>
        </w:rPr>
      </w:pPr>
      <w:r w:rsidRPr="000370BD">
        <w:rPr>
          <w:rFonts w:ascii="Calibri" w:hAnsi="Calibri" w:cs="Times New Roman"/>
        </w:rPr>
        <w:t xml:space="preserve">Use of headset/iPod to block out internal or external </w:t>
      </w:r>
      <w:proofErr w:type="gramStart"/>
      <w:r w:rsidRPr="000370BD">
        <w:rPr>
          <w:rFonts w:ascii="Calibri" w:hAnsi="Calibri" w:cs="Times New Roman"/>
        </w:rPr>
        <w:t>distractions</w:t>
      </w:r>
      <w:proofErr w:type="gramEnd"/>
    </w:p>
    <w:p w14:paraId="740E09CF" w14:textId="77777777" w:rsidR="000370BD" w:rsidRPr="000370BD" w:rsidRDefault="000370BD" w:rsidP="000370BD">
      <w:pPr>
        <w:numPr>
          <w:ilvl w:val="1"/>
          <w:numId w:val="7"/>
        </w:numPr>
        <w:spacing w:after="200" w:line="276" w:lineRule="auto"/>
        <w:contextualSpacing/>
        <w:rPr>
          <w:rFonts w:ascii="Calibri" w:hAnsi="Calibri" w:cs="Times New Roman"/>
        </w:rPr>
      </w:pPr>
      <w:r w:rsidRPr="000370BD">
        <w:rPr>
          <w:rFonts w:ascii="Calibri" w:hAnsi="Calibri" w:cs="Times New Roman"/>
        </w:rPr>
        <w:t xml:space="preserve">Job analysis — defined as gathering, </w:t>
      </w:r>
      <w:proofErr w:type="gramStart"/>
      <w:r w:rsidRPr="000370BD">
        <w:rPr>
          <w:rFonts w:ascii="Calibri" w:hAnsi="Calibri" w:cs="Times New Roman"/>
        </w:rPr>
        <w:t>evaluating</w:t>
      </w:r>
      <w:proofErr w:type="gramEnd"/>
      <w:r w:rsidRPr="000370BD">
        <w:rPr>
          <w:rFonts w:ascii="Calibri" w:hAnsi="Calibri" w:cs="Times New Roman"/>
        </w:rPr>
        <w:t xml:space="preserve"> and recording accurate, objective data about the characteristics of a particular job to ensure the specific matching of skills and amelioration of maladaptive behaviors.</w:t>
      </w:r>
    </w:p>
    <w:p w14:paraId="599B3F03" w14:textId="77777777" w:rsidR="000370BD" w:rsidRPr="000370BD" w:rsidRDefault="000370BD" w:rsidP="000370BD">
      <w:pPr>
        <w:numPr>
          <w:ilvl w:val="1"/>
          <w:numId w:val="7"/>
        </w:numPr>
        <w:spacing w:after="200" w:line="276" w:lineRule="auto"/>
        <w:contextualSpacing/>
        <w:rPr>
          <w:rFonts w:ascii="Calibri" w:hAnsi="Calibri" w:cs="Times New Roman"/>
        </w:rPr>
      </w:pPr>
      <w:r w:rsidRPr="000370BD">
        <w:rPr>
          <w:rFonts w:ascii="Calibri" w:hAnsi="Calibri" w:cs="Times New Roman"/>
        </w:rPr>
        <w:t>Job coaching</w:t>
      </w:r>
    </w:p>
    <w:p w14:paraId="33CD36D3" w14:textId="77777777" w:rsidR="000370BD" w:rsidRPr="000370BD" w:rsidRDefault="000370BD" w:rsidP="000370BD">
      <w:pPr>
        <w:numPr>
          <w:ilvl w:val="1"/>
          <w:numId w:val="7"/>
        </w:numPr>
        <w:spacing w:after="200" w:line="276" w:lineRule="auto"/>
        <w:contextualSpacing/>
        <w:rPr>
          <w:rFonts w:ascii="Calibri" w:hAnsi="Calibri" w:cs="Times New Roman"/>
        </w:rPr>
      </w:pPr>
      <w:r w:rsidRPr="000370BD">
        <w:rPr>
          <w:rFonts w:ascii="Calibri" w:hAnsi="Calibri" w:cs="Times New Roman"/>
        </w:rPr>
        <w:t xml:space="preserve">Benefits education and planning — defined as counseling to assist the client in fully understanding the range of state and federal benefits he or she might be eligible for, the implications that work and earnings would have for continued receipt of these benefits, and the client’s options for returning to </w:t>
      </w:r>
      <w:proofErr w:type="gramStart"/>
      <w:r w:rsidRPr="000370BD">
        <w:rPr>
          <w:rFonts w:ascii="Calibri" w:hAnsi="Calibri" w:cs="Times New Roman"/>
        </w:rPr>
        <w:t>work</w:t>
      </w:r>
      <w:proofErr w:type="gramEnd"/>
    </w:p>
    <w:p w14:paraId="62BD033C" w14:textId="77777777" w:rsidR="000370BD" w:rsidRPr="000370BD" w:rsidRDefault="000370BD" w:rsidP="000370BD">
      <w:pPr>
        <w:numPr>
          <w:ilvl w:val="1"/>
          <w:numId w:val="7"/>
        </w:numPr>
        <w:spacing w:after="200" w:line="276" w:lineRule="auto"/>
        <w:contextualSpacing/>
        <w:rPr>
          <w:rFonts w:ascii="Calibri" w:hAnsi="Calibri" w:cs="Times New Roman"/>
        </w:rPr>
      </w:pPr>
      <w:r w:rsidRPr="000370BD">
        <w:rPr>
          <w:rFonts w:ascii="Calibri" w:hAnsi="Calibri" w:cs="Times New Roman"/>
        </w:rPr>
        <w:t>Transportation (only in conjunction with the delivery of an authorized service)</w:t>
      </w:r>
    </w:p>
    <w:p w14:paraId="0831F2B0" w14:textId="77777777" w:rsidR="000370BD" w:rsidRPr="000370BD" w:rsidRDefault="000370BD" w:rsidP="000370BD">
      <w:pPr>
        <w:numPr>
          <w:ilvl w:val="1"/>
          <w:numId w:val="7"/>
        </w:numPr>
        <w:spacing w:after="200" w:line="276" w:lineRule="auto"/>
        <w:contextualSpacing/>
        <w:rPr>
          <w:rFonts w:ascii="Calibri" w:hAnsi="Calibri" w:cs="Times New Roman"/>
        </w:rPr>
      </w:pPr>
      <w:r w:rsidRPr="000370BD">
        <w:rPr>
          <w:rFonts w:ascii="Calibri" w:hAnsi="Calibri" w:cs="Times New Roman"/>
        </w:rPr>
        <w:t xml:space="preserve">Asset development — defined as services supporting clients’ accrual of assets that have the potential to help clients improve their economic status, expand opportunities for community participation and positively impact their </w:t>
      </w:r>
      <w:proofErr w:type="gramStart"/>
      <w:r w:rsidRPr="000370BD">
        <w:rPr>
          <w:rFonts w:ascii="Calibri" w:hAnsi="Calibri" w:cs="Times New Roman"/>
        </w:rPr>
        <w:t>quality of life</w:t>
      </w:r>
      <w:proofErr w:type="gramEnd"/>
      <w:r w:rsidRPr="000370BD">
        <w:rPr>
          <w:rFonts w:ascii="Calibri" w:hAnsi="Calibri" w:cs="Times New Roman"/>
        </w:rPr>
        <w:t xml:space="preserve"> experience</w:t>
      </w:r>
    </w:p>
    <w:p w14:paraId="7F37EDE6" w14:textId="77777777" w:rsidR="000370BD" w:rsidRPr="000370BD" w:rsidRDefault="000370BD" w:rsidP="000370BD">
      <w:pPr>
        <w:numPr>
          <w:ilvl w:val="2"/>
          <w:numId w:val="7"/>
        </w:numPr>
        <w:spacing w:after="200" w:line="276" w:lineRule="auto"/>
        <w:contextualSpacing/>
        <w:rPr>
          <w:rFonts w:ascii="Calibri" w:hAnsi="Calibri" w:cs="Times New Roman"/>
        </w:rPr>
      </w:pPr>
      <w:r w:rsidRPr="000370BD">
        <w:rPr>
          <w:rFonts w:ascii="Calibri" w:hAnsi="Calibri" w:cs="Times New Roman"/>
        </w:rPr>
        <w:t xml:space="preserve">Assets are defined as something with value owned by an individual, such as money in the bank, property and retirement </w:t>
      </w:r>
      <w:proofErr w:type="gramStart"/>
      <w:r w:rsidRPr="000370BD">
        <w:rPr>
          <w:rFonts w:ascii="Calibri" w:hAnsi="Calibri" w:cs="Times New Roman"/>
        </w:rPr>
        <w:t>accounts</w:t>
      </w:r>
      <w:proofErr w:type="gramEnd"/>
    </w:p>
    <w:p w14:paraId="1FAE97F4" w14:textId="77777777" w:rsidR="000370BD" w:rsidRPr="000370BD" w:rsidRDefault="000370BD" w:rsidP="000370BD">
      <w:pPr>
        <w:numPr>
          <w:ilvl w:val="1"/>
          <w:numId w:val="7"/>
        </w:numPr>
        <w:spacing w:after="200" w:line="276" w:lineRule="auto"/>
        <w:contextualSpacing/>
        <w:rPr>
          <w:rFonts w:ascii="Calibri" w:hAnsi="Calibri" w:cs="Times New Roman"/>
        </w:rPr>
      </w:pPr>
      <w:r w:rsidRPr="000370BD">
        <w:rPr>
          <w:rFonts w:ascii="Calibri" w:hAnsi="Calibri" w:cs="Times New Roman"/>
        </w:rPr>
        <w:t>Follow along supports — defined as the ongoing supports necessary to assist an eligible client to sustain competitive work in an integrated setting of his or her choice.</w:t>
      </w:r>
    </w:p>
    <w:p w14:paraId="080827D0" w14:textId="77777777" w:rsidR="000370BD" w:rsidRPr="000370BD" w:rsidRDefault="000370BD" w:rsidP="000370BD">
      <w:pPr>
        <w:numPr>
          <w:ilvl w:val="2"/>
          <w:numId w:val="7"/>
        </w:numPr>
        <w:spacing w:after="200" w:line="276" w:lineRule="auto"/>
        <w:contextualSpacing/>
        <w:rPr>
          <w:rFonts w:ascii="Calibri" w:hAnsi="Calibri" w:cs="Times New Roman"/>
        </w:rPr>
      </w:pPr>
      <w:r w:rsidRPr="000370BD">
        <w:rPr>
          <w:rFonts w:ascii="Calibri" w:hAnsi="Calibri" w:cs="Times New Roman"/>
        </w:rPr>
        <w:t>This service is provided for, or on behalf of, a client and can include communicating with the client’s supervisor or manager, whether in the presence of the client or not (if authorized and appropriate). There is regular contact and follow-up with the client and employer to reinforce and stabilize job placement. Follow-along support and/or accommodations are negotiated with an employer prior to the client starting work or as circumstances arise.</w:t>
      </w:r>
    </w:p>
    <w:p w14:paraId="16F5F7A2" w14:textId="77777777" w:rsidR="00B27AF8" w:rsidRDefault="00B27AF8" w:rsidP="000370BD">
      <w:pPr>
        <w:spacing w:after="0" w:line="240" w:lineRule="auto"/>
        <w:rPr>
          <w:rFonts w:ascii="Calibri" w:hAnsi="Calibri" w:cs="Times New Roman"/>
        </w:rPr>
      </w:pPr>
    </w:p>
    <w:p w14:paraId="3BEC0492" w14:textId="4445766A" w:rsidR="000370BD" w:rsidRPr="000370BD" w:rsidRDefault="00B27AF8" w:rsidP="000370BD">
      <w:pPr>
        <w:spacing w:after="0" w:line="240" w:lineRule="auto"/>
        <w:rPr>
          <w:rFonts w:ascii="Calibri" w:hAnsi="Calibri" w:cs="Times New Roman"/>
        </w:rPr>
      </w:pPr>
      <w:r>
        <w:rPr>
          <w:rFonts w:ascii="Calibri" w:hAnsi="Calibri" w:cs="Times New Roman"/>
        </w:rPr>
        <w:t>S</w:t>
      </w:r>
      <w:r w:rsidR="000370BD" w:rsidRPr="000370BD">
        <w:rPr>
          <w:rFonts w:ascii="Calibri" w:hAnsi="Calibri" w:cs="Times New Roman"/>
        </w:rPr>
        <w:t>ervice providers will be engaged in individualized job development services that support individuals in searching for and securing a job in the community such as:</w:t>
      </w:r>
    </w:p>
    <w:p w14:paraId="68781CBE" w14:textId="77777777" w:rsidR="000370BD" w:rsidRPr="000370BD" w:rsidRDefault="000370BD" w:rsidP="000370BD">
      <w:pPr>
        <w:numPr>
          <w:ilvl w:val="0"/>
          <w:numId w:val="8"/>
        </w:numPr>
        <w:spacing w:after="200" w:line="276" w:lineRule="auto"/>
        <w:contextualSpacing/>
        <w:rPr>
          <w:rFonts w:ascii="Calibri" w:hAnsi="Calibri" w:cs="Times New Roman"/>
        </w:rPr>
      </w:pPr>
      <w:r w:rsidRPr="000370BD">
        <w:rPr>
          <w:rFonts w:ascii="Calibri" w:hAnsi="Calibri" w:cs="Times New Roman"/>
        </w:rPr>
        <w:t>Identifying and negotiating jobs.</w:t>
      </w:r>
    </w:p>
    <w:p w14:paraId="62F39EB5" w14:textId="77777777" w:rsidR="000370BD" w:rsidRPr="000370BD" w:rsidRDefault="000370BD" w:rsidP="000370BD">
      <w:pPr>
        <w:numPr>
          <w:ilvl w:val="0"/>
          <w:numId w:val="8"/>
        </w:numPr>
        <w:spacing w:after="200" w:line="276" w:lineRule="auto"/>
        <w:contextualSpacing/>
        <w:rPr>
          <w:rFonts w:ascii="Calibri" w:hAnsi="Calibri" w:cs="Times New Roman"/>
        </w:rPr>
      </w:pPr>
      <w:r w:rsidRPr="000370BD">
        <w:rPr>
          <w:rFonts w:ascii="Calibri" w:hAnsi="Calibri" w:cs="Times New Roman"/>
        </w:rPr>
        <w:t>Building relationships with employers.</w:t>
      </w:r>
    </w:p>
    <w:p w14:paraId="371C5EFF" w14:textId="77777777" w:rsidR="000370BD" w:rsidRPr="000370BD" w:rsidRDefault="000370BD" w:rsidP="000370BD">
      <w:pPr>
        <w:numPr>
          <w:ilvl w:val="0"/>
          <w:numId w:val="8"/>
        </w:numPr>
        <w:spacing w:after="200" w:line="276" w:lineRule="auto"/>
        <w:contextualSpacing/>
        <w:rPr>
          <w:rFonts w:ascii="Calibri" w:hAnsi="Calibri" w:cs="Times New Roman"/>
        </w:rPr>
      </w:pPr>
      <w:r w:rsidRPr="000370BD">
        <w:rPr>
          <w:rFonts w:ascii="Calibri" w:hAnsi="Calibri" w:cs="Times New Roman"/>
        </w:rPr>
        <w:t>Customized employment development, job analysis and job carving.</w:t>
      </w:r>
    </w:p>
    <w:p w14:paraId="56751CED" w14:textId="77777777" w:rsidR="000370BD" w:rsidRPr="000370BD" w:rsidRDefault="000370BD" w:rsidP="000370BD">
      <w:pPr>
        <w:numPr>
          <w:ilvl w:val="0"/>
          <w:numId w:val="8"/>
        </w:numPr>
        <w:spacing w:after="200" w:line="276" w:lineRule="auto"/>
        <w:contextualSpacing/>
        <w:rPr>
          <w:rFonts w:ascii="Calibri" w:hAnsi="Calibri" w:cs="Times New Roman"/>
        </w:rPr>
      </w:pPr>
      <w:r w:rsidRPr="000370BD">
        <w:rPr>
          <w:rFonts w:ascii="Calibri" w:hAnsi="Calibri" w:cs="Times New Roman"/>
        </w:rPr>
        <w:t>Linking with community resources to support job search.</w:t>
      </w:r>
    </w:p>
    <w:p w14:paraId="65E38417" w14:textId="77777777" w:rsidR="000370BD" w:rsidRPr="000370BD" w:rsidRDefault="000370BD" w:rsidP="000370BD">
      <w:pPr>
        <w:keepNext/>
        <w:keepLines/>
        <w:spacing w:after="360" w:line="240" w:lineRule="auto"/>
        <w:outlineLvl w:val="0"/>
        <w:rPr>
          <w:rFonts w:eastAsiaTheme="majorEastAsia" w:cstheme="minorHAnsi"/>
        </w:rPr>
      </w:pPr>
    </w:p>
    <w:bookmarkEnd w:id="9"/>
    <w:p w14:paraId="644F57F2" w14:textId="77777777" w:rsidR="000370BD" w:rsidRPr="000370BD" w:rsidRDefault="000370BD" w:rsidP="000370BD">
      <w:pPr>
        <w:keepNext/>
        <w:keepLines/>
        <w:spacing w:before="120" w:after="240" w:line="240" w:lineRule="auto"/>
        <w:outlineLvl w:val="1"/>
        <w:rPr>
          <w:rFonts w:ascii="Century Gothic" w:eastAsiaTheme="majorEastAsia" w:hAnsi="Century Gothic" w:cstheme="majorBidi"/>
          <w:b/>
          <w:caps/>
          <w:color w:val="005CAB"/>
          <w:sz w:val="26"/>
          <w:szCs w:val="26"/>
        </w:rPr>
      </w:pPr>
      <w:r w:rsidRPr="000370BD">
        <w:rPr>
          <w:rFonts w:ascii="Century Gothic" w:eastAsiaTheme="majorEastAsia" w:hAnsi="Century Gothic" w:cstheme="majorBidi"/>
          <w:b/>
          <w:caps/>
          <w:color w:val="005CAB"/>
          <w:sz w:val="26"/>
          <w:szCs w:val="26"/>
        </w:rPr>
        <w:t>Eligibility, Intake, Referral and Service Delivery Flow</w:t>
      </w:r>
    </w:p>
    <w:p w14:paraId="52EDC6D7" w14:textId="5E447066" w:rsidR="000370BD" w:rsidRDefault="000370BD" w:rsidP="000370BD">
      <w:pPr>
        <w:spacing w:after="0" w:line="240" w:lineRule="auto"/>
        <w:rPr>
          <w:rFonts w:ascii="Calibri" w:hAnsi="Calibri" w:cs="Times New Roman"/>
        </w:rPr>
      </w:pPr>
      <w:r w:rsidRPr="000370BD">
        <w:rPr>
          <w:rFonts w:ascii="Calibri" w:hAnsi="Calibri" w:cs="Times New Roman"/>
        </w:rPr>
        <w:t>Eligibility determination is completed by the TPA, Amerigroup, based on criteria established by the state in agreement with the Centers for Medicare &amp; Medicaid Services (CMS), the federal funding agency for MT. There are multiple sets of criteria for eligible clients, including an ALTSA specific set.</w:t>
      </w:r>
    </w:p>
    <w:p w14:paraId="06F1FD7A" w14:textId="77777777" w:rsidR="00557FC8" w:rsidRPr="000370BD" w:rsidRDefault="00557FC8" w:rsidP="000370BD">
      <w:pPr>
        <w:spacing w:after="0" w:line="240" w:lineRule="auto"/>
        <w:rPr>
          <w:rFonts w:ascii="Calibri" w:hAnsi="Calibri" w:cs="Times New Roman"/>
        </w:rPr>
      </w:pPr>
    </w:p>
    <w:p w14:paraId="0C95DCDB" w14:textId="0298E81A" w:rsidR="000370BD" w:rsidRPr="000370BD" w:rsidRDefault="000370BD" w:rsidP="000370BD">
      <w:pPr>
        <w:spacing w:after="0" w:line="240" w:lineRule="auto"/>
        <w:rPr>
          <w:rFonts w:ascii="Calibri" w:hAnsi="Calibri" w:cs="Times New Roman"/>
        </w:rPr>
      </w:pPr>
      <w:r w:rsidRPr="000370BD">
        <w:rPr>
          <w:rFonts w:ascii="Calibri" w:hAnsi="Calibri" w:cs="Times New Roman"/>
        </w:rPr>
        <w:t>To be determined eligible for FCS</w:t>
      </w:r>
      <w:r w:rsidR="006519A2">
        <w:rPr>
          <w:rFonts w:ascii="Calibri" w:hAnsi="Calibri" w:cs="Times New Roman"/>
        </w:rPr>
        <w:t xml:space="preserve"> </w:t>
      </w:r>
      <w:r w:rsidRPr="000370BD">
        <w:rPr>
          <w:rFonts w:ascii="Calibri" w:hAnsi="Calibri" w:cs="Times New Roman"/>
        </w:rPr>
        <w:t>S</w:t>
      </w:r>
      <w:r w:rsidR="00B71846">
        <w:rPr>
          <w:rFonts w:ascii="Calibri" w:hAnsi="Calibri" w:cs="Times New Roman"/>
        </w:rPr>
        <w:t xml:space="preserve">upported </w:t>
      </w:r>
      <w:r w:rsidRPr="000370BD">
        <w:rPr>
          <w:rFonts w:ascii="Calibri" w:hAnsi="Calibri" w:cs="Times New Roman"/>
        </w:rPr>
        <w:t>E</w:t>
      </w:r>
      <w:r w:rsidR="00B71846">
        <w:rPr>
          <w:rFonts w:ascii="Calibri" w:hAnsi="Calibri" w:cs="Times New Roman"/>
        </w:rPr>
        <w:t>mployment</w:t>
      </w:r>
      <w:r w:rsidRPr="000370BD">
        <w:rPr>
          <w:rFonts w:ascii="Calibri" w:hAnsi="Calibri" w:cs="Times New Roman"/>
        </w:rPr>
        <w:t xml:space="preserve"> services by the TPA, a client must meet the following criteria:</w:t>
      </w:r>
    </w:p>
    <w:p w14:paraId="6C46857D" w14:textId="77777777" w:rsidR="000370BD" w:rsidRPr="000370BD" w:rsidRDefault="000370BD" w:rsidP="000370BD">
      <w:pPr>
        <w:numPr>
          <w:ilvl w:val="0"/>
          <w:numId w:val="3"/>
        </w:numPr>
        <w:spacing w:after="200" w:line="276" w:lineRule="auto"/>
        <w:contextualSpacing/>
        <w:rPr>
          <w:rFonts w:ascii="Calibri" w:hAnsi="Calibri" w:cs="Times New Roman"/>
        </w:rPr>
      </w:pPr>
      <w:r w:rsidRPr="000370BD">
        <w:rPr>
          <w:rFonts w:ascii="Calibri" w:hAnsi="Calibri" w:cs="Times New Roman"/>
        </w:rPr>
        <w:t xml:space="preserve">Be aged 16 or </w:t>
      </w:r>
      <w:proofErr w:type="gramStart"/>
      <w:r w:rsidRPr="000370BD">
        <w:rPr>
          <w:rFonts w:ascii="Calibri" w:hAnsi="Calibri" w:cs="Times New Roman"/>
        </w:rPr>
        <w:t>older;</w:t>
      </w:r>
      <w:proofErr w:type="gramEnd"/>
    </w:p>
    <w:p w14:paraId="687BF4A2" w14:textId="77777777" w:rsidR="000370BD" w:rsidRPr="000370BD" w:rsidRDefault="000370BD" w:rsidP="000370BD">
      <w:pPr>
        <w:numPr>
          <w:ilvl w:val="0"/>
          <w:numId w:val="3"/>
        </w:numPr>
        <w:spacing w:after="200" w:line="276" w:lineRule="auto"/>
        <w:contextualSpacing/>
        <w:rPr>
          <w:rFonts w:ascii="Calibri" w:hAnsi="Calibri" w:cs="Times New Roman"/>
        </w:rPr>
      </w:pPr>
      <w:r w:rsidRPr="000370BD">
        <w:rPr>
          <w:rFonts w:ascii="Calibri" w:hAnsi="Calibri" w:cs="Times New Roman"/>
        </w:rPr>
        <w:t>Eligible for Apple Health (Medicaid</w:t>
      </w:r>
      <w:proofErr w:type="gramStart"/>
      <w:r w:rsidRPr="000370BD">
        <w:rPr>
          <w:rFonts w:ascii="Calibri" w:hAnsi="Calibri" w:cs="Times New Roman"/>
        </w:rPr>
        <w:t>);</w:t>
      </w:r>
      <w:proofErr w:type="gramEnd"/>
    </w:p>
    <w:p w14:paraId="7664DE2A" w14:textId="77777777" w:rsidR="000370BD" w:rsidRPr="000370BD" w:rsidRDefault="000370BD" w:rsidP="000370BD">
      <w:pPr>
        <w:numPr>
          <w:ilvl w:val="0"/>
          <w:numId w:val="3"/>
        </w:numPr>
        <w:spacing w:after="200" w:line="276" w:lineRule="auto"/>
        <w:contextualSpacing/>
        <w:rPr>
          <w:rFonts w:ascii="Calibri" w:hAnsi="Calibri" w:cs="Times New Roman"/>
        </w:rPr>
      </w:pPr>
      <w:r w:rsidRPr="000370BD">
        <w:rPr>
          <w:rFonts w:ascii="Calibri" w:hAnsi="Calibri" w:cs="Times New Roman"/>
        </w:rPr>
        <w:t xml:space="preserve">Desire to obtain </w:t>
      </w:r>
      <w:proofErr w:type="gramStart"/>
      <w:r w:rsidRPr="000370BD">
        <w:rPr>
          <w:rFonts w:ascii="Calibri" w:hAnsi="Calibri" w:cs="Times New Roman"/>
        </w:rPr>
        <w:t>employment;</w:t>
      </w:r>
      <w:proofErr w:type="gramEnd"/>
    </w:p>
    <w:p w14:paraId="16ABE001" w14:textId="77777777" w:rsidR="000370BD" w:rsidRPr="000370BD" w:rsidRDefault="000370BD" w:rsidP="000370BD">
      <w:pPr>
        <w:numPr>
          <w:ilvl w:val="0"/>
          <w:numId w:val="3"/>
        </w:numPr>
        <w:spacing w:after="200" w:line="276" w:lineRule="auto"/>
        <w:contextualSpacing/>
        <w:rPr>
          <w:rFonts w:ascii="Calibri" w:hAnsi="Calibri" w:cs="Times New Roman"/>
        </w:rPr>
      </w:pPr>
      <w:r w:rsidRPr="000370BD">
        <w:rPr>
          <w:rFonts w:ascii="Calibri" w:hAnsi="Calibri" w:cs="Times New Roman"/>
        </w:rPr>
        <w:t>Meet the needs-based health and risk factors indicated below:</w:t>
      </w:r>
    </w:p>
    <w:p w14:paraId="5ABD4BD2" w14:textId="77777777" w:rsidR="00557FC8" w:rsidRDefault="00557FC8" w:rsidP="000370BD">
      <w:pPr>
        <w:spacing w:after="0" w:line="240" w:lineRule="auto"/>
        <w:rPr>
          <w:rFonts w:ascii="Calibri" w:hAnsi="Calibri" w:cs="Times New Roman"/>
        </w:rPr>
      </w:pPr>
    </w:p>
    <w:p w14:paraId="2B129FBE" w14:textId="3BC1C2AA" w:rsidR="000370BD" w:rsidRDefault="004819DF" w:rsidP="00B71846">
      <w:pPr>
        <w:pStyle w:val="ListParagraph"/>
        <w:numPr>
          <w:ilvl w:val="1"/>
          <w:numId w:val="3"/>
        </w:numPr>
        <w:spacing w:after="0" w:line="240" w:lineRule="auto"/>
        <w:rPr>
          <w:rFonts w:ascii="Calibri" w:hAnsi="Calibri" w:cs="Times New Roman"/>
        </w:rPr>
      </w:pPr>
      <w:r w:rsidRPr="00985B90">
        <w:rPr>
          <w:rFonts w:ascii="Calibri" w:hAnsi="Calibri" w:cs="Times New Roman"/>
          <w:b/>
          <w:bCs/>
        </w:rPr>
        <w:t>Health Factor:</w:t>
      </w:r>
      <w:r>
        <w:rPr>
          <w:rFonts w:ascii="Calibri" w:hAnsi="Calibri" w:cs="Times New Roman"/>
        </w:rPr>
        <w:t xml:space="preserve"> </w:t>
      </w:r>
      <w:r w:rsidR="000370BD" w:rsidRPr="00985B90">
        <w:rPr>
          <w:rFonts w:ascii="Calibri" w:hAnsi="Calibri" w:cs="Times New Roman"/>
        </w:rPr>
        <w:t xml:space="preserve">An ALTSA client meets the necessary health needs criteria by being financially and functionally eligible with a current CARE assessment identifying the need for assistance with 3 Activities of Daily Living (ADLs) and/or hands-on assistance with at least one ADL, which may include body </w:t>
      </w:r>
      <w:proofErr w:type="gramStart"/>
      <w:r w:rsidR="000370BD" w:rsidRPr="00985B90">
        <w:rPr>
          <w:rFonts w:ascii="Calibri" w:hAnsi="Calibri" w:cs="Times New Roman"/>
        </w:rPr>
        <w:t>care</w:t>
      </w:r>
      <w:proofErr w:type="gramEnd"/>
    </w:p>
    <w:p w14:paraId="4C2B1DC5" w14:textId="77777777" w:rsidR="00667185" w:rsidRDefault="00667185">
      <w:pPr>
        <w:pStyle w:val="ListParagraph"/>
        <w:spacing w:after="0" w:line="240" w:lineRule="auto"/>
        <w:ind w:left="1440"/>
        <w:rPr>
          <w:rFonts w:ascii="Calibri" w:hAnsi="Calibri" w:cs="Times New Roman"/>
        </w:rPr>
      </w:pPr>
    </w:p>
    <w:p w14:paraId="1355B878" w14:textId="4B45B485" w:rsidR="00B71846" w:rsidRPr="00B71846" w:rsidRDefault="00B71846" w:rsidP="00985B90">
      <w:pPr>
        <w:pStyle w:val="ListParagraph"/>
        <w:spacing w:after="0" w:line="240" w:lineRule="auto"/>
        <w:ind w:left="1440"/>
        <w:rPr>
          <w:rFonts w:ascii="Calibri" w:hAnsi="Calibri" w:cs="Times New Roman"/>
        </w:rPr>
      </w:pPr>
      <w:r w:rsidRPr="00985B90">
        <w:rPr>
          <w:rFonts w:ascii="Calibri" w:hAnsi="Calibri" w:cs="Times New Roman"/>
        </w:rPr>
        <w:t>And:</w:t>
      </w:r>
    </w:p>
    <w:p w14:paraId="45DDA4AE" w14:textId="77777777" w:rsidR="00667185" w:rsidRPr="00985B90" w:rsidRDefault="00667185" w:rsidP="00985B90">
      <w:pPr>
        <w:pStyle w:val="ListParagraph"/>
        <w:ind w:left="1440"/>
        <w:rPr>
          <w:rFonts w:ascii="Calibri" w:hAnsi="Calibri" w:cs="Times New Roman"/>
        </w:rPr>
      </w:pPr>
    </w:p>
    <w:p w14:paraId="596A6F60" w14:textId="212FE7D5" w:rsidR="00B71846" w:rsidRPr="00B71846" w:rsidRDefault="00B71846" w:rsidP="00B71846">
      <w:pPr>
        <w:pStyle w:val="ListParagraph"/>
        <w:numPr>
          <w:ilvl w:val="1"/>
          <w:numId w:val="3"/>
        </w:numPr>
        <w:rPr>
          <w:rFonts w:ascii="Calibri" w:hAnsi="Calibri" w:cs="Times New Roman"/>
        </w:rPr>
      </w:pPr>
      <w:r w:rsidRPr="00985B90">
        <w:rPr>
          <w:rFonts w:ascii="Calibri" w:hAnsi="Calibri" w:cs="Times New Roman"/>
          <w:b/>
          <w:bCs/>
        </w:rPr>
        <w:t>Risk Factor:</w:t>
      </w:r>
      <w:r w:rsidRPr="00B71846">
        <w:rPr>
          <w:rFonts w:ascii="Calibri" w:hAnsi="Calibri" w:cs="Times New Roman"/>
        </w:rPr>
        <w:t xml:space="preserve">  Meets the necessary risk factor criteria by having an inability to obtain or maintain employment resulting from age, physical disability, or traumatic brain injury (TBI).</w:t>
      </w:r>
    </w:p>
    <w:p w14:paraId="174B233A" w14:textId="7C080275" w:rsidR="004819DF" w:rsidRPr="00985B90" w:rsidRDefault="004819DF" w:rsidP="00985B90">
      <w:pPr>
        <w:ind w:left="1080"/>
        <w:rPr>
          <w:rFonts w:ascii="Calibri" w:hAnsi="Calibri" w:cs="Times New Roman"/>
        </w:rPr>
      </w:pPr>
    </w:p>
    <w:p w14:paraId="1C051E99" w14:textId="0616FE3A" w:rsidR="000370BD" w:rsidRDefault="000370BD" w:rsidP="000370BD">
      <w:pPr>
        <w:spacing w:after="0" w:line="240" w:lineRule="auto"/>
        <w:rPr>
          <w:rFonts w:ascii="Calibri" w:hAnsi="Calibri" w:cs="Times New Roman"/>
        </w:rPr>
      </w:pPr>
      <w:r w:rsidRPr="000370BD">
        <w:rPr>
          <w:rFonts w:ascii="Calibri" w:hAnsi="Calibri" w:cs="Times New Roman"/>
        </w:rPr>
        <w:t xml:space="preserve">A more detailed description of needs based criteria for FCS may be found in the </w:t>
      </w:r>
      <w:hyperlink r:id="rId23" w:history="1">
        <w:r w:rsidR="00EF1BFA">
          <w:rPr>
            <w:rFonts w:ascii="Calibri" w:hAnsi="Calibri" w:cs="Times New Roman"/>
            <w:color w:val="0563C1" w:themeColor="hyperlink"/>
            <w:u w:val="single"/>
          </w:rPr>
          <w:t>FCS Quick Reference Guide</w:t>
        </w:r>
      </w:hyperlink>
      <w:r w:rsidRPr="000370BD">
        <w:rPr>
          <w:rFonts w:ascii="Calibri" w:hAnsi="Calibri" w:cs="Times New Roman"/>
        </w:rPr>
        <w:t>.</w:t>
      </w:r>
      <w:r w:rsidR="00EF1BFA">
        <w:rPr>
          <w:rFonts w:ascii="Calibri" w:hAnsi="Calibri" w:cs="Times New Roman"/>
        </w:rPr>
        <w:t xml:space="preserve"> </w:t>
      </w:r>
      <w:r w:rsidRPr="000370BD">
        <w:rPr>
          <w:rFonts w:ascii="Calibri" w:hAnsi="Calibri" w:cs="Times New Roman"/>
        </w:rPr>
        <w:t xml:space="preserve">Intake and service delivery flow consists of identifying an individual interested in employment, assessing them for eligibility, referring them to the TPA for eligibility determination and assignment to a local employment provider to begin services. The intake and referral process for an individual can take </w:t>
      </w:r>
      <w:proofErr w:type="gramStart"/>
      <w:r w:rsidRPr="000370BD">
        <w:rPr>
          <w:rFonts w:ascii="Calibri" w:hAnsi="Calibri" w:cs="Times New Roman"/>
        </w:rPr>
        <w:t>a number of</w:t>
      </w:r>
      <w:proofErr w:type="gramEnd"/>
      <w:r w:rsidRPr="000370BD">
        <w:rPr>
          <w:rFonts w:ascii="Calibri" w:hAnsi="Calibri" w:cs="Times New Roman"/>
        </w:rPr>
        <w:t xml:space="preserve"> paths including self-directed referral or assistance from HCS/AAA field staff and/or the HCS Employment team (see image below).</w:t>
      </w:r>
    </w:p>
    <w:p w14:paraId="0B738351" w14:textId="77777777" w:rsidR="00557FC8" w:rsidRPr="000370BD" w:rsidRDefault="00557FC8" w:rsidP="000370BD">
      <w:pPr>
        <w:spacing w:after="0" w:line="240" w:lineRule="auto"/>
        <w:rPr>
          <w:rFonts w:ascii="Calibri" w:hAnsi="Calibri" w:cs="Times New Roman"/>
        </w:rPr>
      </w:pPr>
    </w:p>
    <w:p w14:paraId="69816296" w14:textId="77777777" w:rsidR="000370BD" w:rsidRPr="000370BD" w:rsidRDefault="000370BD" w:rsidP="000370BD">
      <w:pPr>
        <w:spacing w:after="0" w:line="240" w:lineRule="auto"/>
        <w:rPr>
          <w:rFonts w:ascii="Calibri" w:hAnsi="Calibri" w:cs="Times New Roman"/>
        </w:rPr>
      </w:pPr>
      <w:r w:rsidRPr="000370BD">
        <w:rPr>
          <w:rFonts w:ascii="Calibri" w:hAnsi="Calibri" w:cs="Times New Roman"/>
          <w:noProof/>
        </w:rPr>
        <w:lastRenderedPageBreak/>
        <mc:AlternateContent>
          <mc:Choice Requires="wps">
            <w:drawing>
              <wp:anchor distT="0" distB="0" distL="114300" distR="114300" simplePos="0" relativeHeight="251665408" behindDoc="0" locked="0" layoutInCell="1" allowOverlap="1" wp14:anchorId="751E0AA9" wp14:editId="1C8BDD2C">
                <wp:simplePos x="0" y="0"/>
                <wp:positionH relativeFrom="page">
                  <wp:posOffset>6673215</wp:posOffset>
                </wp:positionH>
                <wp:positionV relativeFrom="paragraph">
                  <wp:posOffset>993140</wp:posOffset>
                </wp:positionV>
                <wp:extent cx="882650" cy="1728053"/>
                <wp:effectExtent l="0" t="0" r="12700" b="24765"/>
                <wp:wrapNone/>
                <wp:docPr id="19" name="Text Box 19"/>
                <wp:cNvGraphicFramePr/>
                <a:graphic xmlns:a="http://schemas.openxmlformats.org/drawingml/2006/main">
                  <a:graphicData uri="http://schemas.microsoft.com/office/word/2010/wordprocessingShape">
                    <wps:wsp>
                      <wps:cNvSpPr txBox="1"/>
                      <wps:spPr>
                        <a:xfrm>
                          <a:off x="0" y="0"/>
                          <a:ext cx="882650" cy="1728053"/>
                        </a:xfrm>
                        <a:prstGeom prst="rect">
                          <a:avLst/>
                        </a:prstGeom>
                        <a:solidFill>
                          <a:sysClr val="window" lastClr="FFFFFF"/>
                        </a:solidFill>
                        <a:ln w="15875">
                          <a:solidFill>
                            <a:srgbClr val="44546A"/>
                          </a:solidFill>
                        </a:ln>
                        <a:effectLst/>
                      </wps:spPr>
                      <wps:txbx>
                        <w:txbxContent>
                          <w:p w14:paraId="2B609993" w14:textId="77777777" w:rsidR="000370BD" w:rsidRPr="002F1E7F" w:rsidRDefault="000370BD" w:rsidP="000370BD">
                            <w:pPr>
                              <w:contextualSpacing/>
                              <w:jc w:val="center"/>
                              <w:rPr>
                                <w:b/>
                                <w:sz w:val="18"/>
                                <w:szCs w:val="18"/>
                                <w:u w:val="single"/>
                              </w:rPr>
                            </w:pPr>
                            <w:r>
                              <w:rPr>
                                <w:b/>
                                <w:sz w:val="18"/>
                                <w:szCs w:val="18"/>
                                <w:u w:val="single"/>
                              </w:rPr>
                              <w:t xml:space="preserve">Action </w:t>
                            </w:r>
                            <w:r w:rsidRPr="002F1E7F">
                              <w:rPr>
                                <w:b/>
                                <w:sz w:val="18"/>
                                <w:szCs w:val="18"/>
                                <w:u w:val="single"/>
                              </w:rPr>
                              <w:t>Key:</w:t>
                            </w:r>
                          </w:p>
                          <w:p w14:paraId="33F05772" w14:textId="77777777" w:rsidR="000370BD" w:rsidRDefault="000370BD" w:rsidP="000370BD">
                            <w:pPr>
                              <w:contextualSpacing/>
                              <w:rPr>
                                <w:sz w:val="18"/>
                                <w:szCs w:val="18"/>
                              </w:rPr>
                            </w:pPr>
                            <w:r w:rsidRPr="00F61B4E">
                              <w:rPr>
                                <w:b/>
                                <w:color w:val="8496B0" w:themeColor="text2" w:themeTint="99"/>
                                <w:sz w:val="18"/>
                                <w:szCs w:val="18"/>
                              </w:rPr>
                              <w:t>Blue:</w:t>
                            </w:r>
                            <w:r w:rsidRPr="002F1E7F">
                              <w:rPr>
                                <w:color w:val="8496B0" w:themeColor="text2" w:themeTint="99"/>
                                <w:sz w:val="18"/>
                                <w:szCs w:val="18"/>
                              </w:rPr>
                              <w:t xml:space="preserve"> </w:t>
                            </w:r>
                            <w:r>
                              <w:rPr>
                                <w:sz w:val="18"/>
                                <w:szCs w:val="18"/>
                              </w:rPr>
                              <w:t>Client</w:t>
                            </w:r>
                          </w:p>
                          <w:p w14:paraId="26578F5A" w14:textId="1BF1451C" w:rsidR="000370BD" w:rsidRPr="002F1E7F" w:rsidRDefault="00D9253C" w:rsidP="000370BD">
                            <w:pPr>
                              <w:contextualSpacing/>
                              <w:rPr>
                                <w:sz w:val="18"/>
                                <w:szCs w:val="18"/>
                              </w:rPr>
                            </w:pPr>
                            <w:r w:rsidRPr="00985B90">
                              <w:rPr>
                                <w:b/>
                                <w:color w:val="C45911" w:themeColor="accent2" w:themeShade="BF"/>
                                <w:sz w:val="18"/>
                                <w:szCs w:val="18"/>
                              </w:rPr>
                              <w:t>Orange</w:t>
                            </w:r>
                            <w:r w:rsidR="000370BD" w:rsidRPr="00F61B4E">
                              <w:rPr>
                                <w:b/>
                                <w:color w:val="538135" w:themeColor="accent6" w:themeShade="BF"/>
                                <w:sz w:val="18"/>
                                <w:szCs w:val="18"/>
                              </w:rPr>
                              <w:t>:</w:t>
                            </w:r>
                            <w:r w:rsidR="000370BD">
                              <w:rPr>
                                <w:color w:val="538135" w:themeColor="accent6" w:themeShade="BF"/>
                                <w:sz w:val="18"/>
                                <w:szCs w:val="18"/>
                              </w:rPr>
                              <w:t xml:space="preserve"> </w:t>
                            </w:r>
                            <w:r w:rsidR="000370BD">
                              <w:rPr>
                                <w:sz w:val="18"/>
                                <w:szCs w:val="18"/>
                              </w:rPr>
                              <w:t>Social Worker/Case Manager</w:t>
                            </w:r>
                          </w:p>
                          <w:p w14:paraId="0823287F" w14:textId="77777777" w:rsidR="000370BD" w:rsidRPr="002F1E7F" w:rsidRDefault="000370BD" w:rsidP="000370BD">
                            <w:pPr>
                              <w:contextualSpacing/>
                              <w:rPr>
                                <w:sz w:val="18"/>
                                <w:szCs w:val="18"/>
                              </w:rPr>
                            </w:pPr>
                            <w:r w:rsidRPr="00F61B4E">
                              <w:rPr>
                                <w:b/>
                                <w:color w:val="7030A0"/>
                                <w:sz w:val="18"/>
                                <w:szCs w:val="18"/>
                              </w:rPr>
                              <w:t>Purple:</w:t>
                            </w:r>
                            <w:r w:rsidRPr="002F1E7F">
                              <w:rPr>
                                <w:color w:val="7030A0"/>
                                <w:sz w:val="18"/>
                                <w:szCs w:val="18"/>
                              </w:rPr>
                              <w:t xml:space="preserve"> </w:t>
                            </w:r>
                            <w:r w:rsidRPr="002F1E7F">
                              <w:rPr>
                                <w:sz w:val="18"/>
                                <w:szCs w:val="18"/>
                              </w:rPr>
                              <w:t>HCS Employment Team</w:t>
                            </w:r>
                          </w:p>
                          <w:p w14:paraId="47D53779" w14:textId="77777777" w:rsidR="000370BD" w:rsidRPr="002F1E7F" w:rsidRDefault="000370BD" w:rsidP="000370BD">
                            <w:pPr>
                              <w:contextualSpacing/>
                              <w:rPr>
                                <w:sz w:val="18"/>
                                <w:szCs w:val="18"/>
                              </w:rPr>
                            </w:pPr>
                            <w:r w:rsidRPr="00985B90">
                              <w:rPr>
                                <w:b/>
                                <w:color w:val="538135" w:themeColor="accent6" w:themeShade="BF"/>
                                <w:sz w:val="18"/>
                                <w:szCs w:val="18"/>
                              </w:rPr>
                              <w:t>Green</w:t>
                            </w:r>
                            <w:r w:rsidRPr="002F1E7F">
                              <w:rPr>
                                <w:b/>
                                <w:color w:val="7B7B7B" w:themeColor="accent3" w:themeShade="BF"/>
                                <w:sz w:val="18"/>
                                <w:szCs w:val="18"/>
                              </w:rPr>
                              <w:t>:</w:t>
                            </w:r>
                            <w:r w:rsidRPr="002F1E7F">
                              <w:rPr>
                                <w:color w:val="7B7B7B" w:themeColor="accent3" w:themeShade="BF"/>
                                <w:sz w:val="18"/>
                                <w:szCs w:val="18"/>
                              </w:rPr>
                              <w:t xml:space="preserve"> </w:t>
                            </w:r>
                            <w:r>
                              <w:rPr>
                                <w:sz w:val="18"/>
                                <w:szCs w:val="18"/>
                              </w:rPr>
                              <w:t>Amerigroup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E0AA9" id="_x0000_t202" coordsize="21600,21600" o:spt="202" path="m,l,21600r21600,l21600,xe">
                <v:stroke joinstyle="miter"/>
                <v:path gradientshapeok="t" o:connecttype="rect"/>
              </v:shapetype>
              <v:shape id="Text Box 19" o:spid="_x0000_s1026" type="#_x0000_t202" style="position:absolute;margin-left:525.45pt;margin-top:78.2pt;width:69.5pt;height:136.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" fillcolor="window" strokecolor="#44546a" strokeweight="1.25pt">
                <v:textbox>
                  <w:txbxContent>
                    <w:p w14:paraId="2B609993" w14:textId="77777777" w:rsidR="000370BD" w:rsidRPr="002F1E7F" w:rsidRDefault="000370BD" w:rsidP="000370BD">
                      <w:pPr>
                        <w:contextualSpacing/>
                        <w:jc w:val="center"/>
                        <w:rPr>
                          <w:b/>
                          <w:sz w:val="18"/>
                          <w:szCs w:val="18"/>
                          <w:u w:val="single"/>
                        </w:rPr>
                      </w:pPr>
                      <w:r>
                        <w:rPr>
                          <w:b/>
                          <w:sz w:val="18"/>
                          <w:szCs w:val="18"/>
                          <w:u w:val="single"/>
                        </w:rPr>
                        <w:t xml:space="preserve">Action </w:t>
                      </w:r>
                      <w:r w:rsidRPr="002F1E7F">
                        <w:rPr>
                          <w:b/>
                          <w:sz w:val="18"/>
                          <w:szCs w:val="18"/>
                          <w:u w:val="single"/>
                        </w:rPr>
                        <w:t>Key:</w:t>
                      </w:r>
                    </w:p>
                    <w:p w14:paraId="33F05772" w14:textId="77777777" w:rsidR="000370BD" w:rsidRDefault="000370BD" w:rsidP="000370BD">
                      <w:pPr>
                        <w:contextualSpacing/>
                        <w:rPr>
                          <w:sz w:val="18"/>
                          <w:szCs w:val="18"/>
                        </w:rPr>
                      </w:pPr>
                      <w:r w:rsidRPr="00F61B4E">
                        <w:rPr>
                          <w:b/>
                          <w:color w:val="8496B0" w:themeColor="text2" w:themeTint="99"/>
                          <w:sz w:val="18"/>
                          <w:szCs w:val="18"/>
                        </w:rPr>
                        <w:t>Blue:</w:t>
                      </w:r>
                      <w:r w:rsidRPr="002F1E7F">
                        <w:rPr>
                          <w:color w:val="8496B0" w:themeColor="text2" w:themeTint="99"/>
                          <w:sz w:val="18"/>
                          <w:szCs w:val="18"/>
                        </w:rPr>
                        <w:t xml:space="preserve"> </w:t>
                      </w:r>
                      <w:r>
                        <w:rPr>
                          <w:sz w:val="18"/>
                          <w:szCs w:val="18"/>
                        </w:rPr>
                        <w:t>Client</w:t>
                      </w:r>
                    </w:p>
                    <w:p w14:paraId="26578F5A" w14:textId="1BF1451C" w:rsidR="000370BD" w:rsidRPr="002F1E7F" w:rsidRDefault="00D9253C" w:rsidP="000370BD">
                      <w:pPr>
                        <w:contextualSpacing/>
                        <w:rPr>
                          <w:sz w:val="18"/>
                          <w:szCs w:val="18"/>
                        </w:rPr>
                      </w:pPr>
                      <w:r w:rsidRPr="00985B90">
                        <w:rPr>
                          <w:b/>
                          <w:color w:val="C45911" w:themeColor="accent2" w:themeShade="BF"/>
                          <w:sz w:val="18"/>
                          <w:szCs w:val="18"/>
                        </w:rPr>
                        <w:t>Orange</w:t>
                      </w:r>
                      <w:r w:rsidR="000370BD" w:rsidRPr="00F61B4E">
                        <w:rPr>
                          <w:b/>
                          <w:color w:val="538135" w:themeColor="accent6" w:themeShade="BF"/>
                          <w:sz w:val="18"/>
                          <w:szCs w:val="18"/>
                        </w:rPr>
                        <w:t>:</w:t>
                      </w:r>
                      <w:r w:rsidR="000370BD">
                        <w:rPr>
                          <w:color w:val="538135" w:themeColor="accent6" w:themeShade="BF"/>
                          <w:sz w:val="18"/>
                          <w:szCs w:val="18"/>
                        </w:rPr>
                        <w:t xml:space="preserve"> </w:t>
                      </w:r>
                      <w:r w:rsidR="000370BD">
                        <w:rPr>
                          <w:sz w:val="18"/>
                          <w:szCs w:val="18"/>
                        </w:rPr>
                        <w:t>Social Worker/Case Manager</w:t>
                      </w:r>
                    </w:p>
                    <w:p w14:paraId="0823287F" w14:textId="77777777" w:rsidR="000370BD" w:rsidRPr="002F1E7F" w:rsidRDefault="000370BD" w:rsidP="000370BD">
                      <w:pPr>
                        <w:contextualSpacing/>
                        <w:rPr>
                          <w:sz w:val="18"/>
                          <w:szCs w:val="18"/>
                        </w:rPr>
                      </w:pPr>
                      <w:r w:rsidRPr="00F61B4E">
                        <w:rPr>
                          <w:b/>
                          <w:color w:val="7030A0"/>
                          <w:sz w:val="18"/>
                          <w:szCs w:val="18"/>
                        </w:rPr>
                        <w:t>Purple:</w:t>
                      </w:r>
                      <w:r w:rsidRPr="002F1E7F">
                        <w:rPr>
                          <w:color w:val="7030A0"/>
                          <w:sz w:val="18"/>
                          <w:szCs w:val="18"/>
                        </w:rPr>
                        <w:t xml:space="preserve"> </w:t>
                      </w:r>
                      <w:r w:rsidRPr="002F1E7F">
                        <w:rPr>
                          <w:sz w:val="18"/>
                          <w:szCs w:val="18"/>
                        </w:rPr>
                        <w:t>HCS Employment Team</w:t>
                      </w:r>
                    </w:p>
                    <w:p w14:paraId="47D53779" w14:textId="77777777" w:rsidR="000370BD" w:rsidRPr="002F1E7F" w:rsidRDefault="000370BD" w:rsidP="000370BD">
                      <w:pPr>
                        <w:contextualSpacing/>
                        <w:rPr>
                          <w:sz w:val="18"/>
                          <w:szCs w:val="18"/>
                        </w:rPr>
                      </w:pPr>
                      <w:r w:rsidRPr="00985B90">
                        <w:rPr>
                          <w:b/>
                          <w:color w:val="538135" w:themeColor="accent6" w:themeShade="BF"/>
                          <w:sz w:val="18"/>
                          <w:szCs w:val="18"/>
                        </w:rPr>
                        <w:t>Green</w:t>
                      </w:r>
                      <w:r w:rsidRPr="002F1E7F">
                        <w:rPr>
                          <w:b/>
                          <w:color w:val="7B7B7B" w:themeColor="accent3" w:themeShade="BF"/>
                          <w:sz w:val="18"/>
                          <w:szCs w:val="18"/>
                        </w:rPr>
                        <w:t>:</w:t>
                      </w:r>
                      <w:r w:rsidRPr="002F1E7F">
                        <w:rPr>
                          <w:color w:val="7B7B7B" w:themeColor="accent3" w:themeShade="BF"/>
                          <w:sz w:val="18"/>
                          <w:szCs w:val="18"/>
                        </w:rPr>
                        <w:t xml:space="preserve"> </w:t>
                      </w:r>
                      <w:r>
                        <w:rPr>
                          <w:sz w:val="18"/>
                          <w:szCs w:val="18"/>
                        </w:rPr>
                        <w:t>Amerigroup</w:t>
                      </w:r>
                    </w:p>
                  </w:txbxContent>
                </v:textbox>
                <w10:wrap anchorx="page"/>
              </v:shape>
            </w:pict>
          </mc:Fallback>
        </mc:AlternateContent>
      </w:r>
      <w:r w:rsidRPr="000370BD">
        <w:rPr>
          <w:rFonts w:ascii="Calibri" w:hAnsi="Calibri" w:cs="Times New Roman"/>
          <w:noProof/>
        </w:rPr>
        <w:drawing>
          <wp:inline distT="0" distB="0" distL="0" distR="0" wp14:anchorId="3CB0AA7D" wp14:editId="60895E84">
            <wp:extent cx="5841281" cy="3408129"/>
            <wp:effectExtent l="0" t="0" r="762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76105" cy="3428447"/>
                    </a:xfrm>
                    <a:prstGeom prst="rect">
                      <a:avLst/>
                    </a:prstGeom>
                  </pic:spPr>
                </pic:pic>
              </a:graphicData>
            </a:graphic>
          </wp:inline>
        </w:drawing>
      </w:r>
    </w:p>
    <w:p w14:paraId="23AFFC1F" w14:textId="6097E272" w:rsidR="000370BD" w:rsidRPr="000370BD" w:rsidRDefault="000370BD" w:rsidP="000370BD">
      <w:pPr>
        <w:spacing w:after="0" w:line="240" w:lineRule="auto"/>
        <w:rPr>
          <w:rFonts w:ascii="Calibri" w:hAnsi="Calibri" w:cs="Times New Roman"/>
        </w:rPr>
      </w:pPr>
      <w:r w:rsidRPr="000370BD">
        <w:rPr>
          <w:rFonts w:ascii="Calibri" w:hAnsi="Calibri" w:cs="Times New Roman"/>
        </w:rPr>
        <w:t>The most effective and quickest referral process for the client is to communicate the client’s interest to the HCS Employment team. This process assures that the client will have a complete eligibility determination packet assembled and submitted to the TPA and facilitate a more rapid eligibility determination and assignment to a provider. The ways to communicate a referral to the HCS Employment team:</w:t>
      </w:r>
    </w:p>
    <w:p w14:paraId="3167ECC2" w14:textId="77777777" w:rsidR="000370BD" w:rsidRPr="000370BD" w:rsidRDefault="000370BD" w:rsidP="000370BD">
      <w:pPr>
        <w:numPr>
          <w:ilvl w:val="0"/>
          <w:numId w:val="4"/>
        </w:numPr>
        <w:spacing w:after="200" w:line="276" w:lineRule="auto"/>
        <w:contextualSpacing/>
        <w:rPr>
          <w:rFonts w:ascii="Calibri" w:hAnsi="Calibri" w:cs="Times New Roman"/>
        </w:rPr>
      </w:pPr>
      <w:r w:rsidRPr="000370BD">
        <w:rPr>
          <w:rFonts w:ascii="Calibri" w:hAnsi="Calibri" w:cs="Times New Roman"/>
        </w:rPr>
        <w:t xml:space="preserve">Contact the HCS Employment team through the </w:t>
      </w:r>
      <w:hyperlink r:id="rId25" w:history="1">
        <w:r w:rsidRPr="000370BD">
          <w:rPr>
            <w:rFonts w:ascii="Calibri" w:hAnsi="Calibri" w:cs="Times New Roman"/>
            <w:color w:val="0563C1" w:themeColor="hyperlink"/>
            <w:u w:val="single"/>
          </w:rPr>
          <w:t>SupportedEmployment@dshs.wa.gov</w:t>
        </w:r>
      </w:hyperlink>
      <w:r w:rsidRPr="000370BD">
        <w:rPr>
          <w:rFonts w:ascii="Calibri" w:hAnsi="Calibri" w:cs="Times New Roman"/>
        </w:rPr>
        <w:t xml:space="preserve"> email or 1-844-427-8256</w:t>
      </w:r>
    </w:p>
    <w:p w14:paraId="3DBF6E55" w14:textId="772F3903" w:rsidR="00BF0B95" w:rsidRPr="00BF0B95" w:rsidRDefault="000370BD" w:rsidP="00BF0B95">
      <w:pPr>
        <w:numPr>
          <w:ilvl w:val="0"/>
          <w:numId w:val="4"/>
        </w:numPr>
        <w:spacing w:after="200" w:line="276" w:lineRule="auto"/>
        <w:contextualSpacing/>
        <w:rPr>
          <w:rFonts w:ascii="Calibri" w:hAnsi="Calibri" w:cs="Times New Roman"/>
        </w:rPr>
      </w:pPr>
      <w:r w:rsidRPr="000370BD">
        <w:rPr>
          <w:rFonts w:ascii="Calibri" w:hAnsi="Calibri" w:cs="Times New Roman"/>
        </w:rPr>
        <w:t>Contact one of the HCS Employment team directly through the contact information in the “Ask an Expert” section of this Chapter.</w:t>
      </w:r>
    </w:p>
    <w:p w14:paraId="45B7F092" w14:textId="0098B11D" w:rsidR="000370BD" w:rsidRDefault="000370BD" w:rsidP="00BF0B95">
      <w:pPr>
        <w:spacing w:after="200" w:line="276" w:lineRule="auto"/>
        <w:ind w:left="720"/>
        <w:contextualSpacing/>
        <w:rPr>
          <w:rFonts w:ascii="Calibri" w:hAnsi="Calibri" w:cs="Times New Roman"/>
        </w:rPr>
      </w:pPr>
    </w:p>
    <w:p w14:paraId="66488A17" w14:textId="7BA0AD81" w:rsidR="00773A40" w:rsidRPr="00EF6D52" w:rsidRDefault="00BF0B95" w:rsidP="00773A40">
      <w:pPr>
        <w:shd w:val="clear" w:color="auto" w:fill="FFFFFF" w:themeFill="background1"/>
        <w:spacing w:after="200" w:line="276" w:lineRule="auto"/>
        <w:contextualSpacing/>
        <w:rPr>
          <w:ins w:id="10" w:author="Devol, Laura  (DSHS/ALTSA/HCS)" w:date="2023-05-19T16:19:00Z"/>
          <w:rFonts w:cstheme="minorHAnsi"/>
        </w:rPr>
      </w:pPr>
      <w:del w:id="11" w:author="Devol, Laura  (DSHS/ALTSA/HCS)" w:date="2023-05-19T16:18:00Z">
        <w:r w:rsidDel="00773A40">
          <w:rPr>
            <w:rFonts w:ascii="Calibri" w:hAnsi="Calibri" w:cs="Times New Roman"/>
          </w:rPr>
          <w:delText xml:space="preserve">Additionally, </w:delText>
        </w:r>
      </w:del>
      <w:ins w:id="12" w:author="Devol, Laura  (DSHS/ALTSA/HCS)" w:date="2023-05-19T16:18:00Z">
        <w:r w:rsidR="00773A40">
          <w:rPr>
            <w:rFonts w:ascii="Calibri" w:hAnsi="Calibri" w:cs="Times New Roman"/>
          </w:rPr>
          <w:t>T</w:t>
        </w:r>
      </w:ins>
      <w:del w:id="13" w:author="Devol, Laura  (DSHS/ALTSA/HCS)" w:date="2023-05-19T16:18:00Z">
        <w:r w:rsidDel="00773A40">
          <w:rPr>
            <w:rFonts w:ascii="Calibri" w:hAnsi="Calibri" w:cs="Times New Roman"/>
          </w:rPr>
          <w:delText>t</w:delText>
        </w:r>
      </w:del>
      <w:r>
        <w:rPr>
          <w:rFonts w:ascii="Calibri" w:hAnsi="Calibri" w:cs="Times New Roman"/>
        </w:rPr>
        <w:t xml:space="preserve">here is a way to indicate a </w:t>
      </w:r>
      <w:r w:rsidRPr="00BF0B95">
        <w:rPr>
          <w:rFonts w:ascii="Calibri" w:hAnsi="Calibri" w:cs="Times New Roman"/>
        </w:rPr>
        <w:t xml:space="preserve">client’s interest in Supported Employment </w:t>
      </w:r>
      <w:ins w:id="14" w:author="Corcoran, Michael (DSHS/ALTSA/HCS)" w:date="2023-05-22T10:08:00Z">
        <w:r w:rsidR="00071794">
          <w:rPr>
            <w:rFonts w:ascii="Calibri" w:hAnsi="Calibri" w:cs="Times New Roman"/>
          </w:rPr>
          <w:t>in</w:t>
        </w:r>
      </w:ins>
      <w:del w:id="15" w:author="Corcoran, Michael (DSHS/ALTSA/HCS)" w:date="2023-05-22T10:08:00Z">
        <w:r w:rsidRPr="00BF0B95" w:rsidDel="00071794">
          <w:rPr>
            <w:rFonts w:ascii="Calibri" w:hAnsi="Calibri" w:cs="Times New Roman"/>
          </w:rPr>
          <w:delText>through</w:delText>
        </w:r>
      </w:del>
      <w:r w:rsidRPr="00BF0B95">
        <w:rPr>
          <w:rFonts w:ascii="Calibri" w:hAnsi="Calibri" w:cs="Times New Roman"/>
        </w:rPr>
        <w:t xml:space="preserve"> CARE</w:t>
      </w:r>
      <w:ins w:id="16" w:author="Corcoran, Michael (DSHS/ALTSA/HCS)" w:date="2023-05-22T10:10:00Z">
        <w:r w:rsidR="00071794">
          <w:rPr>
            <w:rFonts w:ascii="Calibri" w:hAnsi="Calibri" w:cs="Times New Roman"/>
          </w:rPr>
          <w:t xml:space="preserve"> which</w:t>
        </w:r>
      </w:ins>
      <w:del w:id="17" w:author="Corcoran, Michael (DSHS/ALTSA/HCS)" w:date="2023-05-22T10:10:00Z">
        <w:r w:rsidDel="00071794">
          <w:rPr>
            <w:rFonts w:ascii="Calibri" w:hAnsi="Calibri" w:cs="Times New Roman"/>
          </w:rPr>
          <w:delText xml:space="preserve">. </w:delText>
        </w:r>
        <w:r w:rsidR="007E2CAC" w:rsidDel="00071794">
          <w:rPr>
            <w:rFonts w:ascii="Calibri" w:hAnsi="Calibri" w:cs="Times New Roman"/>
          </w:rPr>
          <w:delText xml:space="preserve"> This</w:delText>
        </w:r>
      </w:del>
      <w:r w:rsidR="007E2CAC">
        <w:rPr>
          <w:rFonts w:ascii="Calibri" w:hAnsi="Calibri" w:cs="Times New Roman"/>
        </w:rPr>
        <w:t xml:space="preserve"> is located on the Profile Screen. </w:t>
      </w:r>
      <w:r>
        <w:rPr>
          <w:rFonts w:ascii="Calibri" w:hAnsi="Calibri" w:cs="Times New Roman"/>
        </w:rPr>
        <w:t>The following image</w:t>
      </w:r>
      <w:del w:id="18" w:author="Corcoran, Michael (DSHS/ALTSA/HCS)" w:date="2023-05-22T10:11:00Z">
        <w:r w:rsidDel="00071794">
          <w:rPr>
            <w:rFonts w:ascii="Calibri" w:hAnsi="Calibri" w:cs="Times New Roman"/>
          </w:rPr>
          <w:delText>s</w:delText>
        </w:r>
      </w:del>
      <w:r>
        <w:rPr>
          <w:rFonts w:ascii="Calibri" w:hAnsi="Calibri" w:cs="Times New Roman"/>
        </w:rPr>
        <w:t xml:space="preserve"> will demonstrate where and how to indicate interest in the Supported Employment program. </w:t>
      </w:r>
      <w:del w:id="19" w:author="Devol, Laura  (DSHS/ALTSA/HCS)" w:date="2023-05-19T16:18:00Z">
        <w:r w:rsidDel="00773A40">
          <w:rPr>
            <w:rFonts w:ascii="Calibri" w:hAnsi="Calibri" w:cs="Times New Roman"/>
          </w:rPr>
          <w:delText>If a client is referred using the CARE process, the Employment team will contact the client via a letter with more information regarding the employment program and contact information to start the referral process.</w:delText>
        </w:r>
      </w:del>
      <w:ins w:id="20" w:author="Devol, Laura  (DSHS/ALTSA/HCS)" w:date="2023-05-19T16:19:00Z">
        <w:del w:id="21" w:author="Corcoran, Michael (DSHS/ALTSA/HCS)" w:date="2023-05-22T10:10:00Z">
          <w:r w:rsidR="00773A40" w:rsidRPr="00773A40" w:rsidDel="00071794">
            <w:rPr>
              <w:rFonts w:cstheme="minorHAnsi"/>
            </w:rPr>
            <w:delText xml:space="preserve"> </w:delText>
          </w:r>
          <w:r w:rsidR="00773A40" w:rsidRPr="00EF6D52" w:rsidDel="00071794">
            <w:rPr>
              <w:rFonts w:cstheme="minorHAnsi"/>
            </w:rPr>
            <w:delText xml:space="preserve">. </w:delText>
          </w:r>
        </w:del>
        <w:r w:rsidR="00773A40" w:rsidRPr="00EF6D52">
          <w:rPr>
            <w:rFonts w:cstheme="minorHAnsi"/>
          </w:rPr>
          <w:t xml:space="preserve">If a client </w:t>
        </w:r>
        <w:r w:rsidR="00773A40">
          <w:rPr>
            <w:rFonts w:cstheme="minorHAnsi"/>
          </w:rPr>
          <w:t xml:space="preserve">is interested in working or </w:t>
        </w:r>
        <w:r w:rsidR="00773A40" w:rsidRPr="00EF6D52">
          <w:rPr>
            <w:rFonts w:cstheme="minorHAnsi"/>
          </w:rPr>
          <w:t>requests a referral</w:t>
        </w:r>
      </w:ins>
      <w:ins w:id="22" w:author="Corcoran, Michael (DSHS/ALTSA/HCS)" w:date="2023-05-22T10:08:00Z">
        <w:r w:rsidR="00071794">
          <w:rPr>
            <w:rFonts w:cstheme="minorHAnsi"/>
          </w:rPr>
          <w:t xml:space="preserve"> to </w:t>
        </w:r>
      </w:ins>
      <w:ins w:id="23" w:author="Corcoran, Michael (DSHS/ALTSA/HCS)" w:date="2023-05-22T10:09:00Z">
        <w:r w:rsidR="00071794">
          <w:rPr>
            <w:rFonts w:cstheme="minorHAnsi"/>
          </w:rPr>
          <w:t>Employment services</w:t>
        </w:r>
      </w:ins>
      <w:ins w:id="24" w:author="Devol, Laura  (DSHS/ALTSA/HCS)" w:date="2023-05-19T16:19:00Z">
        <w:r w:rsidR="00773A40" w:rsidRPr="00EF6D52">
          <w:rPr>
            <w:rFonts w:cstheme="minorHAnsi"/>
          </w:rPr>
          <w:t xml:space="preserve">, </w:t>
        </w:r>
        <w:del w:id="25" w:author="Corcoran, Michael (DSHS/ALTSA/HCS)" w:date="2023-05-22T10:06:00Z">
          <w:r w:rsidR="00773A40" w:rsidRPr="00EF6D52" w:rsidDel="00071794">
            <w:rPr>
              <w:rFonts w:cstheme="minorHAnsi"/>
            </w:rPr>
            <w:delText>you can</w:delText>
          </w:r>
        </w:del>
        <w:del w:id="26" w:author="Corcoran, Michael (DSHS/ALTSA/HCS)" w:date="2023-05-22T10:11:00Z">
          <w:r w:rsidR="00773A40" w:rsidRPr="00EF6D52" w:rsidDel="00071794">
            <w:rPr>
              <w:rFonts w:cstheme="minorHAnsi"/>
            </w:rPr>
            <w:delText xml:space="preserve"> </w:delText>
          </w:r>
        </w:del>
        <w:r w:rsidR="00773A40" w:rsidRPr="00EF6D52">
          <w:rPr>
            <w:rFonts w:cstheme="minorHAnsi"/>
          </w:rPr>
          <w:t>select the “Yes” option</w:t>
        </w:r>
      </w:ins>
      <w:ins w:id="27" w:author="Corcoran, Michael (DSHS/ALTSA/HCS)" w:date="2023-05-22T10:06:00Z">
        <w:r w:rsidR="00071794">
          <w:rPr>
            <w:rFonts w:cstheme="minorHAnsi"/>
          </w:rPr>
          <w:t xml:space="preserve"> to the Supported Employment question</w:t>
        </w:r>
      </w:ins>
      <w:ins w:id="28" w:author="Devol, Laura  (DSHS/ALTSA/HCS)" w:date="2023-05-19T16:19:00Z">
        <w:r w:rsidR="00773A40" w:rsidRPr="00EF6D52">
          <w:rPr>
            <w:rFonts w:cstheme="minorHAnsi"/>
          </w:rPr>
          <w:t xml:space="preserve">. When this is selected, </w:t>
        </w:r>
        <w:del w:id="29" w:author="Corcoran, Michael (DSHS/ALTSA/HCS)" w:date="2023-05-22T10:07:00Z">
          <w:r w:rsidR="00773A40" w:rsidRPr="00EF6D52" w:rsidDel="00071794">
            <w:rPr>
              <w:rFonts w:cstheme="minorHAnsi"/>
            </w:rPr>
            <w:delText>y</w:delText>
          </w:r>
        </w:del>
        <w:del w:id="30" w:author="Corcoran, Michael (DSHS/ALTSA/HCS)" w:date="2023-05-22T10:06:00Z">
          <w:r w:rsidR="00773A40" w:rsidRPr="00EF6D52" w:rsidDel="00071794">
            <w:rPr>
              <w:rFonts w:cstheme="minorHAnsi"/>
            </w:rPr>
            <w:delText>ou will be instructed</w:delText>
          </w:r>
        </w:del>
      </w:ins>
      <w:ins w:id="31" w:author="Corcoran, Michael (DSHS/ALTSA/HCS)" w:date="2023-05-22T10:07:00Z">
        <w:r w:rsidR="00071794">
          <w:rPr>
            <w:rFonts w:cstheme="minorHAnsi"/>
          </w:rPr>
          <w:t>instructions</w:t>
        </w:r>
      </w:ins>
      <w:ins w:id="32" w:author="Devol, Laura  (DSHS/ALTSA/HCS)" w:date="2023-05-19T16:19:00Z">
        <w:r w:rsidR="00773A40">
          <w:rPr>
            <w:rFonts w:cstheme="minorHAnsi"/>
          </w:rPr>
          <w:t xml:space="preserve"> to contact the ALTSA Employment team at </w:t>
        </w:r>
      </w:ins>
      <w:ins w:id="33" w:author="Corcoran, Michael (DSHS/ALTSA/HCS)" w:date="2023-05-22T10:07:00Z">
        <w:r w:rsidR="00071794">
          <w:rPr>
            <w:rFonts w:cstheme="minorHAnsi"/>
          </w:rPr>
          <w:fldChar w:fldCharType="begin"/>
        </w:r>
        <w:r w:rsidR="00071794">
          <w:rPr>
            <w:rFonts w:cstheme="minorHAnsi"/>
          </w:rPr>
          <w:instrText xml:space="preserve"> HYPERLINK "mailto:</w:instrText>
        </w:r>
      </w:ins>
      <w:ins w:id="34" w:author="Devol, Laura  (DSHS/ALTSA/HCS)" w:date="2023-05-19T16:19:00Z">
        <w:r w:rsidR="00071794">
          <w:rPr>
            <w:rFonts w:cstheme="minorHAnsi"/>
          </w:rPr>
          <w:instrText>SupportedEmployment@dshs.wa.gov</w:instrText>
        </w:r>
      </w:ins>
      <w:ins w:id="35" w:author="Corcoran, Michael (DSHS/ALTSA/HCS)" w:date="2023-05-22T10:07:00Z">
        <w:r w:rsidR="00071794">
          <w:rPr>
            <w:rFonts w:cstheme="minorHAnsi"/>
          </w:rPr>
          <w:instrText xml:space="preserve">" </w:instrText>
        </w:r>
        <w:r w:rsidR="00071794">
          <w:rPr>
            <w:rFonts w:cstheme="minorHAnsi"/>
          </w:rPr>
        </w:r>
        <w:r w:rsidR="00071794">
          <w:rPr>
            <w:rFonts w:cstheme="minorHAnsi"/>
          </w:rPr>
          <w:fldChar w:fldCharType="separate"/>
        </w:r>
      </w:ins>
      <w:ins w:id="36" w:author="Devol, Laura  (DSHS/ALTSA/HCS)" w:date="2023-05-19T16:19:00Z">
        <w:r w:rsidR="00071794" w:rsidRPr="007C2220">
          <w:rPr>
            <w:rStyle w:val="Hyperlink"/>
            <w:rFonts w:cstheme="minorHAnsi"/>
          </w:rPr>
          <w:t>SupportedEmployment@dshs.wa.gov</w:t>
        </w:r>
      </w:ins>
      <w:ins w:id="37" w:author="Corcoran, Michael (DSHS/ALTSA/HCS)" w:date="2023-05-22T10:07:00Z">
        <w:r w:rsidR="00071794">
          <w:rPr>
            <w:rFonts w:cstheme="minorHAnsi"/>
          </w:rPr>
          <w:fldChar w:fldCharType="end"/>
        </w:r>
        <w:r w:rsidR="00071794">
          <w:rPr>
            <w:rFonts w:cstheme="minorHAnsi"/>
          </w:rPr>
          <w:t xml:space="preserve"> will be provided</w:t>
        </w:r>
      </w:ins>
      <w:ins w:id="38" w:author="Devol, Laura  (DSHS/ALTSA/HCS)" w:date="2023-05-19T16:19:00Z">
        <w:del w:id="39" w:author="Corcoran, Michael (DSHS/ALTSA/HCS)" w:date="2023-05-22T10:07:00Z">
          <w:r w:rsidR="00773A40" w:rsidDel="00071794">
            <w:rPr>
              <w:rFonts w:cstheme="minorHAnsi"/>
            </w:rPr>
            <w:delText xml:space="preserve"> </w:delText>
          </w:r>
        </w:del>
        <w:r w:rsidR="00773A40">
          <w:rPr>
            <w:rFonts w:cstheme="minorHAnsi"/>
          </w:rPr>
          <w:t>. When emailing</w:t>
        </w:r>
      </w:ins>
      <w:ins w:id="40" w:author="Corcoran, Michael (DSHS/ALTSA/HCS)" w:date="2023-05-22T10:07:00Z">
        <w:r w:rsidR="00071794">
          <w:rPr>
            <w:rFonts w:cstheme="minorHAnsi"/>
          </w:rPr>
          <w:t xml:space="preserve"> the Supported Employment email</w:t>
        </w:r>
      </w:ins>
      <w:ins w:id="41" w:author="Devol, Laura  (DSHS/ALTSA/HCS)" w:date="2023-05-19T16:19:00Z">
        <w:r w:rsidR="00773A40">
          <w:rPr>
            <w:rFonts w:cstheme="minorHAnsi"/>
          </w:rPr>
          <w:t xml:space="preserve">, please include the client’s name and a piece of identifying information, such as, </w:t>
        </w:r>
        <w:proofErr w:type="spellStart"/>
        <w:r w:rsidR="00773A40">
          <w:rPr>
            <w:rFonts w:cstheme="minorHAnsi"/>
          </w:rPr>
          <w:t>ProviderOne</w:t>
        </w:r>
        <w:proofErr w:type="spellEnd"/>
        <w:r w:rsidR="00773A40">
          <w:rPr>
            <w:rFonts w:cstheme="minorHAnsi"/>
          </w:rPr>
          <w:t xml:space="preserve"> number, ACES ID, or date of birth. </w:t>
        </w:r>
        <w:r w:rsidR="00773A40" w:rsidRPr="00EF6D52">
          <w:rPr>
            <w:rFonts w:cstheme="minorHAnsi"/>
          </w:rPr>
          <w:t xml:space="preserve"> </w:t>
        </w:r>
      </w:ins>
    </w:p>
    <w:p w14:paraId="07E68E58" w14:textId="77777777" w:rsidR="00773A40" w:rsidRPr="00EF6D52" w:rsidRDefault="00773A40" w:rsidP="00773A40">
      <w:pPr>
        <w:spacing w:after="200" w:line="276" w:lineRule="auto"/>
        <w:contextualSpacing/>
        <w:rPr>
          <w:ins w:id="42" w:author="Devol, Laura  (DSHS/ALTSA/HCS)" w:date="2023-05-19T16:19:00Z"/>
          <w:rFonts w:ascii="Calibri" w:hAnsi="Calibri" w:cs="Times New Roman"/>
          <w:color w:val="FF0000"/>
        </w:rPr>
      </w:pPr>
    </w:p>
    <w:p w14:paraId="32EF6E5B" w14:textId="77777777" w:rsidR="00773A40" w:rsidRDefault="00773A40" w:rsidP="00773A40">
      <w:pPr>
        <w:rPr>
          <w:ins w:id="43" w:author="Devol, Laura  (DSHS/ALTSA/HCS)" w:date="2023-05-19T16:19:00Z"/>
        </w:rPr>
      </w:pPr>
      <w:ins w:id="44" w:author="Devol, Laura  (DSHS/ALTSA/HCS)" w:date="2023-05-19T16:19:00Z">
        <w:r>
          <w:rPr>
            <w:rFonts w:cstheme="minorHAnsi"/>
            <w:noProof/>
          </w:rPr>
          <w:lastRenderedPageBreak/>
          <w:drawing>
            <wp:inline distT="0" distB="0" distL="0" distR="0" wp14:anchorId="35DCD990" wp14:editId="74934CD0">
              <wp:extent cx="2768600" cy="2787650"/>
              <wp:effectExtent l="0" t="0" r="0" b="0"/>
              <wp:docPr id="3" name="Picture 3" descr="A picture containing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fon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8600" cy="2787650"/>
                      </a:xfrm>
                      <a:prstGeom prst="rect">
                        <a:avLst/>
                      </a:prstGeom>
                      <a:noFill/>
                      <a:ln>
                        <a:noFill/>
                      </a:ln>
                    </pic:spPr>
                  </pic:pic>
                </a:graphicData>
              </a:graphic>
            </wp:inline>
          </w:drawing>
        </w:r>
      </w:ins>
    </w:p>
    <w:p w14:paraId="1B24DADB" w14:textId="26696F3A" w:rsidR="00BF0B95" w:rsidDel="00071794" w:rsidRDefault="00BF0B95" w:rsidP="00BF0B95">
      <w:pPr>
        <w:spacing w:after="200" w:line="276" w:lineRule="auto"/>
        <w:contextualSpacing/>
        <w:rPr>
          <w:del w:id="45" w:author="Corcoran, Michael (DSHS/ALTSA/HCS)" w:date="2023-05-22T10:09:00Z"/>
          <w:rFonts w:ascii="Calibri" w:hAnsi="Calibri" w:cs="Times New Roman"/>
        </w:rPr>
      </w:pPr>
    </w:p>
    <w:p w14:paraId="735609E3" w14:textId="05B487B1" w:rsidR="00BF0B95" w:rsidDel="00071794" w:rsidRDefault="00BF0B95" w:rsidP="00BF0B95">
      <w:pPr>
        <w:spacing w:after="200" w:line="276" w:lineRule="auto"/>
        <w:contextualSpacing/>
        <w:rPr>
          <w:del w:id="46" w:author="Corcoran, Michael (DSHS/ALTSA/HCS)" w:date="2023-05-22T10:09:00Z"/>
          <w:rFonts w:ascii="Calibri" w:hAnsi="Calibri" w:cs="Times New Roman"/>
        </w:rPr>
      </w:pPr>
    </w:p>
    <w:p w14:paraId="42F9CAC1" w14:textId="5E26F26C" w:rsidR="00BF0B95" w:rsidRPr="000370BD" w:rsidDel="00071794" w:rsidRDefault="008E4FA9" w:rsidP="00985B90">
      <w:pPr>
        <w:spacing w:after="200" w:line="276" w:lineRule="auto"/>
        <w:contextualSpacing/>
        <w:rPr>
          <w:del w:id="47" w:author="Corcoran, Michael (DSHS/ALTSA/HCS)" w:date="2023-05-22T10:09:00Z"/>
          <w:rFonts w:ascii="Calibri" w:hAnsi="Calibri" w:cs="Times New Roman"/>
        </w:rPr>
      </w:pPr>
      <w:del w:id="48" w:author="Devol, Laura  (DSHS/ALTSA/HCS)" w:date="2023-05-19T16:20:00Z">
        <w:r w:rsidDel="00773A40">
          <w:rPr>
            <w:rFonts w:ascii="Calibri" w:hAnsi="Calibri" w:cs="Times New Roman"/>
            <w:noProof/>
          </w:rPr>
          <w:drawing>
            <wp:inline distT="0" distB="0" distL="0" distR="0" wp14:anchorId="4BE84FEC" wp14:editId="7C626EB4">
              <wp:extent cx="6506858" cy="24765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97043" cy="2510824"/>
                      </a:xfrm>
                      <a:prstGeom prst="rect">
                        <a:avLst/>
                      </a:prstGeom>
                      <a:noFill/>
                    </pic:spPr>
                  </pic:pic>
                </a:graphicData>
              </a:graphic>
            </wp:inline>
          </w:drawing>
        </w:r>
      </w:del>
    </w:p>
    <w:p w14:paraId="1C1F0A58" w14:textId="77777777" w:rsidR="007E2CAC" w:rsidRPr="000370BD" w:rsidDel="00071794" w:rsidRDefault="007E2CAC" w:rsidP="000370BD">
      <w:pPr>
        <w:spacing w:after="0" w:line="240" w:lineRule="auto"/>
        <w:rPr>
          <w:del w:id="49" w:author="Corcoran, Michael (DSHS/ALTSA/HCS)" w:date="2023-05-22T10:09:00Z"/>
          <w:rFonts w:ascii="Calibri" w:hAnsi="Calibri" w:cs="Times New Roman"/>
        </w:rPr>
      </w:pPr>
    </w:p>
    <w:p w14:paraId="5DA45DA7" w14:textId="742BDC5B" w:rsidR="000370BD" w:rsidRDefault="00BF0B95">
      <w:pPr>
        <w:spacing w:after="200" w:line="276" w:lineRule="auto"/>
        <w:contextualSpacing/>
        <w:rPr>
          <w:rFonts w:ascii="Calibri" w:hAnsi="Calibri" w:cs="Times New Roman"/>
        </w:rPr>
        <w:pPrChange w:id="50" w:author="Corcoran, Michael (DSHS/ALTSA/HCS)" w:date="2023-05-22T10:09:00Z">
          <w:pPr>
            <w:spacing w:after="0" w:line="240" w:lineRule="auto"/>
          </w:pPr>
        </w:pPrChange>
      </w:pPr>
      <w:r>
        <w:rPr>
          <w:rFonts w:ascii="Calibri" w:hAnsi="Calibri" w:cs="Times New Roman"/>
        </w:rPr>
        <w:t xml:space="preserve">Clients may </w:t>
      </w:r>
      <w:r w:rsidR="00941A1D">
        <w:rPr>
          <w:rFonts w:ascii="Calibri" w:hAnsi="Calibri" w:cs="Times New Roman"/>
        </w:rPr>
        <w:t xml:space="preserve">also </w:t>
      </w:r>
      <w:r>
        <w:rPr>
          <w:rFonts w:ascii="Calibri" w:hAnsi="Calibri" w:cs="Times New Roman"/>
        </w:rPr>
        <w:t>be referred d</w:t>
      </w:r>
      <w:r w:rsidR="000370BD" w:rsidRPr="000370BD">
        <w:rPr>
          <w:rFonts w:ascii="Calibri" w:hAnsi="Calibri" w:cs="Times New Roman"/>
        </w:rPr>
        <w:t>irect</w:t>
      </w:r>
      <w:r>
        <w:rPr>
          <w:rFonts w:ascii="Calibri" w:hAnsi="Calibri" w:cs="Times New Roman"/>
        </w:rPr>
        <w:t>ly</w:t>
      </w:r>
      <w:r w:rsidR="000370BD" w:rsidRPr="000370BD">
        <w:rPr>
          <w:rFonts w:ascii="Calibri" w:hAnsi="Calibri" w:cs="Times New Roman"/>
        </w:rPr>
        <w:t xml:space="preserve"> to TPA</w:t>
      </w:r>
      <w:r w:rsidR="00615494">
        <w:rPr>
          <w:rFonts w:ascii="Calibri" w:hAnsi="Calibri" w:cs="Times New Roman"/>
        </w:rPr>
        <w:t>.</w:t>
      </w:r>
      <w:r w:rsidR="000370BD" w:rsidRPr="000370BD">
        <w:rPr>
          <w:rFonts w:ascii="Calibri" w:hAnsi="Calibri" w:cs="Times New Roman"/>
        </w:rPr>
        <w:t xml:space="preserve"> </w:t>
      </w:r>
      <w:r w:rsidR="00615494">
        <w:rPr>
          <w:rFonts w:ascii="Calibri" w:hAnsi="Calibri" w:cs="Times New Roman"/>
        </w:rPr>
        <w:t>C</w:t>
      </w:r>
      <w:r w:rsidR="000370BD" w:rsidRPr="000370BD">
        <w:rPr>
          <w:rFonts w:ascii="Calibri" w:hAnsi="Calibri" w:cs="Times New Roman"/>
        </w:rPr>
        <w:t xml:space="preserve">lients, their </w:t>
      </w:r>
      <w:proofErr w:type="gramStart"/>
      <w:r w:rsidR="000370BD" w:rsidRPr="000370BD">
        <w:rPr>
          <w:rFonts w:ascii="Calibri" w:hAnsi="Calibri" w:cs="Times New Roman"/>
        </w:rPr>
        <w:t>family</w:t>
      </w:r>
      <w:proofErr w:type="gramEnd"/>
      <w:r w:rsidR="000370BD" w:rsidRPr="000370BD">
        <w:rPr>
          <w:rFonts w:ascii="Calibri" w:hAnsi="Calibri" w:cs="Times New Roman"/>
        </w:rPr>
        <w:t xml:space="preserve"> or any support person, including HCS/AAA field staff, may contact the TPA directly through either phone or email to inquire about services and begin the assessment and eligibility determination process. Points of contact to begin the process </w:t>
      </w:r>
      <w:proofErr w:type="gramStart"/>
      <w:r w:rsidR="000370BD" w:rsidRPr="000370BD">
        <w:rPr>
          <w:rFonts w:ascii="Calibri" w:hAnsi="Calibri" w:cs="Times New Roman"/>
        </w:rPr>
        <w:t>are:</w:t>
      </w:r>
      <w:proofErr w:type="gramEnd"/>
      <w:r w:rsidR="000370BD" w:rsidRPr="000370BD">
        <w:rPr>
          <w:rFonts w:ascii="Calibri" w:hAnsi="Calibri" w:cs="Times New Roman"/>
        </w:rPr>
        <w:t xml:space="preserve"> phone – 1-800-451-2828; email – </w:t>
      </w:r>
      <w:r w:rsidR="006A71C4">
        <w:fldChar w:fldCharType="begin"/>
      </w:r>
      <w:r w:rsidR="006A71C4">
        <w:instrText>HYPERLINK "mailto:fcstpa@amerigroup.com"</w:instrText>
      </w:r>
      <w:r w:rsidR="006A71C4">
        <w:fldChar w:fldCharType="separate"/>
      </w:r>
      <w:r w:rsidR="000370BD" w:rsidRPr="000370BD">
        <w:rPr>
          <w:rFonts w:ascii="Calibri" w:hAnsi="Calibri" w:cs="Times New Roman"/>
          <w:color w:val="0563C1" w:themeColor="hyperlink"/>
          <w:u w:val="single"/>
        </w:rPr>
        <w:t>fcstpa@amerigroup.com</w:t>
      </w:r>
      <w:r w:rsidR="006A71C4">
        <w:rPr>
          <w:rFonts w:ascii="Calibri" w:hAnsi="Calibri" w:cs="Times New Roman"/>
          <w:color w:val="0563C1" w:themeColor="hyperlink"/>
          <w:u w:val="single"/>
        </w:rPr>
        <w:fldChar w:fldCharType="end"/>
      </w:r>
      <w:r w:rsidR="000370BD" w:rsidRPr="000370BD">
        <w:rPr>
          <w:rFonts w:ascii="Calibri" w:hAnsi="Calibri" w:cs="Times New Roman"/>
        </w:rPr>
        <w:t xml:space="preserve"> .</w:t>
      </w:r>
    </w:p>
    <w:p w14:paraId="05A9BF17" w14:textId="77777777" w:rsidR="00557FC8" w:rsidRPr="000370BD" w:rsidRDefault="00557FC8" w:rsidP="000370BD">
      <w:pPr>
        <w:spacing w:after="0" w:line="240" w:lineRule="auto"/>
        <w:rPr>
          <w:rFonts w:ascii="Calibri" w:hAnsi="Calibri" w:cs="Times New Roman"/>
        </w:rPr>
      </w:pPr>
    </w:p>
    <w:p w14:paraId="5C148CA7" w14:textId="77777777" w:rsidR="000370BD" w:rsidRDefault="000370BD" w:rsidP="000370BD">
      <w:pPr>
        <w:spacing w:after="0" w:line="240" w:lineRule="auto"/>
        <w:rPr>
          <w:rFonts w:ascii="Calibri" w:hAnsi="Calibri" w:cs="Times New Roman"/>
        </w:rPr>
      </w:pPr>
      <w:r w:rsidRPr="000370BD">
        <w:rPr>
          <w:rFonts w:ascii="Calibri" w:hAnsi="Calibri" w:cs="Times New Roman"/>
        </w:rPr>
        <w:t xml:space="preserve">More information for clients about the FCS services and how to apply can be found on Amerigroup’s FCS </w:t>
      </w:r>
      <w:hyperlink r:id="rId28" w:history="1">
        <w:r w:rsidRPr="000370BD">
          <w:rPr>
            <w:rFonts w:ascii="Calibri" w:hAnsi="Calibri" w:cs="Times New Roman"/>
            <w:color w:val="0563C1" w:themeColor="hyperlink"/>
            <w:u w:val="single"/>
          </w:rPr>
          <w:t>website</w:t>
        </w:r>
      </w:hyperlink>
      <w:r w:rsidRPr="000370BD">
        <w:rPr>
          <w:rFonts w:ascii="Calibri" w:hAnsi="Calibri" w:cs="Times New Roman"/>
        </w:rPr>
        <w:t>.</w:t>
      </w:r>
    </w:p>
    <w:p w14:paraId="1B64BE75" w14:textId="77777777" w:rsidR="00557FC8" w:rsidRPr="000370BD" w:rsidRDefault="00557FC8" w:rsidP="000370BD">
      <w:pPr>
        <w:spacing w:after="0" w:line="240" w:lineRule="auto"/>
        <w:rPr>
          <w:rFonts w:ascii="Calibri" w:hAnsi="Calibri" w:cs="Times New Roman"/>
        </w:rPr>
      </w:pPr>
    </w:p>
    <w:p w14:paraId="77EF5981" w14:textId="7CD8787F" w:rsidR="00941A1D" w:rsidRDefault="000370BD" w:rsidP="000370BD">
      <w:pPr>
        <w:spacing w:after="0" w:line="240" w:lineRule="auto"/>
        <w:rPr>
          <w:rFonts w:ascii="Calibri" w:hAnsi="Calibri" w:cs="Times New Roman"/>
        </w:rPr>
      </w:pPr>
      <w:r w:rsidRPr="000370BD">
        <w:rPr>
          <w:rFonts w:ascii="Calibri" w:hAnsi="Calibri" w:cs="Times New Roman"/>
        </w:rPr>
        <w:lastRenderedPageBreak/>
        <w:t xml:space="preserve">If a client is referred directly to TPA, the TPA will evaluate the individual for the eligibility criteria indicated above. For the </w:t>
      </w:r>
      <w:proofErr w:type="gramStart"/>
      <w:r w:rsidRPr="000370BD">
        <w:rPr>
          <w:rFonts w:ascii="Calibri" w:hAnsi="Calibri" w:cs="Times New Roman"/>
        </w:rPr>
        <w:t>needs based</w:t>
      </w:r>
      <w:proofErr w:type="gramEnd"/>
      <w:r w:rsidRPr="000370BD">
        <w:rPr>
          <w:rFonts w:ascii="Calibri" w:hAnsi="Calibri" w:cs="Times New Roman"/>
        </w:rPr>
        <w:t xml:space="preserve"> health and risk factor criteria, the TPA will refer the client to </w:t>
      </w:r>
      <w:r w:rsidR="00941A1D">
        <w:rPr>
          <w:rFonts w:ascii="Calibri" w:hAnsi="Calibri" w:cs="Times New Roman"/>
        </w:rPr>
        <w:t>an employment provider directly</w:t>
      </w:r>
      <w:r w:rsidRPr="000370BD">
        <w:rPr>
          <w:rFonts w:ascii="Calibri" w:hAnsi="Calibri" w:cs="Times New Roman"/>
        </w:rPr>
        <w:t xml:space="preserve"> for supporting documentation</w:t>
      </w:r>
      <w:r w:rsidR="00941A1D">
        <w:rPr>
          <w:rFonts w:ascii="Calibri" w:hAnsi="Calibri" w:cs="Times New Roman"/>
        </w:rPr>
        <w:t xml:space="preserve"> and resubmission for a final eligibility determination.</w:t>
      </w:r>
    </w:p>
    <w:p w14:paraId="2449421B" w14:textId="77777777" w:rsidR="00941A1D" w:rsidRDefault="00941A1D" w:rsidP="000370BD">
      <w:pPr>
        <w:spacing w:after="0" w:line="240" w:lineRule="auto"/>
        <w:rPr>
          <w:rFonts w:ascii="Calibri" w:hAnsi="Calibri" w:cs="Times New Roman"/>
        </w:rPr>
      </w:pPr>
    </w:p>
    <w:p w14:paraId="193D4A1B" w14:textId="1793A836" w:rsidR="000370BD" w:rsidRPr="000370BD" w:rsidRDefault="000370BD" w:rsidP="000370BD">
      <w:pPr>
        <w:spacing w:after="0" w:line="240" w:lineRule="auto"/>
        <w:rPr>
          <w:rFonts w:ascii="Calibri" w:hAnsi="Calibri" w:cs="Times New Roman"/>
        </w:rPr>
      </w:pPr>
      <w:r w:rsidRPr="000370BD">
        <w:rPr>
          <w:rFonts w:ascii="Calibri" w:hAnsi="Calibri" w:cs="Times New Roman"/>
        </w:rPr>
        <w:t xml:space="preserve">Once a client is determined eligible for FCS services by the TPA, the TPA will assign the client to a local employment service provider and set up a Service Authorization in Provider One directly. Billing for services by providers will be through the TPA. The TPA will process billing and reimburse providers directly, then enter encounter data and billing information </w:t>
      </w:r>
      <w:r w:rsidR="006D763A" w:rsidRPr="000370BD">
        <w:rPr>
          <w:rFonts w:ascii="Calibri" w:hAnsi="Calibri" w:cs="Times New Roman"/>
        </w:rPr>
        <w:t>into</w:t>
      </w:r>
      <w:r w:rsidRPr="000370BD">
        <w:rPr>
          <w:rFonts w:ascii="Calibri" w:hAnsi="Calibri" w:cs="Times New Roman"/>
        </w:rPr>
        <w:t xml:space="preserve"> Provider One directly.</w:t>
      </w:r>
    </w:p>
    <w:p w14:paraId="5F509F69" w14:textId="27DC2DCC" w:rsidR="000370BD" w:rsidRPr="000370BD" w:rsidRDefault="000370BD" w:rsidP="000370BD">
      <w:pPr>
        <w:spacing w:after="0" w:line="240" w:lineRule="auto"/>
        <w:rPr>
          <w:rFonts w:ascii="Calibri" w:hAnsi="Calibri" w:cs="Times New Roman"/>
        </w:rPr>
      </w:pPr>
      <w:r w:rsidRPr="000370BD">
        <w:rPr>
          <w:rFonts w:ascii="Calibri" w:hAnsi="Calibri" w:cs="Times New Roman"/>
        </w:rPr>
        <w:t>HCS/AAA field staff and/or HCS Employment team will document each stage of the process from initial communication regarding FCS Supported Employment services with the client through the establishment of a Service Authorizat</w:t>
      </w:r>
      <w:r w:rsidR="00151673">
        <w:rPr>
          <w:rFonts w:ascii="Calibri" w:hAnsi="Calibri" w:cs="Times New Roman"/>
        </w:rPr>
        <w:t>ion with a provider in Provider</w:t>
      </w:r>
      <w:r w:rsidR="00500850">
        <w:rPr>
          <w:rFonts w:ascii="Calibri" w:hAnsi="Calibri" w:cs="Times New Roman"/>
        </w:rPr>
        <w:t xml:space="preserve"> </w:t>
      </w:r>
      <w:r w:rsidRPr="000370BD">
        <w:rPr>
          <w:rFonts w:ascii="Calibri" w:hAnsi="Calibri" w:cs="Times New Roman"/>
        </w:rPr>
        <w:t>One for FCS supported Employment services through Service Episode Records (SERs).</w:t>
      </w:r>
    </w:p>
    <w:p w14:paraId="3300796E" w14:textId="77777777" w:rsidR="000370BD" w:rsidRPr="000370BD" w:rsidRDefault="000370BD" w:rsidP="000370BD">
      <w:pPr>
        <w:spacing w:after="0" w:line="240" w:lineRule="auto"/>
        <w:rPr>
          <w:rFonts w:ascii="Calibri" w:hAnsi="Calibri" w:cs="Times New Roman"/>
        </w:rPr>
      </w:pPr>
    </w:p>
    <w:p w14:paraId="343F3539" w14:textId="77777777" w:rsidR="000370BD" w:rsidRDefault="000370BD" w:rsidP="000370BD">
      <w:pPr>
        <w:keepNext/>
        <w:keepLines/>
        <w:spacing w:before="120" w:after="240" w:line="240" w:lineRule="auto"/>
        <w:outlineLvl w:val="1"/>
        <w:rPr>
          <w:rFonts w:ascii="Century Gothic" w:eastAsiaTheme="majorEastAsia" w:hAnsi="Century Gothic" w:cstheme="majorBidi"/>
          <w:b/>
          <w:caps/>
          <w:color w:val="005CAB"/>
          <w:sz w:val="26"/>
          <w:szCs w:val="26"/>
        </w:rPr>
      </w:pPr>
      <w:bookmarkStart w:id="51" w:name="_Toc525727017"/>
      <w:bookmarkStart w:id="52" w:name="_Toc525727117"/>
      <w:bookmarkStart w:id="53" w:name="_Toc525727142"/>
    </w:p>
    <w:p w14:paraId="77E99163" w14:textId="77777777" w:rsidR="000370BD" w:rsidRPr="000370BD" w:rsidRDefault="000370BD" w:rsidP="000370BD">
      <w:pPr>
        <w:keepNext/>
        <w:keepLines/>
        <w:spacing w:before="120" w:after="240" w:line="240" w:lineRule="auto"/>
        <w:outlineLvl w:val="1"/>
        <w:rPr>
          <w:rFonts w:ascii="Century Gothic" w:eastAsiaTheme="majorEastAsia" w:hAnsi="Century Gothic" w:cstheme="majorBidi"/>
          <w:b/>
          <w:caps/>
          <w:color w:val="005CAB"/>
          <w:sz w:val="26"/>
          <w:szCs w:val="26"/>
        </w:rPr>
      </w:pPr>
      <w:r w:rsidRPr="000370BD">
        <w:rPr>
          <w:rFonts w:ascii="Century Gothic" w:eastAsiaTheme="majorEastAsia" w:hAnsi="Century Gothic" w:cstheme="majorBidi"/>
          <w:b/>
          <w:caps/>
          <w:color w:val="005CAB"/>
          <w:sz w:val="26"/>
          <w:szCs w:val="26"/>
        </w:rPr>
        <w:t>Revision History</w:t>
      </w:r>
      <w:bookmarkEnd w:id="51"/>
      <w:bookmarkEnd w:id="52"/>
      <w:bookmarkEnd w:id="53"/>
    </w:p>
    <w:tbl>
      <w:tblPr>
        <w:tblStyle w:val="TableGrid"/>
        <w:tblW w:w="9540" w:type="dxa"/>
        <w:tblInd w:w="-5" w:type="dxa"/>
        <w:tblLook w:val="04A0" w:firstRow="1" w:lastRow="0" w:firstColumn="1" w:lastColumn="0" w:noHBand="0" w:noVBand="1"/>
      </w:tblPr>
      <w:tblGrid>
        <w:gridCol w:w="2956"/>
        <w:gridCol w:w="1400"/>
        <w:gridCol w:w="3990"/>
        <w:gridCol w:w="1194"/>
      </w:tblGrid>
      <w:tr w:rsidR="000370BD" w:rsidRPr="000370BD" w14:paraId="773D09FB" w14:textId="77777777" w:rsidTr="00073F27">
        <w:tc>
          <w:tcPr>
            <w:tcW w:w="1435" w:type="dxa"/>
          </w:tcPr>
          <w:p w14:paraId="567B8052" w14:textId="77777777" w:rsidR="000370BD" w:rsidRPr="000370BD" w:rsidRDefault="000370BD" w:rsidP="000370BD">
            <w:pPr>
              <w:rPr>
                <w:b/>
                <w:caps/>
              </w:rPr>
            </w:pPr>
            <w:r w:rsidRPr="000370BD">
              <w:rPr>
                <w:b/>
                <w:caps/>
              </w:rPr>
              <w:t>Date</w:t>
            </w:r>
          </w:p>
        </w:tc>
        <w:tc>
          <w:tcPr>
            <w:tcW w:w="1530" w:type="dxa"/>
          </w:tcPr>
          <w:p w14:paraId="5AF69F48" w14:textId="77777777" w:rsidR="000370BD" w:rsidRPr="000370BD" w:rsidRDefault="000370BD" w:rsidP="000370BD">
            <w:pPr>
              <w:rPr>
                <w:b/>
                <w:caps/>
              </w:rPr>
            </w:pPr>
            <w:r w:rsidRPr="000370BD">
              <w:rPr>
                <w:b/>
                <w:caps/>
              </w:rPr>
              <w:t>Made By</w:t>
            </w:r>
          </w:p>
        </w:tc>
        <w:tc>
          <w:tcPr>
            <w:tcW w:w="4958" w:type="dxa"/>
          </w:tcPr>
          <w:p w14:paraId="424970A9" w14:textId="77777777" w:rsidR="000370BD" w:rsidRPr="000370BD" w:rsidRDefault="000370BD" w:rsidP="000370BD">
            <w:pPr>
              <w:rPr>
                <w:b/>
                <w:caps/>
              </w:rPr>
            </w:pPr>
            <w:r w:rsidRPr="000370BD">
              <w:rPr>
                <w:b/>
                <w:caps/>
              </w:rPr>
              <w:t>Change(s)</w:t>
            </w:r>
          </w:p>
        </w:tc>
        <w:tc>
          <w:tcPr>
            <w:tcW w:w="1427" w:type="dxa"/>
          </w:tcPr>
          <w:p w14:paraId="1673E5A1" w14:textId="77777777" w:rsidR="000370BD" w:rsidRPr="000370BD" w:rsidRDefault="000370BD" w:rsidP="000370BD">
            <w:pPr>
              <w:rPr>
                <w:b/>
                <w:caps/>
              </w:rPr>
            </w:pPr>
            <w:r w:rsidRPr="000370BD">
              <w:rPr>
                <w:b/>
                <w:caps/>
              </w:rPr>
              <w:t>MB #</w:t>
            </w:r>
          </w:p>
        </w:tc>
      </w:tr>
      <w:tr w:rsidR="000370BD" w:rsidRPr="000370BD" w14:paraId="0BB72E80" w14:textId="77777777" w:rsidTr="00073F27">
        <w:tc>
          <w:tcPr>
            <w:tcW w:w="1435" w:type="dxa"/>
          </w:tcPr>
          <w:p w14:paraId="7BB4E0BC" w14:textId="2F2C1A54" w:rsidR="000370BD" w:rsidRPr="000370BD" w:rsidRDefault="000370BD" w:rsidP="000370BD">
            <w:r w:rsidRPr="000370BD">
              <w:fldChar w:fldCharType="begin"/>
            </w:r>
            <w:r w:rsidRPr="000370BD">
              <w:instrText xml:space="preserve"> DATE  \@ "M/d/yyyy"  \* MERGEFORMAT </w:instrText>
            </w:r>
            <w:r w:rsidRPr="000370BD">
              <w:fldChar w:fldCharType="separate"/>
            </w:r>
            <w:ins w:id="54" w:author="Sanchez, Jovi A (DSHS/ALTSA/HCS)" w:date="2023-06-06T16:33:00Z">
              <w:r w:rsidR="00C70ED2">
                <w:rPr>
                  <w:noProof/>
                </w:rPr>
                <w:t>6/6/2023</w:t>
              </w:r>
            </w:ins>
            <w:ins w:id="55" w:author="Corcoran, Michael (DSHS/ALTSA/HCS)" w:date="2023-05-22T10:03:00Z">
              <w:del w:id="56" w:author="Sanchez, Jovi A (DSHS/ALTSA/HCS)" w:date="2023-06-06T16:33:00Z">
                <w:r w:rsidR="00071794" w:rsidDel="00C70ED2">
                  <w:rPr>
                    <w:noProof/>
                  </w:rPr>
                  <w:delText>5/22/2023</w:delText>
                </w:r>
              </w:del>
            </w:ins>
            <w:del w:id="57" w:author="Sanchez, Jovi A (DSHS/ALTSA/HCS)" w:date="2023-06-06T16:33:00Z">
              <w:r w:rsidR="00773A40" w:rsidDel="00C70ED2">
                <w:rPr>
                  <w:noProof/>
                </w:rPr>
                <w:delText>5/19/2023</w:delText>
              </w:r>
            </w:del>
            <w:r w:rsidRPr="000370BD">
              <w:fldChar w:fldCharType="end"/>
            </w:r>
          </w:p>
        </w:tc>
        <w:tc>
          <w:tcPr>
            <w:tcW w:w="1530" w:type="dxa"/>
          </w:tcPr>
          <w:p w14:paraId="651E848E" w14:textId="77777777" w:rsidR="000370BD" w:rsidRPr="000370BD" w:rsidRDefault="000370BD" w:rsidP="000370BD">
            <w:r w:rsidRPr="000370BD">
              <w:t>Michael Corcoran</w:t>
            </w:r>
          </w:p>
        </w:tc>
        <w:tc>
          <w:tcPr>
            <w:tcW w:w="4958" w:type="dxa"/>
          </w:tcPr>
          <w:p w14:paraId="5ED029F4" w14:textId="77777777" w:rsidR="000370BD" w:rsidRPr="000370BD" w:rsidRDefault="000370BD" w:rsidP="000370BD">
            <w:r w:rsidRPr="000370BD">
              <w:t>Initial publishing.</w:t>
            </w:r>
          </w:p>
        </w:tc>
        <w:tc>
          <w:tcPr>
            <w:tcW w:w="1427" w:type="dxa"/>
          </w:tcPr>
          <w:p w14:paraId="72E664D5" w14:textId="77777777" w:rsidR="000370BD" w:rsidRPr="000370BD" w:rsidRDefault="000370BD" w:rsidP="000370BD"/>
        </w:tc>
      </w:tr>
    </w:tbl>
    <w:p w14:paraId="0D7FA65E" w14:textId="77777777" w:rsidR="002233F6" w:rsidRDefault="002233F6"/>
    <w:sectPr w:rsidR="002233F6">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D2ED5" w14:textId="77777777" w:rsidR="00DB5CED" w:rsidRDefault="00DB5CED" w:rsidP="000370BD">
      <w:pPr>
        <w:spacing w:after="0" w:line="240" w:lineRule="auto"/>
      </w:pPr>
      <w:r>
        <w:separator/>
      </w:r>
    </w:p>
  </w:endnote>
  <w:endnote w:type="continuationSeparator" w:id="0">
    <w:p w14:paraId="15914DF2" w14:textId="77777777" w:rsidR="00DB5CED" w:rsidRDefault="00DB5CED" w:rsidP="0003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C537" w14:textId="7A544642" w:rsidR="000370BD" w:rsidRPr="000370BD" w:rsidRDefault="000370BD" w:rsidP="000370BD">
    <w:pPr>
      <w:spacing w:after="0" w:line="240" w:lineRule="auto"/>
      <w:rPr>
        <w:rFonts w:ascii="Calibri" w:hAnsi="Calibri" w:cs="Times New Roman"/>
        <w:sz w:val="16"/>
      </w:rPr>
    </w:pPr>
    <w:r w:rsidRPr="000370BD">
      <w:rPr>
        <w:rFonts w:ascii="Cambria" w:hAnsi="Cambria" w:cs="Times New Roman"/>
        <w:caps/>
      </w:rPr>
      <w:t xml:space="preserve">Page </w:t>
    </w:r>
    <w:sdt>
      <w:sdtPr>
        <w:rPr>
          <w:rFonts w:ascii="Cambria" w:hAnsi="Cambria" w:cs="Times New Roman"/>
          <w:caps/>
        </w:rPr>
        <w:id w:val="-592318871"/>
        <w:placeholder>
          <w:docPart w:val="325092FCCE804627A64138DF2B3F71E1"/>
        </w:placeholder>
        <w:text/>
      </w:sdtPr>
      <w:sdtEndPr/>
      <w:sdtContent>
        <w:r w:rsidRPr="000370BD">
          <w:rPr>
            <w:rFonts w:ascii="Cambria" w:hAnsi="Cambria" w:cs="Times New Roman"/>
            <w:caps/>
          </w:rPr>
          <w:t>Chapter 30c</w:t>
        </w:r>
      </w:sdtContent>
    </w:sdt>
    <w:r w:rsidRPr="000370BD">
      <w:rPr>
        <w:rFonts w:ascii="Cambria" w:hAnsi="Cambria" w:cs="Times New Roman"/>
        <w:caps/>
      </w:rPr>
      <w:t>.</w:t>
    </w:r>
    <w:r w:rsidRPr="000370BD">
      <w:rPr>
        <w:rFonts w:ascii="Cambria" w:hAnsi="Cambria" w:cs="Times New Roman"/>
        <w:caps/>
      </w:rPr>
      <w:fldChar w:fldCharType="begin"/>
    </w:r>
    <w:r w:rsidRPr="000370BD">
      <w:rPr>
        <w:rFonts w:ascii="Cambria" w:hAnsi="Cambria" w:cs="Times New Roman"/>
        <w:caps/>
      </w:rPr>
      <w:instrText xml:space="preserve"> PAGE   \* MERGEFORMAT </w:instrText>
    </w:r>
    <w:r w:rsidRPr="000370BD">
      <w:rPr>
        <w:rFonts w:ascii="Cambria" w:hAnsi="Cambria" w:cs="Times New Roman"/>
        <w:caps/>
      </w:rPr>
      <w:fldChar w:fldCharType="separate"/>
    </w:r>
    <w:r w:rsidR="00B95BD6">
      <w:rPr>
        <w:rFonts w:ascii="Cambria" w:hAnsi="Cambria" w:cs="Times New Roman"/>
        <w:caps/>
        <w:noProof/>
      </w:rPr>
      <w:t>4</w:t>
    </w:r>
    <w:r w:rsidRPr="000370BD">
      <w:rPr>
        <w:rFonts w:ascii="Cambria" w:hAnsi="Cambria" w:cs="Times New Roman"/>
        <w:caps/>
        <w:noProof/>
      </w:rPr>
      <w:fldChar w:fldCharType="end"/>
    </w:r>
    <w:r w:rsidRPr="000370BD">
      <w:rPr>
        <w:rFonts w:ascii="Cambria" w:hAnsi="Cambria" w:cs="Times New Roman"/>
        <w:caps/>
        <w:noProof/>
      </w:rPr>
      <w:tab/>
    </w:r>
    <w:r w:rsidRPr="000370BD">
      <w:rPr>
        <w:rFonts w:ascii="Cambria" w:hAnsi="Cambria" w:cs="Times New Roman"/>
        <w:caps/>
        <w:noProof/>
      </w:rPr>
      <w:tab/>
    </w:r>
    <w:r w:rsidRPr="000370BD">
      <w:rPr>
        <w:rFonts w:ascii="Cambria" w:hAnsi="Cambria" w:cs="Times New Roman"/>
        <w:caps/>
        <w:noProof/>
      </w:rPr>
      <w:tab/>
    </w:r>
    <w:r w:rsidRPr="000370BD">
      <w:rPr>
        <w:rFonts w:ascii="Cambria" w:hAnsi="Cambria" w:cs="Times New Roman"/>
        <w:caps/>
        <w:noProof/>
      </w:rPr>
      <w:tab/>
    </w:r>
    <w:r w:rsidRPr="000370BD">
      <w:rPr>
        <w:rFonts w:ascii="Cambria" w:hAnsi="Cambria" w:cs="Times New Roman"/>
        <w:caps/>
        <w:noProof/>
      </w:rPr>
      <w:tab/>
    </w:r>
    <w:r w:rsidRPr="000370BD">
      <w:rPr>
        <w:rFonts w:ascii="Cambria" w:hAnsi="Cambria" w:cs="Times New Roman"/>
        <w:caps/>
        <w:noProof/>
      </w:rPr>
      <w:tab/>
    </w:r>
    <w:r w:rsidRPr="000370BD">
      <w:rPr>
        <w:rFonts w:ascii="Cambria" w:hAnsi="Cambria" w:cs="Times New Roman"/>
        <w:i/>
        <w:sz w:val="18"/>
        <w:szCs w:val="18"/>
      </w:rPr>
      <w:t xml:space="preserve">Last Revised: </w:t>
    </w:r>
    <w:sdt>
      <w:sdtPr>
        <w:rPr>
          <w:rFonts w:ascii="Cambria" w:hAnsi="Cambria" w:cs="Times New Roman"/>
          <w:i/>
          <w:sz w:val="18"/>
          <w:szCs w:val="18"/>
        </w:rPr>
        <w:id w:val="1412045601"/>
      </w:sdtPr>
      <w:sdtEndPr/>
      <w:sdtContent>
        <w:ins w:id="58" w:author="Corcoran, Michael (DSHS/ALTSA/HCS)" w:date="2023-05-22T10:12:00Z">
          <w:r w:rsidR="006A71C4">
            <w:rPr>
              <w:rFonts w:ascii="Cambria" w:hAnsi="Cambria" w:cs="Times New Roman"/>
              <w:i/>
              <w:sz w:val="18"/>
              <w:szCs w:val="18"/>
            </w:rPr>
            <w:t>05/2023</w:t>
          </w:r>
        </w:ins>
        <w:del w:id="59" w:author="Corcoran, Michael (DSHS/ALTSA/HCS)" w:date="2023-05-22T10:12:00Z">
          <w:r w:rsidR="0033704C" w:rsidDel="006A71C4">
            <w:rPr>
              <w:rFonts w:ascii="Cambria" w:hAnsi="Cambria" w:cs="Times New Roman"/>
              <w:i/>
              <w:sz w:val="18"/>
              <w:szCs w:val="18"/>
            </w:rPr>
            <w:delText>03</w:delText>
          </w:r>
          <w:r w:rsidRPr="000370BD" w:rsidDel="006A71C4">
            <w:rPr>
              <w:rFonts w:ascii="Cambria" w:hAnsi="Cambria" w:cs="Times New Roman"/>
              <w:i/>
              <w:sz w:val="18"/>
              <w:szCs w:val="18"/>
            </w:rPr>
            <w:delText>/201</w:delText>
          </w:r>
          <w:r w:rsidR="0033704C" w:rsidDel="006A71C4">
            <w:rPr>
              <w:rFonts w:ascii="Cambria" w:hAnsi="Cambria" w:cs="Times New Roman"/>
              <w:i/>
              <w:sz w:val="18"/>
              <w:szCs w:val="18"/>
            </w:rPr>
            <w:delText>9</w:delText>
          </w:r>
        </w:del>
      </w:sdtContent>
    </w:sdt>
  </w:p>
  <w:p w14:paraId="03A4BCAE" w14:textId="77777777" w:rsidR="000370BD" w:rsidRDefault="00037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99F8E" w14:textId="77777777" w:rsidR="00DB5CED" w:rsidRDefault="00DB5CED" w:rsidP="000370BD">
      <w:pPr>
        <w:spacing w:after="0" w:line="240" w:lineRule="auto"/>
      </w:pPr>
      <w:r>
        <w:separator/>
      </w:r>
    </w:p>
  </w:footnote>
  <w:footnote w:type="continuationSeparator" w:id="0">
    <w:p w14:paraId="1628039B" w14:textId="77777777" w:rsidR="00DB5CED" w:rsidRDefault="00DB5CED" w:rsidP="00037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0370BD" w:rsidRPr="000370BD" w14:paraId="1598BED1" w14:textId="77777777" w:rsidTr="00073F27">
      <w:tc>
        <w:tcPr>
          <w:tcW w:w="7164" w:type="dxa"/>
        </w:tcPr>
        <w:p w14:paraId="6B46DDED" w14:textId="77777777" w:rsidR="000370BD" w:rsidRPr="000370BD" w:rsidRDefault="000370BD" w:rsidP="000370BD">
          <w:pPr>
            <w:tabs>
              <w:tab w:val="center" w:pos="4680"/>
              <w:tab w:val="right" w:pos="9360"/>
            </w:tabs>
            <w:rPr>
              <w:rFonts w:ascii="Cambria" w:hAnsi="Cambria"/>
              <w:color w:val="005CAB"/>
              <w:sz w:val="24"/>
              <w:szCs w:val="24"/>
            </w:rPr>
          </w:pPr>
          <w:r w:rsidRPr="000370BD">
            <w:rPr>
              <w:rFonts w:ascii="Cambria" w:hAnsi="Cambria"/>
              <w:b/>
              <w:caps/>
              <w:color w:val="0F5EA3"/>
              <w:sz w:val="24"/>
              <w:szCs w:val="24"/>
            </w:rPr>
            <w:t>Chapter</w:t>
          </w:r>
          <w:r w:rsidRPr="000370BD">
            <w:rPr>
              <w:rFonts w:ascii="Cambria" w:hAnsi="Cambria"/>
              <w:b/>
              <w:caps/>
              <w:color w:val="005CAB"/>
              <w:sz w:val="24"/>
              <w:szCs w:val="24"/>
            </w:rPr>
            <w:t xml:space="preserve"> </w:t>
          </w:r>
          <w:sdt>
            <w:sdtPr>
              <w:rPr>
                <w:rFonts w:ascii="Cambria" w:hAnsi="Cambria"/>
                <w:b/>
                <w:caps/>
                <w:color w:val="005CAB"/>
                <w:szCs w:val="24"/>
              </w:rPr>
              <w:id w:val="-1743705513"/>
              <w:placeholder>
                <w:docPart w:val="8AFF55A4BBA64F94B52119DDFADCAAAD"/>
              </w:placeholder>
              <w15:appearance w15:val="hidden"/>
              <w:text/>
            </w:sdtPr>
            <w:sdtEndPr/>
            <w:sdtContent>
              <w:r w:rsidRPr="000370BD">
                <w:rPr>
                  <w:rFonts w:ascii="Cambria" w:hAnsi="Cambria"/>
                  <w:b/>
                  <w:caps/>
                  <w:color w:val="005CAB"/>
                  <w:szCs w:val="24"/>
                </w:rPr>
                <w:t>30c</w:t>
              </w:r>
            </w:sdtContent>
          </w:sdt>
          <w:r w:rsidRPr="000370BD">
            <w:rPr>
              <w:rFonts w:ascii="Cambria" w:hAnsi="Cambria"/>
              <w:b/>
              <w:caps/>
              <w:color w:val="005CAB"/>
              <w:sz w:val="24"/>
              <w:szCs w:val="24"/>
            </w:rPr>
            <w:t xml:space="preserve">:  </w:t>
          </w:r>
          <w:sdt>
            <w:sdtPr>
              <w:id w:val="-1591624033"/>
              <w:placeholder>
                <w:docPart w:val="499FAB73A38449DEADE0A02F59C1DF35"/>
              </w:placeholder>
              <w:text/>
            </w:sdtPr>
            <w:sdtEndPr/>
            <w:sdtContent>
              <w:r w:rsidRPr="000370BD">
                <w:t>Initiative 3: Foundational Community Supports– Supported Employment</w:t>
              </w:r>
            </w:sdtContent>
          </w:sdt>
        </w:p>
        <w:p w14:paraId="18BCB447" w14:textId="77777777" w:rsidR="000370BD" w:rsidRPr="000370BD" w:rsidRDefault="000370BD" w:rsidP="000370BD">
          <w:pPr>
            <w:tabs>
              <w:tab w:val="center" w:pos="4680"/>
              <w:tab w:val="right" w:pos="9360"/>
            </w:tabs>
            <w:spacing w:before="60"/>
            <w:rPr>
              <w:rFonts w:ascii="Cambria" w:hAnsi="Cambria"/>
              <w:i/>
              <w:color w:val="000000" w:themeColor="text1"/>
            </w:rPr>
          </w:pPr>
          <w:r w:rsidRPr="000370BD">
            <w:rPr>
              <w:rFonts w:ascii="Cambria" w:hAnsi="Cambria"/>
              <w:i/>
              <w:color w:val="000000" w:themeColor="text1"/>
            </w:rPr>
            <w:t>ALTSA Long-Term Care Manual</w:t>
          </w:r>
        </w:p>
        <w:p w14:paraId="1A5CD6D8" w14:textId="77777777" w:rsidR="000370BD" w:rsidRPr="000370BD" w:rsidRDefault="000370BD" w:rsidP="000370BD">
          <w:pPr>
            <w:tabs>
              <w:tab w:val="center" w:pos="4680"/>
              <w:tab w:val="right" w:pos="9360"/>
            </w:tabs>
            <w:rPr>
              <w:rFonts w:ascii="Cambria" w:hAnsi="Cambria"/>
              <w:color w:val="005CAB"/>
            </w:rPr>
          </w:pPr>
        </w:p>
      </w:tc>
      <w:tc>
        <w:tcPr>
          <w:tcW w:w="2196" w:type="dxa"/>
        </w:tcPr>
        <w:p w14:paraId="76AAE825" w14:textId="77777777" w:rsidR="000370BD" w:rsidRPr="000370BD" w:rsidRDefault="000370BD" w:rsidP="000370BD">
          <w:pPr>
            <w:tabs>
              <w:tab w:val="center" w:pos="4680"/>
              <w:tab w:val="right" w:pos="9360"/>
            </w:tabs>
            <w:rPr>
              <w:rFonts w:ascii="Cambria" w:hAnsi="Cambria"/>
              <w:color w:val="005CAB"/>
            </w:rPr>
          </w:pPr>
          <w:r w:rsidRPr="000370BD">
            <w:rPr>
              <w:rFonts w:ascii="Arial" w:hAnsi="Arial" w:cs="Arial"/>
              <w:b/>
              <w:caps/>
              <w:noProof/>
              <w:color w:val="FFFFFF"/>
              <w:sz w:val="20"/>
            </w:rPr>
            <w:drawing>
              <wp:inline distT="0" distB="0" distL="0" distR="0" wp14:anchorId="735D9D6F" wp14:editId="696D9100">
                <wp:extent cx="1252728" cy="685800"/>
                <wp:effectExtent l="0" t="0" r="508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0370BD" w:rsidRPr="000370BD" w14:paraId="7FBA6CB0" w14:textId="77777777" w:rsidTr="00073F27">
      <w:tc>
        <w:tcPr>
          <w:tcW w:w="9360" w:type="dxa"/>
          <w:gridSpan w:val="2"/>
          <w:shd w:val="clear" w:color="auto" w:fill="E89719"/>
        </w:tcPr>
        <w:p w14:paraId="1FDD16A5" w14:textId="77777777" w:rsidR="000370BD" w:rsidRPr="000370BD" w:rsidRDefault="000370BD" w:rsidP="000370BD">
          <w:pPr>
            <w:tabs>
              <w:tab w:val="center" w:pos="4680"/>
              <w:tab w:val="right" w:pos="9360"/>
            </w:tabs>
            <w:rPr>
              <w:rFonts w:ascii="Arial" w:hAnsi="Arial" w:cs="Arial"/>
              <w:b/>
              <w:caps/>
              <w:noProof/>
              <w:color w:val="FFFFFF"/>
              <w:sz w:val="4"/>
              <w:szCs w:val="20"/>
            </w:rPr>
          </w:pPr>
        </w:p>
      </w:tc>
    </w:tr>
  </w:tbl>
  <w:p w14:paraId="2DE89759" w14:textId="77777777" w:rsidR="000370BD" w:rsidRPr="000370BD" w:rsidRDefault="000370BD" w:rsidP="000370BD">
    <w:pPr>
      <w:spacing w:after="0" w:line="240" w:lineRule="auto"/>
      <w:rPr>
        <w:rFonts w:ascii="Calibri" w:hAnsi="Calibri" w:cs="Times New Roman"/>
      </w:rPr>
    </w:pPr>
  </w:p>
  <w:p w14:paraId="4F02EB1A" w14:textId="77777777" w:rsidR="000370BD" w:rsidRDefault="00037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53A"/>
    <w:multiLevelType w:val="hybridMultilevel"/>
    <w:tmpl w:val="076A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04B7A"/>
    <w:multiLevelType w:val="hybridMultilevel"/>
    <w:tmpl w:val="77EC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F574E"/>
    <w:multiLevelType w:val="hybridMultilevel"/>
    <w:tmpl w:val="18DC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A2B3C"/>
    <w:multiLevelType w:val="hybridMultilevel"/>
    <w:tmpl w:val="CAA0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B6872"/>
    <w:multiLevelType w:val="hybridMultilevel"/>
    <w:tmpl w:val="FB72D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B223C"/>
    <w:multiLevelType w:val="hybridMultilevel"/>
    <w:tmpl w:val="215A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23E94"/>
    <w:multiLevelType w:val="hybridMultilevel"/>
    <w:tmpl w:val="E3689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106D6"/>
    <w:multiLevelType w:val="hybridMultilevel"/>
    <w:tmpl w:val="EC72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37C01"/>
    <w:multiLevelType w:val="hybridMultilevel"/>
    <w:tmpl w:val="F98A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767610">
    <w:abstractNumId w:val="5"/>
  </w:num>
  <w:num w:numId="2" w16cid:durableId="1235823343">
    <w:abstractNumId w:val="0"/>
  </w:num>
  <w:num w:numId="3" w16cid:durableId="2060669855">
    <w:abstractNumId w:val="4"/>
  </w:num>
  <w:num w:numId="4" w16cid:durableId="422385751">
    <w:abstractNumId w:val="8"/>
  </w:num>
  <w:num w:numId="5" w16cid:durableId="414672417">
    <w:abstractNumId w:val="7"/>
  </w:num>
  <w:num w:numId="6" w16cid:durableId="2043092944">
    <w:abstractNumId w:val="2"/>
  </w:num>
  <w:num w:numId="7" w16cid:durableId="1267690731">
    <w:abstractNumId w:val="6"/>
  </w:num>
  <w:num w:numId="8" w16cid:durableId="1284922898">
    <w:abstractNumId w:val="3"/>
  </w:num>
  <w:num w:numId="9" w16cid:durableId="42304104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vol, Laura  (DSHS/ALTSA/HCS)">
    <w15:presenceInfo w15:providerId="AD" w15:userId="S::Laura.Devol1@dshs.wa.gov::49e9522a-8cfc-48af-96b9-0123ab88bbff"/>
  </w15:person>
  <w15:person w15:author="Corcoran, Michael (DSHS/ALTSA/HCS)">
    <w15:presenceInfo w15:providerId="AD" w15:userId="S::michael.corcoran@dshs.wa.gov::2b9b7645-1b5d-4896-b2a3-e9db4baccb25"/>
  </w15:person>
  <w15:person w15:author="Sanchez, Jovi A (DSHS/ALTSA/HCS)">
    <w15:presenceInfo w15:providerId="AD" w15:userId="S::Jovi.Sanchez@dshs.wa.gov::07ed9358-9a0c-4de0-9b61-fe3d9ba4ae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0BD"/>
    <w:rsid w:val="00036A73"/>
    <w:rsid w:val="000370BD"/>
    <w:rsid w:val="00071794"/>
    <w:rsid w:val="000926FE"/>
    <w:rsid w:val="000B47B0"/>
    <w:rsid w:val="001214CE"/>
    <w:rsid w:val="00151673"/>
    <w:rsid w:val="001C7D02"/>
    <w:rsid w:val="001D5FEB"/>
    <w:rsid w:val="002233F6"/>
    <w:rsid w:val="002250ED"/>
    <w:rsid w:val="002428D2"/>
    <w:rsid w:val="0033704C"/>
    <w:rsid w:val="00374D44"/>
    <w:rsid w:val="003D290F"/>
    <w:rsid w:val="004819DF"/>
    <w:rsid w:val="00500850"/>
    <w:rsid w:val="00557FC8"/>
    <w:rsid w:val="00615494"/>
    <w:rsid w:val="006519A2"/>
    <w:rsid w:val="00667185"/>
    <w:rsid w:val="006A71C4"/>
    <w:rsid w:val="006D2FC2"/>
    <w:rsid w:val="006D763A"/>
    <w:rsid w:val="0071016D"/>
    <w:rsid w:val="00773A40"/>
    <w:rsid w:val="007E2CAC"/>
    <w:rsid w:val="008B2377"/>
    <w:rsid w:val="008E4FA9"/>
    <w:rsid w:val="00911317"/>
    <w:rsid w:val="00941A1D"/>
    <w:rsid w:val="009632DE"/>
    <w:rsid w:val="00985B90"/>
    <w:rsid w:val="00B27AF8"/>
    <w:rsid w:val="00B469B0"/>
    <w:rsid w:val="00B71846"/>
    <w:rsid w:val="00B95BD6"/>
    <w:rsid w:val="00BF0B95"/>
    <w:rsid w:val="00C70ED2"/>
    <w:rsid w:val="00CD79D5"/>
    <w:rsid w:val="00D50139"/>
    <w:rsid w:val="00D9253C"/>
    <w:rsid w:val="00DB5CED"/>
    <w:rsid w:val="00EF1BFA"/>
    <w:rsid w:val="00F6548D"/>
    <w:rsid w:val="00FC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998E"/>
  <w15:chartTrackingRefBased/>
  <w15:docId w15:val="{1723828F-1A23-414D-B1A0-22DD264F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BD"/>
  </w:style>
  <w:style w:type="paragraph" w:styleId="Footer">
    <w:name w:val="footer"/>
    <w:basedOn w:val="Normal"/>
    <w:link w:val="FooterChar"/>
    <w:uiPriority w:val="99"/>
    <w:unhideWhenUsed/>
    <w:rsid w:val="0003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BD"/>
  </w:style>
  <w:style w:type="table" w:styleId="TableGrid">
    <w:name w:val="Table Grid"/>
    <w:basedOn w:val="TableNormal"/>
    <w:uiPriority w:val="39"/>
    <w:rsid w:val="00037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548D"/>
    <w:rPr>
      <w:sz w:val="16"/>
      <w:szCs w:val="16"/>
    </w:rPr>
  </w:style>
  <w:style w:type="paragraph" w:styleId="CommentText">
    <w:name w:val="annotation text"/>
    <w:basedOn w:val="Normal"/>
    <w:link w:val="CommentTextChar"/>
    <w:uiPriority w:val="99"/>
    <w:semiHidden/>
    <w:unhideWhenUsed/>
    <w:rsid w:val="00F6548D"/>
    <w:pPr>
      <w:spacing w:line="240" w:lineRule="auto"/>
    </w:pPr>
    <w:rPr>
      <w:sz w:val="20"/>
      <w:szCs w:val="20"/>
    </w:rPr>
  </w:style>
  <w:style w:type="character" w:customStyle="1" w:styleId="CommentTextChar">
    <w:name w:val="Comment Text Char"/>
    <w:basedOn w:val="DefaultParagraphFont"/>
    <w:link w:val="CommentText"/>
    <w:uiPriority w:val="99"/>
    <w:semiHidden/>
    <w:rsid w:val="00F6548D"/>
    <w:rPr>
      <w:sz w:val="20"/>
      <w:szCs w:val="20"/>
    </w:rPr>
  </w:style>
  <w:style w:type="paragraph" w:styleId="CommentSubject">
    <w:name w:val="annotation subject"/>
    <w:basedOn w:val="CommentText"/>
    <w:next w:val="CommentText"/>
    <w:link w:val="CommentSubjectChar"/>
    <w:uiPriority w:val="99"/>
    <w:semiHidden/>
    <w:unhideWhenUsed/>
    <w:rsid w:val="00F6548D"/>
    <w:rPr>
      <w:b/>
      <w:bCs/>
    </w:rPr>
  </w:style>
  <w:style w:type="character" w:customStyle="1" w:styleId="CommentSubjectChar">
    <w:name w:val="Comment Subject Char"/>
    <w:basedOn w:val="CommentTextChar"/>
    <w:link w:val="CommentSubject"/>
    <w:uiPriority w:val="99"/>
    <w:semiHidden/>
    <w:rsid w:val="00F6548D"/>
    <w:rPr>
      <w:b/>
      <w:bCs/>
      <w:sz w:val="20"/>
      <w:szCs w:val="20"/>
    </w:rPr>
  </w:style>
  <w:style w:type="character" w:styleId="Hyperlink">
    <w:name w:val="Hyperlink"/>
    <w:basedOn w:val="DefaultParagraphFont"/>
    <w:uiPriority w:val="99"/>
    <w:unhideWhenUsed/>
    <w:rsid w:val="00F6548D"/>
    <w:rPr>
      <w:color w:val="0563C1" w:themeColor="hyperlink"/>
      <w:u w:val="single"/>
    </w:rPr>
  </w:style>
  <w:style w:type="character" w:styleId="UnresolvedMention">
    <w:name w:val="Unresolved Mention"/>
    <w:basedOn w:val="DefaultParagraphFont"/>
    <w:uiPriority w:val="99"/>
    <w:semiHidden/>
    <w:unhideWhenUsed/>
    <w:rsid w:val="00F6548D"/>
    <w:rPr>
      <w:color w:val="605E5C"/>
      <w:shd w:val="clear" w:color="auto" w:fill="E1DFDD"/>
    </w:rPr>
  </w:style>
  <w:style w:type="paragraph" w:styleId="ListParagraph">
    <w:name w:val="List Paragraph"/>
    <w:basedOn w:val="Normal"/>
    <w:uiPriority w:val="34"/>
    <w:qFormat/>
    <w:rsid w:val="004819DF"/>
    <w:pPr>
      <w:ind w:left="720"/>
      <w:contextualSpacing/>
    </w:pPr>
  </w:style>
  <w:style w:type="paragraph" w:styleId="Revision">
    <w:name w:val="Revision"/>
    <w:hidden/>
    <w:uiPriority w:val="99"/>
    <w:semiHidden/>
    <w:rsid w:val="001D5FEB"/>
    <w:pPr>
      <w:spacing w:after="0" w:line="240" w:lineRule="auto"/>
    </w:pPr>
  </w:style>
  <w:style w:type="character" w:styleId="FollowedHyperlink">
    <w:name w:val="FollowedHyperlink"/>
    <w:basedOn w:val="DefaultParagraphFont"/>
    <w:uiPriority w:val="99"/>
    <w:semiHidden/>
    <w:unhideWhenUsed/>
    <w:rsid w:val="00B469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ared.sp.wa.gov/sites/HCS/SocialServices/1115ws/SitePages/Home.aspx" TargetMode="External"/><Relationship Id="rId18" Type="http://schemas.openxmlformats.org/officeDocument/2006/relationships/hyperlink" Target="https://provider.amerigroup.com/docs/gpp/WAWA_CAID_TPA_ReferralForm.pdf?v=202005221954"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provider.amerigroup.com/docs/gpp/WAWA_CAID_WA_TPAFlier.pdf?v=202005221958" TargetMode="External"/><Relationship Id="rId34" Type="http://schemas.openxmlformats.org/officeDocument/2006/relationships/theme" Target="theme/theme1.xml"/><Relationship Id="rId7" Type="http://schemas.openxmlformats.org/officeDocument/2006/relationships/hyperlink" Target="mailto:SupportedEmployment@dshs.wa.gov" TargetMode="External"/><Relationship Id="rId12" Type="http://schemas.openxmlformats.org/officeDocument/2006/relationships/hyperlink" Target="https://app.leg.wa.gov/wac/default.aspx?cite=182-559" TargetMode="External"/><Relationship Id="rId17" Type="http://schemas.openxmlformats.org/officeDocument/2006/relationships/hyperlink" Target="https://www.myamerigroup.com/washington-fcs/home.html" TargetMode="External"/><Relationship Id="rId25" Type="http://schemas.openxmlformats.org/officeDocument/2006/relationships/hyperlink" Target="mailto:SupportedEmployment@dshs.wa.gov"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providers.amerigroup.com/pages/wa-foundational-community-supports.aspx" TargetMode="External"/><Relationship Id="rId20" Type="http://schemas.openxmlformats.org/officeDocument/2006/relationships/hyperlink" Target="https://provider.amerigroup.com/docs/gpp/WAWA_CAID_FCS_QuickReferenceGuide.pdf?v=202009251929"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DeVol1@dshs.wa.gov" TargetMode="External"/><Relationship Id="rId24" Type="http://schemas.openxmlformats.org/officeDocument/2006/relationships/image" Target="media/image1.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intra.altsa.dshs.wa.gov/hcs/MTD.htm" TargetMode="External"/><Relationship Id="rId23" Type="http://schemas.openxmlformats.org/officeDocument/2006/relationships/hyperlink" Target="https://provider.amerigroup.com/docs/gpp/WAWA_CAID_FCS_QuickReferenceGuide.pdf?v=202009251929" TargetMode="External"/><Relationship Id="rId28" Type="http://schemas.openxmlformats.org/officeDocument/2006/relationships/hyperlink" Target="https://www.myamerigroup.com/washington-fcs/home.html" TargetMode="External"/><Relationship Id="rId10" Type="http://schemas.openxmlformats.org/officeDocument/2006/relationships/hyperlink" Target="mailto:Ruby.Pham@dshs.wa.gov" TargetMode="External"/><Relationship Id="rId19" Type="http://schemas.openxmlformats.org/officeDocument/2006/relationships/hyperlink" Target="https://providerexperience.anthem.com/SupportedEmploymentAssessment/E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mes.Bischoff@dshs.wa.gov" TargetMode="External"/><Relationship Id="rId14" Type="http://schemas.openxmlformats.org/officeDocument/2006/relationships/hyperlink" Target="https://www.hca.wa.gov/about-hca/healthier-washington/medicaid-transformation" TargetMode="External"/><Relationship Id="rId22" Type="http://schemas.openxmlformats.org/officeDocument/2006/relationships/hyperlink" Target="http://intra.altsa.dshs.wa.gov/docufind/LTCManual/documents/Chapter%2030a.docx" TargetMode="External"/><Relationship Id="rId27" Type="http://schemas.openxmlformats.org/officeDocument/2006/relationships/image" Target="media/image3.png"/><Relationship Id="rId30" Type="http://schemas.openxmlformats.org/officeDocument/2006/relationships/footer" Target="footer1.xml"/><Relationship Id="rId8" Type="http://schemas.openxmlformats.org/officeDocument/2006/relationships/hyperlink" Target="mailto:Michael.Corcoran@dshs.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FF55A4BBA64F94B52119DDFADCAAAD"/>
        <w:category>
          <w:name w:val="General"/>
          <w:gallery w:val="placeholder"/>
        </w:category>
        <w:types>
          <w:type w:val="bbPlcHdr"/>
        </w:types>
        <w:behaviors>
          <w:behavior w:val="content"/>
        </w:behaviors>
        <w:guid w:val="{F1BDEA7F-DFBC-4D2D-94E9-46E543C36D62}"/>
      </w:docPartPr>
      <w:docPartBody>
        <w:p w:rsidR="007D6D1D" w:rsidRDefault="002F6F28" w:rsidP="002F6F28">
          <w:pPr>
            <w:pStyle w:val="8AFF55A4BBA64F94B52119DDFADCAAAD"/>
          </w:pPr>
          <w:r w:rsidRPr="00CB5799">
            <w:rPr>
              <w:rStyle w:val="PlaceholderText"/>
              <w:szCs w:val="24"/>
            </w:rPr>
            <w:t>Chapter #.</w:t>
          </w:r>
        </w:p>
      </w:docPartBody>
    </w:docPart>
    <w:docPart>
      <w:docPartPr>
        <w:name w:val="499FAB73A38449DEADE0A02F59C1DF35"/>
        <w:category>
          <w:name w:val="General"/>
          <w:gallery w:val="placeholder"/>
        </w:category>
        <w:types>
          <w:type w:val="bbPlcHdr"/>
        </w:types>
        <w:behaviors>
          <w:behavior w:val="content"/>
        </w:behaviors>
        <w:guid w:val="{D9F2EBF4-5354-446E-9B12-51AC1E6D619D}"/>
      </w:docPartPr>
      <w:docPartBody>
        <w:p w:rsidR="007D6D1D" w:rsidRDefault="002F6F28" w:rsidP="002F6F28">
          <w:pPr>
            <w:pStyle w:val="499FAB73A38449DEADE0A02F59C1DF35"/>
          </w:pPr>
          <w:r w:rsidRPr="00CB5799">
            <w:rPr>
              <w:rStyle w:val="PlaceholderText"/>
              <w:szCs w:val="24"/>
            </w:rPr>
            <w:t>Chapter Name</w:t>
          </w:r>
        </w:p>
      </w:docPartBody>
    </w:docPart>
    <w:docPart>
      <w:docPartPr>
        <w:name w:val="325092FCCE804627A64138DF2B3F71E1"/>
        <w:category>
          <w:name w:val="General"/>
          <w:gallery w:val="placeholder"/>
        </w:category>
        <w:types>
          <w:type w:val="bbPlcHdr"/>
        </w:types>
        <w:behaviors>
          <w:behavior w:val="content"/>
        </w:behaviors>
        <w:guid w:val="{26A1572F-DC81-4564-B19B-48CC2A0026C2}"/>
      </w:docPartPr>
      <w:docPartBody>
        <w:p w:rsidR="007D6D1D" w:rsidRDefault="002F6F28" w:rsidP="002F6F28">
          <w:pPr>
            <w:pStyle w:val="325092FCCE804627A64138DF2B3F71E1"/>
          </w:pPr>
          <w:r w:rsidRPr="00471F01">
            <w:rPr>
              <w:rStyle w:val="PlaceholderText"/>
              <w:rFonts w:ascii="Cambria" w:hAnsi="Cambria"/>
            </w:rPr>
            <w:t>Chapter</w:t>
          </w:r>
          <w:r w:rsidRPr="006239A5">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F28"/>
    <w:rsid w:val="002F6F28"/>
    <w:rsid w:val="00535457"/>
    <w:rsid w:val="007D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F28"/>
    <w:rPr>
      <w:color w:val="808080"/>
    </w:rPr>
  </w:style>
  <w:style w:type="paragraph" w:customStyle="1" w:styleId="8AFF55A4BBA64F94B52119DDFADCAAAD">
    <w:name w:val="8AFF55A4BBA64F94B52119DDFADCAAAD"/>
    <w:rsid w:val="002F6F28"/>
  </w:style>
  <w:style w:type="paragraph" w:customStyle="1" w:styleId="499FAB73A38449DEADE0A02F59C1DF35">
    <w:name w:val="499FAB73A38449DEADE0A02F59C1DF35"/>
    <w:rsid w:val="002F6F28"/>
  </w:style>
  <w:style w:type="paragraph" w:customStyle="1" w:styleId="325092FCCE804627A64138DF2B3F71E1">
    <w:name w:val="325092FCCE804627A64138DF2B3F71E1"/>
    <w:rsid w:val="002F6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Corcoran, Michael (DSHS/HCS)</dc:creator>
  <cp:keywords/>
  <dc:description/>
  <cp:lastModifiedBy>Sanchez, Jovi A (DSHS/ALTSA/HCS)</cp:lastModifiedBy>
  <cp:revision>2</cp:revision>
  <cp:lastPrinted>2022-04-25T22:13:00Z</cp:lastPrinted>
  <dcterms:created xsi:type="dcterms:W3CDTF">2023-06-06T23:34:00Z</dcterms:created>
  <dcterms:modified xsi:type="dcterms:W3CDTF">2023-06-06T23:34:00Z</dcterms:modified>
</cp:coreProperties>
</file>