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7631" w14:textId="00088549" w:rsidR="00BB3CF0" w:rsidRPr="009D71BC" w:rsidRDefault="00BB3CF0" w:rsidP="009D71BC">
      <w:pPr>
        <w:pStyle w:val="Heading1"/>
        <w:pageBreakBefore w:val="0"/>
        <w:overflowPunct/>
        <w:autoSpaceDE/>
        <w:autoSpaceDN/>
        <w:adjustRightInd/>
        <w:spacing w:before="0" w:after="360" w:line="240" w:lineRule="auto"/>
        <w:textAlignment w:val="auto"/>
        <w:rPr>
          <w:rFonts w:ascii="Arial" w:eastAsiaTheme="majorEastAsia" w:hAnsi="Arial" w:cstheme="majorBidi"/>
          <w:b w:val="0"/>
          <w:caps w:val="0"/>
          <w:color w:val="005CAB"/>
          <w:spacing w:val="0"/>
          <w:kern w:val="0"/>
          <w:sz w:val="44"/>
          <w:szCs w:val="32"/>
        </w:rPr>
      </w:pPr>
      <w:bookmarkStart w:id="0" w:name="_Toc491949201"/>
      <w:bookmarkStart w:id="1" w:name="_Toc491949392"/>
      <w:bookmarkStart w:id="2" w:name="_Toc505253888"/>
      <w:r w:rsidRPr="00FE6892">
        <w:rPr>
          <w:rFonts w:ascii="Arial" w:eastAsiaTheme="majorEastAsia" w:hAnsi="Arial" w:cstheme="majorBidi"/>
          <w:b w:val="0"/>
          <w:caps w:val="0"/>
          <w:color w:val="005CAB"/>
          <w:spacing w:val="0"/>
          <w:kern w:val="0"/>
          <w:sz w:val="44"/>
          <w:szCs w:val="32"/>
        </w:rPr>
        <w:t>Section 30</w:t>
      </w:r>
      <w:r w:rsidR="00C60ECC">
        <w:rPr>
          <w:rFonts w:ascii="Arial" w:eastAsiaTheme="majorEastAsia" w:hAnsi="Arial" w:cstheme="majorBidi"/>
          <w:b w:val="0"/>
          <w:caps w:val="0"/>
          <w:color w:val="005CAB"/>
          <w:spacing w:val="0"/>
          <w:kern w:val="0"/>
          <w:sz w:val="44"/>
          <w:szCs w:val="32"/>
        </w:rPr>
        <w:t>d</w:t>
      </w:r>
      <w:r w:rsidR="00B627D5">
        <w:rPr>
          <w:rFonts w:ascii="Arial" w:eastAsiaTheme="majorEastAsia" w:hAnsi="Arial" w:cstheme="majorBidi"/>
          <w:b w:val="0"/>
          <w:caps w:val="0"/>
          <w:color w:val="005CAB"/>
          <w:spacing w:val="0"/>
          <w:kern w:val="0"/>
          <w:sz w:val="44"/>
          <w:szCs w:val="32"/>
        </w:rPr>
        <w:t xml:space="preserve"> Initiative</w:t>
      </w:r>
      <w:r w:rsidR="00D21EA9">
        <w:rPr>
          <w:rFonts w:ascii="Arial" w:eastAsiaTheme="majorEastAsia" w:hAnsi="Arial" w:cstheme="majorBidi"/>
          <w:b w:val="0"/>
          <w:caps w:val="0"/>
          <w:color w:val="005CAB"/>
          <w:spacing w:val="0"/>
          <w:kern w:val="0"/>
          <w:sz w:val="44"/>
          <w:szCs w:val="32"/>
        </w:rPr>
        <w:t xml:space="preserve"> </w:t>
      </w:r>
      <w:r w:rsidR="00B627D5">
        <w:rPr>
          <w:rFonts w:ascii="Arial" w:eastAsiaTheme="majorEastAsia" w:hAnsi="Arial" w:cstheme="majorBidi"/>
          <w:b w:val="0"/>
          <w:caps w:val="0"/>
          <w:color w:val="005CAB"/>
          <w:spacing w:val="0"/>
          <w:kern w:val="0"/>
          <w:sz w:val="44"/>
          <w:szCs w:val="32"/>
        </w:rPr>
        <w:t xml:space="preserve">3: </w:t>
      </w:r>
      <w:r w:rsidRPr="009D71BC">
        <w:rPr>
          <w:rFonts w:ascii="Arial" w:eastAsiaTheme="majorEastAsia" w:hAnsi="Arial" w:cstheme="majorBidi"/>
          <w:b w:val="0"/>
          <w:caps w:val="0"/>
          <w:color w:val="005CAB"/>
          <w:spacing w:val="0"/>
          <w:kern w:val="0"/>
          <w:sz w:val="44"/>
          <w:szCs w:val="32"/>
        </w:rPr>
        <w:t>Foundational Community Supports</w:t>
      </w:r>
      <w:bookmarkEnd w:id="0"/>
      <w:bookmarkEnd w:id="1"/>
      <w:bookmarkEnd w:id="2"/>
      <w:r w:rsidR="00B627D5">
        <w:rPr>
          <w:rFonts w:ascii="Arial" w:eastAsiaTheme="majorEastAsia" w:hAnsi="Arial" w:cstheme="majorBidi"/>
          <w:b w:val="0"/>
          <w:caps w:val="0"/>
          <w:color w:val="005CAB"/>
          <w:spacing w:val="0"/>
          <w:kern w:val="0"/>
          <w:sz w:val="44"/>
          <w:szCs w:val="32"/>
        </w:rPr>
        <w:t xml:space="preserve"> – Supportive Housing</w:t>
      </w:r>
      <w:r w:rsidR="003D7D81" w:rsidRPr="009D71BC">
        <w:rPr>
          <w:rFonts w:ascii="Arial" w:eastAsiaTheme="majorEastAsia" w:hAnsi="Arial" w:cstheme="majorBidi"/>
          <w:b w:val="0"/>
          <w:caps w:val="0"/>
          <w:color w:val="005CAB"/>
          <w:spacing w:val="0"/>
          <w:kern w:val="0"/>
          <w:sz w:val="44"/>
          <w:szCs w:val="32"/>
        </w:rPr>
        <w:t xml:space="preserve"> </w:t>
      </w:r>
    </w:p>
    <w:p w14:paraId="3F9C3260" w14:textId="5E77ADD3" w:rsidR="00D21EA9" w:rsidRPr="00F17F20" w:rsidRDefault="00CB0898" w:rsidP="00D21EA9">
      <w:pPr>
        <w:pStyle w:val="H2Paragraph"/>
      </w:pPr>
      <w:bookmarkStart w:id="3" w:name="_What_is_RCL?"/>
      <w:bookmarkEnd w:id="3"/>
      <w:r>
        <w:t xml:space="preserve">Chapter </w:t>
      </w:r>
      <w:r w:rsidR="00242884">
        <w:t>30</w:t>
      </w:r>
      <w:r w:rsidR="00C60ECC">
        <w:t>d</w:t>
      </w:r>
      <w:r w:rsidR="00242884">
        <w:t xml:space="preserve"> </w:t>
      </w:r>
      <w:r>
        <w:t xml:space="preserve">describes </w:t>
      </w:r>
      <w:r w:rsidR="00330BB6">
        <w:t xml:space="preserve">Supportive Housing, </w:t>
      </w:r>
      <w:r w:rsidR="00EF754A">
        <w:t xml:space="preserve">a </w:t>
      </w:r>
      <w:r w:rsidR="00C60ECC">
        <w:t xml:space="preserve">collaborative wraparound </w:t>
      </w:r>
      <w:r w:rsidR="00F17F20" w:rsidRPr="00C56AB1">
        <w:t xml:space="preserve">service for </w:t>
      </w:r>
      <w:r w:rsidR="00F17F20">
        <w:t>individuals</w:t>
      </w:r>
      <w:r w:rsidR="00A972B8">
        <w:t xml:space="preserve"> </w:t>
      </w:r>
      <w:r w:rsidR="00F17F20" w:rsidRPr="00C56AB1">
        <w:t xml:space="preserve">with complex </w:t>
      </w:r>
      <w:r w:rsidR="00F17F20">
        <w:t>needs</w:t>
      </w:r>
      <w:r w:rsidR="00F17F20" w:rsidRPr="00C56AB1">
        <w:rPr>
          <w:rFonts w:eastAsia="Times New Roman"/>
          <w:iCs/>
          <w:kern w:val="32"/>
        </w:rPr>
        <w:t>.</w:t>
      </w:r>
      <w:r w:rsidR="00F17F20" w:rsidRPr="00C56AB1">
        <w:t xml:space="preserve"> </w:t>
      </w:r>
      <w:r w:rsidR="00330BB6">
        <w:rPr>
          <w:rFonts w:ascii="Calibri" w:hAnsi="Calibri" w:cs="Times New Roman"/>
        </w:rPr>
        <w:t>These</w:t>
      </w:r>
      <w:r w:rsidR="00F17F20" w:rsidRPr="00266761">
        <w:rPr>
          <w:rFonts w:ascii="Calibri" w:hAnsi="Calibri" w:cs="Times New Roman"/>
        </w:rPr>
        <w:t xml:space="preserve"> services are available in</w:t>
      </w:r>
      <w:r w:rsidR="00F17F20">
        <w:rPr>
          <w:rFonts w:ascii="Calibri" w:hAnsi="Calibri" w:cs="Times New Roman"/>
        </w:rPr>
        <w:t xml:space="preserve"> one of</w:t>
      </w:r>
      <w:r w:rsidR="00F17F20" w:rsidRPr="00266761">
        <w:rPr>
          <w:rFonts w:ascii="Calibri" w:hAnsi="Calibri" w:cs="Times New Roman"/>
        </w:rPr>
        <w:t xml:space="preserve"> two ways for ALTSA recipients</w:t>
      </w:r>
      <w:r w:rsidR="00330BB6">
        <w:rPr>
          <w:rFonts w:ascii="Calibri" w:hAnsi="Calibri" w:cs="Times New Roman"/>
        </w:rPr>
        <w:t>:</w:t>
      </w:r>
      <w:r w:rsidR="00F17F20">
        <w:rPr>
          <w:rFonts w:ascii="Calibri" w:hAnsi="Calibri" w:cs="Times New Roman"/>
        </w:rPr>
        <w:t xml:space="preserve"> </w:t>
      </w:r>
      <w:r w:rsidR="00F17F20" w:rsidRPr="004D777A">
        <w:t>Foundational Community Supports</w:t>
      </w:r>
      <w:r w:rsidR="00F17F20" w:rsidRPr="000C15E0">
        <w:t xml:space="preserve"> (FCS</w:t>
      </w:r>
      <w:r w:rsidR="00F17F20">
        <w:t>), or</w:t>
      </w:r>
      <w:r w:rsidR="00F17F20" w:rsidRPr="00F17F20">
        <w:t xml:space="preserve"> </w:t>
      </w:r>
      <w:r w:rsidR="00F17F20" w:rsidRPr="004D777A">
        <w:t>the Governor’s Opportunity for Supportive Housing (GOSH)</w:t>
      </w:r>
      <w:r w:rsidR="00F17F20" w:rsidRPr="00B00C28">
        <w:t>.</w:t>
      </w:r>
      <w:r w:rsidR="00F17F20" w:rsidRPr="004D777A">
        <w:t xml:space="preserve"> </w:t>
      </w:r>
      <w:r w:rsidR="00D21EA9">
        <w:t>This chapter describes</w:t>
      </w:r>
      <w:r w:rsidR="00330BB6">
        <w:t xml:space="preserve">, program eligibility, </w:t>
      </w:r>
      <w:r w:rsidR="002F54ED">
        <w:t xml:space="preserve">service areas, </w:t>
      </w:r>
      <w:r w:rsidR="00724E45">
        <w:t xml:space="preserve">referral process </w:t>
      </w:r>
      <w:r w:rsidR="002F54ED">
        <w:t>and case coordination</w:t>
      </w:r>
      <w:r w:rsidR="00D21EA9">
        <w:t xml:space="preserve"> for Foundational Community Supports – Supportive Housing services</w:t>
      </w:r>
      <w:r w:rsidR="009D71BC">
        <w:t>.</w:t>
      </w:r>
      <w:r w:rsidR="00D21EA9">
        <w:t xml:space="preserve"> For more information on GOSH, please see </w:t>
      </w:r>
      <w:hyperlink r:id="rId8" w:history="1">
        <w:r w:rsidR="00D21EA9" w:rsidRPr="00D21EA9">
          <w:rPr>
            <w:rStyle w:val="Hyperlink"/>
            <w:sz w:val="22"/>
          </w:rPr>
          <w:t>Long-Term Care Manual Chapter 5b: Housing Resources for ALTSA Clients.</w:t>
        </w:r>
      </w:hyperlink>
    </w:p>
    <w:p w14:paraId="24BD8330" w14:textId="77777777" w:rsidR="00FE6892" w:rsidRPr="00FE6892" w:rsidRDefault="008A1F6D" w:rsidP="00FE6892">
      <w:pPr>
        <w:pStyle w:val="Heading4"/>
        <w:overflowPunct/>
        <w:autoSpaceDE/>
        <w:autoSpaceDN/>
        <w:adjustRightInd/>
        <w:spacing w:before="120" w:after="120" w:line="240" w:lineRule="auto"/>
        <w:textAlignment w:val="auto"/>
        <w:rPr>
          <w:rFonts w:asciiTheme="majorHAnsi" w:eastAsiaTheme="majorEastAsia" w:hAnsiTheme="majorHAnsi" w:cstheme="majorBidi"/>
          <w:i/>
          <w:iCs/>
          <w:color w:val="005CAB"/>
          <w:spacing w:val="0"/>
          <w:kern w:val="0"/>
          <w:sz w:val="24"/>
          <w:szCs w:val="22"/>
        </w:rPr>
      </w:pPr>
      <w:hyperlink r:id="rId9" w:history="1">
        <w:r w:rsidR="00FE6892" w:rsidRPr="007D5ABF">
          <w:rPr>
            <w:rStyle w:val="Hyperlink"/>
            <w:rFonts w:asciiTheme="majorHAnsi" w:eastAsiaTheme="majorEastAsia" w:hAnsiTheme="majorHAnsi" w:cstheme="majorBidi"/>
            <w:i/>
            <w:iCs/>
            <w:spacing w:val="0"/>
            <w:kern w:val="0"/>
            <w:szCs w:val="22"/>
          </w:rPr>
          <w:t>Ask the Expert</w:t>
        </w:r>
      </w:hyperlink>
    </w:p>
    <w:p w14:paraId="155E94F2" w14:textId="77777777" w:rsidR="00FE6892" w:rsidRDefault="00FE6892" w:rsidP="00330BB6">
      <w:pPr>
        <w:spacing w:after="100" w:afterAutospacing="1" w:line="240" w:lineRule="auto"/>
      </w:pPr>
      <w:r>
        <w:t>If you have questions or need clarification about the content in this chapter, please contact:</w:t>
      </w:r>
    </w:p>
    <w:p w14:paraId="6884B4DE" w14:textId="77777777" w:rsidR="00FE6892" w:rsidRDefault="00332DCB" w:rsidP="00FE6892">
      <w:pPr>
        <w:spacing w:after="0" w:line="240" w:lineRule="auto"/>
      </w:pPr>
      <w:r>
        <w:t>Whitney Joy Howard</w:t>
      </w:r>
      <w:r w:rsidR="00FE6892">
        <w:tab/>
      </w:r>
      <w:r w:rsidR="00FE6892">
        <w:tab/>
      </w:r>
      <w:r>
        <w:t>Lead Supportive Housing Program Manager</w:t>
      </w:r>
    </w:p>
    <w:p w14:paraId="461BA840" w14:textId="77777777" w:rsidR="00FE6892" w:rsidRDefault="00FE6892" w:rsidP="00FE6892">
      <w:pPr>
        <w:spacing w:after="0" w:line="240" w:lineRule="auto"/>
      </w:pPr>
      <w:r>
        <w:tab/>
      </w:r>
      <w:r>
        <w:tab/>
      </w:r>
      <w:r>
        <w:tab/>
      </w:r>
      <w:r w:rsidR="004D3D60">
        <w:tab/>
      </w:r>
      <w:r w:rsidR="00332DCB" w:rsidRPr="00332DCB">
        <w:rPr>
          <w:rFonts w:cstheme="minorHAnsi"/>
        </w:rPr>
        <w:t>360.791.2358</w:t>
      </w:r>
      <w:r>
        <w:tab/>
      </w:r>
      <w:r w:rsidR="000D2CD7">
        <w:t>Whitney.Howard</w:t>
      </w:r>
      <w:r w:rsidR="00332DCB" w:rsidRPr="00332DCB">
        <w:t>@dshs.wa.gov</w:t>
      </w:r>
    </w:p>
    <w:p w14:paraId="2E1285E7" w14:textId="77777777" w:rsidR="00FE6892" w:rsidRDefault="00FE6892" w:rsidP="00FE6892">
      <w:pPr>
        <w:spacing w:after="0" w:line="240" w:lineRule="auto"/>
      </w:pPr>
    </w:p>
    <w:tbl>
      <w:tblPr>
        <w:tblW w:w="0" w:type="auto"/>
        <w:tblInd w:w="-5" w:type="dxa"/>
        <w:tblCellMar>
          <w:top w:w="43" w:type="dxa"/>
          <w:left w:w="115" w:type="dxa"/>
          <w:bottom w:w="43" w:type="dxa"/>
          <w:right w:w="115" w:type="dxa"/>
        </w:tblCellMar>
        <w:tblLook w:val="04A0" w:firstRow="1" w:lastRow="0" w:firstColumn="1" w:lastColumn="0" w:noHBand="0" w:noVBand="1"/>
      </w:tblPr>
      <w:tblGrid>
        <w:gridCol w:w="635"/>
        <w:gridCol w:w="6835"/>
        <w:gridCol w:w="1885"/>
      </w:tblGrid>
      <w:tr w:rsidR="00FE6892" w:rsidRPr="00702382" w14:paraId="411223B9" w14:textId="77777777" w:rsidTr="005A043B">
        <w:tc>
          <w:tcPr>
            <w:tcW w:w="7470" w:type="dxa"/>
            <w:gridSpan w:val="2"/>
            <w:tcBorders>
              <w:top w:val="single" w:sz="4" w:space="0" w:color="auto"/>
              <w:left w:val="single" w:sz="4" w:space="0" w:color="auto"/>
              <w:bottom w:val="single" w:sz="4" w:space="0" w:color="auto"/>
            </w:tcBorders>
            <w:shd w:val="clear" w:color="auto" w:fill="5C8727"/>
            <w:tcMar>
              <w:top w:w="72" w:type="dxa"/>
              <w:bottom w:w="72" w:type="dxa"/>
            </w:tcMar>
          </w:tcPr>
          <w:p w14:paraId="17A7C2EA" w14:textId="77777777" w:rsidR="00FE6892" w:rsidRPr="00702382" w:rsidRDefault="00FE6892" w:rsidP="00D12D45">
            <w:pPr>
              <w:rPr>
                <w:rFonts w:cs="Calibri"/>
                <w:b/>
                <w:caps/>
                <w:color w:val="FFFFFF"/>
                <w:sz w:val="28"/>
              </w:rPr>
            </w:pPr>
            <w:r w:rsidRPr="00702382">
              <w:rPr>
                <w:rFonts w:cs="Calibri"/>
                <w:b/>
                <w:caps/>
                <w:color w:val="FFFFFF"/>
                <w:sz w:val="28"/>
              </w:rPr>
              <w:t>Chapter Sections</w:t>
            </w:r>
          </w:p>
        </w:tc>
        <w:tc>
          <w:tcPr>
            <w:tcW w:w="1885" w:type="dxa"/>
            <w:tcBorders>
              <w:top w:val="single" w:sz="4" w:space="0" w:color="auto"/>
              <w:bottom w:val="single" w:sz="4" w:space="0" w:color="auto"/>
              <w:right w:val="single" w:sz="4" w:space="0" w:color="auto"/>
            </w:tcBorders>
            <w:shd w:val="clear" w:color="auto" w:fill="5C8727"/>
            <w:tcMar>
              <w:top w:w="72" w:type="dxa"/>
              <w:bottom w:w="72" w:type="dxa"/>
            </w:tcMar>
          </w:tcPr>
          <w:p w14:paraId="19ED563D" w14:textId="77777777" w:rsidR="00FE6892" w:rsidRPr="00702382" w:rsidRDefault="00FE6892" w:rsidP="00D12D45">
            <w:pPr>
              <w:jc w:val="center"/>
              <w:rPr>
                <w:rFonts w:cs="Calibri"/>
                <w:b/>
                <w:caps/>
                <w:color w:val="FFFFFF"/>
                <w:sz w:val="28"/>
              </w:rPr>
            </w:pPr>
            <w:r w:rsidRPr="00702382">
              <w:rPr>
                <w:rFonts w:cs="Calibri"/>
                <w:b/>
                <w:caps/>
                <w:color w:val="FFFFFF"/>
                <w:sz w:val="28"/>
              </w:rPr>
              <w:t>Page</w:t>
            </w:r>
          </w:p>
        </w:tc>
      </w:tr>
      <w:tr w:rsidR="00FE6892" w:rsidRPr="00702382" w14:paraId="32CD9704" w14:textId="77777777" w:rsidTr="005A043B">
        <w:tc>
          <w:tcPr>
            <w:tcW w:w="635" w:type="dxa"/>
            <w:tcBorders>
              <w:top w:val="single" w:sz="4" w:space="0" w:color="auto"/>
              <w:left w:val="single" w:sz="4" w:space="0" w:color="auto"/>
              <w:bottom w:val="single" w:sz="4" w:space="0" w:color="auto"/>
              <w:right w:val="single" w:sz="4" w:space="0" w:color="auto"/>
            </w:tcBorders>
            <w:shd w:val="clear" w:color="auto" w:fill="auto"/>
          </w:tcPr>
          <w:p w14:paraId="6FF14792" w14:textId="77777777" w:rsidR="00FE6892" w:rsidRPr="003072E6" w:rsidRDefault="00E53872" w:rsidP="00D97AF7">
            <w:pPr>
              <w:spacing w:after="0" w:line="240" w:lineRule="auto"/>
              <w:jc w:val="right"/>
              <w:rPr>
                <w:rFonts w:cs="Calibri"/>
                <w:b/>
              </w:rPr>
            </w:pPr>
            <w:r>
              <w:rPr>
                <w:rFonts w:cs="Calibri"/>
                <w:b/>
              </w:rPr>
              <w:t>1</w:t>
            </w:r>
          </w:p>
        </w:tc>
        <w:tc>
          <w:tcPr>
            <w:tcW w:w="6835" w:type="dxa"/>
            <w:tcBorders>
              <w:top w:val="single" w:sz="4" w:space="0" w:color="auto"/>
              <w:left w:val="single" w:sz="4" w:space="0" w:color="auto"/>
              <w:bottom w:val="single" w:sz="4" w:space="0" w:color="auto"/>
            </w:tcBorders>
            <w:shd w:val="clear" w:color="auto" w:fill="auto"/>
          </w:tcPr>
          <w:p w14:paraId="2060DFF2" w14:textId="77777777" w:rsidR="00FE6892" w:rsidRDefault="008A1F6D" w:rsidP="00D97AF7">
            <w:pPr>
              <w:spacing w:after="0" w:line="240" w:lineRule="auto"/>
              <w:rPr>
                <w:rStyle w:val="Hyperlink"/>
                <w:rFonts w:cs="Calibri"/>
                <w:b/>
                <w:sz w:val="22"/>
              </w:rPr>
            </w:pPr>
            <w:hyperlink w:anchor="_Background" w:history="1">
              <w:r w:rsidR="002F54ED" w:rsidRPr="00FB3CF7">
                <w:rPr>
                  <w:rStyle w:val="Hyperlink"/>
                  <w:rFonts w:cs="Calibri"/>
                  <w:b/>
                  <w:sz w:val="22"/>
                </w:rPr>
                <w:t>Background</w:t>
              </w:r>
            </w:hyperlink>
          </w:p>
          <w:p w14:paraId="0CCA2BD1" w14:textId="5D56D105" w:rsidR="00012CF8" w:rsidRDefault="008A1F6D" w:rsidP="00012CF8">
            <w:pPr>
              <w:spacing w:after="0" w:line="240" w:lineRule="auto"/>
              <w:ind w:left="720"/>
              <w:rPr>
                <w:rStyle w:val="Hyperlink"/>
                <w:rFonts w:ascii="Calibri" w:hAnsi="Calibri" w:cs="Calibri"/>
                <w:sz w:val="22"/>
              </w:rPr>
            </w:pPr>
            <w:hyperlink w:anchor="_Supportive_Housing_Services:" w:history="1">
              <w:r w:rsidR="00012CF8">
                <w:rPr>
                  <w:rStyle w:val="Hyperlink"/>
                  <w:rFonts w:ascii="Calibri" w:hAnsi="Calibri" w:cs="Calibri"/>
                  <w:sz w:val="22"/>
                </w:rPr>
                <w:t>Supportive Housing Services: Pre-Tenanc</w:t>
              </w:r>
              <w:r w:rsidR="00012CF8" w:rsidRPr="00675D7E">
                <w:rPr>
                  <w:rStyle w:val="Hyperlink"/>
                  <w:rFonts w:ascii="Calibri" w:hAnsi="Calibri" w:cs="Calibri"/>
                  <w:sz w:val="22"/>
                </w:rPr>
                <w:t>y</w:t>
              </w:r>
            </w:hyperlink>
          </w:p>
          <w:p w14:paraId="1653A44D" w14:textId="31982B71" w:rsidR="00012CF8" w:rsidRPr="00012CF8" w:rsidRDefault="008A1F6D" w:rsidP="00012CF8">
            <w:pPr>
              <w:spacing w:after="0" w:line="240" w:lineRule="auto"/>
              <w:ind w:left="720"/>
              <w:rPr>
                <w:rFonts w:ascii="Calibri" w:hAnsi="Calibri" w:cs="Calibri"/>
                <w:color w:val="0000FF"/>
                <w:u w:val="single"/>
              </w:rPr>
            </w:pPr>
            <w:hyperlink w:anchor="_Supportive_Housing_Services:_1" w:history="1">
              <w:r w:rsidR="00012CF8" w:rsidRPr="00012CF8">
                <w:rPr>
                  <w:rStyle w:val="Hyperlink"/>
                  <w:rFonts w:ascii="Calibri" w:hAnsi="Calibri" w:cs="Calibri"/>
                  <w:sz w:val="22"/>
                </w:rPr>
                <w:t>Supportive Housing Services: Tenancy</w:t>
              </w:r>
            </w:hyperlink>
          </w:p>
        </w:tc>
        <w:tc>
          <w:tcPr>
            <w:tcW w:w="1885" w:type="dxa"/>
            <w:tcBorders>
              <w:top w:val="single" w:sz="4" w:space="0" w:color="auto"/>
              <w:bottom w:val="single" w:sz="4" w:space="0" w:color="auto"/>
              <w:right w:val="single" w:sz="4" w:space="0" w:color="auto"/>
            </w:tcBorders>
            <w:shd w:val="clear" w:color="auto" w:fill="auto"/>
          </w:tcPr>
          <w:p w14:paraId="21D2E5FB" w14:textId="016157F5" w:rsidR="00FE6892" w:rsidRPr="00702382" w:rsidRDefault="008A1F6D" w:rsidP="005A043B">
            <w:pPr>
              <w:spacing w:after="0" w:line="240" w:lineRule="auto"/>
              <w:rPr>
                <w:rFonts w:cs="Calibri"/>
              </w:rPr>
            </w:pPr>
            <w:sdt>
              <w:sdtPr>
                <w:rPr>
                  <w:rFonts w:ascii="Cambria" w:hAnsi="Cambria"/>
                  <w:caps/>
                </w:rPr>
                <w:id w:val="-142671927"/>
                <w:showingPlcHdr/>
                <w:text/>
              </w:sdtPr>
              <w:sdtEndPr/>
              <w:sdtContent>
                <w:r w:rsidR="005A043B" w:rsidRPr="00471F01">
                  <w:rPr>
                    <w:rStyle w:val="PlaceholderText"/>
                    <w:rFonts w:ascii="Cambria" w:hAnsi="Cambria"/>
                  </w:rPr>
                  <w:t>Chapter</w:t>
                </w:r>
                <w:r w:rsidR="005A043B" w:rsidRPr="006239A5">
                  <w:rPr>
                    <w:rStyle w:val="PlaceholderText"/>
                  </w:rPr>
                  <w:t xml:space="preserve"> #</w:t>
                </w:r>
              </w:sdtContent>
            </w:sdt>
            <w:r w:rsidR="00D041A4">
              <w:rPr>
                <w:rFonts w:ascii="Cambria" w:hAnsi="Cambria"/>
                <w:caps/>
              </w:rPr>
              <w:t>30d.3</w:t>
            </w:r>
          </w:p>
        </w:tc>
      </w:tr>
      <w:tr w:rsidR="00FE6892" w:rsidRPr="00702382" w14:paraId="0BF5ECD6" w14:textId="77777777" w:rsidTr="005A043B">
        <w:trPr>
          <w:trHeight w:val="54"/>
        </w:trPr>
        <w:tc>
          <w:tcPr>
            <w:tcW w:w="635" w:type="dxa"/>
            <w:tcBorders>
              <w:top w:val="single" w:sz="4" w:space="0" w:color="auto"/>
              <w:left w:val="single" w:sz="4" w:space="0" w:color="auto"/>
              <w:right w:val="single" w:sz="4" w:space="0" w:color="auto"/>
            </w:tcBorders>
            <w:shd w:val="clear" w:color="auto" w:fill="auto"/>
          </w:tcPr>
          <w:p w14:paraId="14273D36" w14:textId="77777777" w:rsidR="00FE6892" w:rsidRPr="003072E6" w:rsidRDefault="00FE6892" w:rsidP="00D97AF7">
            <w:pPr>
              <w:spacing w:after="0" w:line="240" w:lineRule="auto"/>
              <w:jc w:val="right"/>
              <w:rPr>
                <w:rFonts w:cs="Calibri"/>
                <w:b/>
              </w:rPr>
            </w:pPr>
            <w:r>
              <w:rPr>
                <w:rFonts w:cs="Calibri"/>
                <w:b/>
              </w:rPr>
              <w:t>2</w:t>
            </w:r>
          </w:p>
        </w:tc>
        <w:tc>
          <w:tcPr>
            <w:tcW w:w="6835" w:type="dxa"/>
            <w:tcBorders>
              <w:top w:val="single" w:sz="4" w:space="0" w:color="auto"/>
              <w:left w:val="single" w:sz="4" w:space="0" w:color="auto"/>
            </w:tcBorders>
            <w:shd w:val="clear" w:color="auto" w:fill="auto"/>
          </w:tcPr>
          <w:p w14:paraId="3E46EA37" w14:textId="77777777" w:rsidR="00A066DE" w:rsidRPr="00842E1B" w:rsidRDefault="00A066DE" w:rsidP="00A066DE">
            <w:pPr>
              <w:spacing w:after="0" w:line="240" w:lineRule="auto"/>
              <w:rPr>
                <w:rStyle w:val="Hyperlink"/>
                <w:rFonts w:ascii="Calibri" w:hAnsi="Calibri" w:cs="Calibri"/>
                <w:b/>
                <w:sz w:val="22"/>
              </w:rPr>
            </w:pPr>
            <w:r>
              <w:rPr>
                <w:rFonts w:ascii="Calibri" w:hAnsi="Calibri" w:cs="Calibri"/>
                <w:b/>
              </w:rPr>
              <w:fldChar w:fldCharType="begin"/>
            </w:r>
            <w:r>
              <w:rPr>
                <w:rFonts w:ascii="Calibri" w:hAnsi="Calibri" w:cs="Calibri"/>
                <w:b/>
              </w:rPr>
              <w:instrText xml:space="preserve"> HYPERLINK  \l "_Foundational_Community_Supports:_1" </w:instrText>
            </w:r>
            <w:r>
              <w:rPr>
                <w:rFonts w:ascii="Calibri" w:hAnsi="Calibri" w:cs="Calibri"/>
                <w:b/>
              </w:rPr>
            </w:r>
            <w:r>
              <w:rPr>
                <w:rFonts w:ascii="Calibri" w:hAnsi="Calibri" w:cs="Calibri"/>
                <w:b/>
              </w:rPr>
              <w:fldChar w:fldCharType="separate"/>
            </w:r>
            <w:r w:rsidRPr="00842E1B">
              <w:rPr>
                <w:rStyle w:val="Hyperlink"/>
                <w:rFonts w:ascii="Calibri" w:hAnsi="Calibri" w:cs="Calibri"/>
                <w:b/>
                <w:sz w:val="22"/>
              </w:rPr>
              <w:t>Foundational Community Supports: Supportive Housing</w:t>
            </w:r>
          </w:p>
          <w:p w14:paraId="41940A3C" w14:textId="77777777" w:rsidR="00A066DE" w:rsidRDefault="00A066DE" w:rsidP="00A066DE">
            <w:pPr>
              <w:spacing w:after="0" w:line="240" w:lineRule="auto"/>
              <w:ind w:left="720"/>
              <w:rPr>
                <w:rStyle w:val="Hyperlink"/>
                <w:rFonts w:ascii="Calibri" w:hAnsi="Calibri" w:cs="Calibri"/>
                <w:sz w:val="22"/>
              </w:rPr>
            </w:pPr>
            <w:r>
              <w:rPr>
                <w:rFonts w:ascii="Calibri" w:hAnsi="Calibri" w:cs="Calibri"/>
                <w:b/>
              </w:rPr>
              <w:fldChar w:fldCharType="end"/>
            </w:r>
            <w:hyperlink w:anchor="_History" w:history="1">
              <w:r w:rsidRPr="00675D7E">
                <w:rPr>
                  <w:rStyle w:val="Hyperlink"/>
                  <w:rFonts w:ascii="Calibri" w:hAnsi="Calibri" w:cs="Calibri"/>
                  <w:sz w:val="22"/>
                </w:rPr>
                <w:t>History</w:t>
              </w:r>
            </w:hyperlink>
          </w:p>
          <w:p w14:paraId="675979DC" w14:textId="37864B51" w:rsidR="00A066DE" w:rsidRDefault="008A1F6D" w:rsidP="00A066DE">
            <w:pPr>
              <w:spacing w:after="0" w:line="240" w:lineRule="auto"/>
              <w:ind w:left="720"/>
              <w:rPr>
                <w:rStyle w:val="Hyperlink"/>
                <w:rFonts w:ascii="Calibri" w:hAnsi="Calibri" w:cs="Calibri"/>
                <w:sz w:val="22"/>
              </w:rPr>
            </w:pPr>
            <w:hyperlink w:anchor="_Eligibility" w:history="1">
              <w:r w:rsidR="00A066DE" w:rsidRPr="00675D7E">
                <w:rPr>
                  <w:rStyle w:val="Hyperlink"/>
                  <w:rFonts w:ascii="Calibri" w:hAnsi="Calibri" w:cs="Calibri"/>
                  <w:sz w:val="22"/>
                </w:rPr>
                <w:t>Eligibility</w:t>
              </w:r>
            </w:hyperlink>
          </w:p>
          <w:p w14:paraId="36043D2B" w14:textId="313B85EE" w:rsidR="00574B99" w:rsidRDefault="008A1F6D" w:rsidP="00A066DE">
            <w:pPr>
              <w:spacing w:after="0" w:line="240" w:lineRule="auto"/>
              <w:ind w:left="720"/>
              <w:rPr>
                <w:rFonts w:ascii="Calibri" w:hAnsi="Calibri" w:cs="Calibri"/>
              </w:rPr>
            </w:pPr>
            <w:hyperlink w:anchor="EnrolledinFCS" w:history="1">
              <w:r w:rsidR="00574B99" w:rsidRPr="00574B99">
                <w:rPr>
                  <w:rStyle w:val="Hyperlink"/>
                  <w:rFonts w:ascii="Calibri" w:hAnsi="Calibri" w:cs="Calibri"/>
                  <w:sz w:val="22"/>
                </w:rPr>
                <w:t>How can I tell if my client is enrolled in FCS-SH?</w:t>
              </w:r>
            </w:hyperlink>
          </w:p>
          <w:p w14:paraId="6EA4D37F" w14:textId="77777777" w:rsidR="00A066DE" w:rsidRPr="00675D7E" w:rsidRDefault="00A066DE" w:rsidP="00A066DE">
            <w:pPr>
              <w:spacing w:after="0" w:line="240" w:lineRule="auto"/>
              <w:ind w:left="720"/>
              <w:rPr>
                <w:rStyle w:val="Hyperlink"/>
                <w:rFonts w:ascii="Calibri" w:hAnsi="Calibri" w:cs="Calibri"/>
                <w:sz w:val="22"/>
              </w:rPr>
            </w:pPr>
            <w:r>
              <w:rPr>
                <w:rFonts w:ascii="Calibri" w:hAnsi="Calibri" w:cs="Calibri"/>
              </w:rPr>
              <w:fldChar w:fldCharType="begin"/>
            </w:r>
            <w:r>
              <w:rPr>
                <w:rFonts w:ascii="Calibri" w:hAnsi="Calibri" w:cs="Calibri"/>
              </w:rPr>
              <w:instrText xml:space="preserve"> HYPERLINK  \l "_FCS-SH_Referral_Process" </w:instrText>
            </w:r>
            <w:r>
              <w:rPr>
                <w:rFonts w:ascii="Calibri" w:hAnsi="Calibri" w:cs="Calibri"/>
              </w:rPr>
            </w:r>
            <w:r>
              <w:rPr>
                <w:rFonts w:ascii="Calibri" w:hAnsi="Calibri" w:cs="Calibri"/>
              </w:rPr>
              <w:fldChar w:fldCharType="separate"/>
            </w:r>
            <w:r w:rsidRPr="00675D7E">
              <w:rPr>
                <w:rStyle w:val="Hyperlink"/>
                <w:rFonts w:ascii="Calibri" w:hAnsi="Calibri" w:cs="Calibri"/>
                <w:sz w:val="22"/>
              </w:rPr>
              <w:t>FCS-SH Referral Process</w:t>
            </w:r>
          </w:p>
          <w:p w14:paraId="4452A287" w14:textId="77777777" w:rsidR="00A066DE" w:rsidRDefault="00A066DE" w:rsidP="00A066DE">
            <w:pPr>
              <w:spacing w:after="0" w:line="240" w:lineRule="auto"/>
              <w:ind w:left="720"/>
              <w:rPr>
                <w:rFonts w:ascii="Calibri" w:hAnsi="Calibri" w:cs="Calibri"/>
              </w:rPr>
            </w:pPr>
            <w:r>
              <w:rPr>
                <w:rFonts w:ascii="Calibri" w:hAnsi="Calibri" w:cs="Calibri"/>
              </w:rPr>
              <w:fldChar w:fldCharType="end"/>
            </w:r>
            <w:hyperlink w:anchor="_FCS-SH_Client_Accepted" w:history="1">
              <w:r w:rsidRPr="00675D7E">
                <w:rPr>
                  <w:rStyle w:val="Hyperlink"/>
                  <w:rFonts w:ascii="Calibri" w:hAnsi="Calibri" w:cs="Calibri"/>
                  <w:sz w:val="22"/>
                </w:rPr>
                <w:t>FCS-SH Client Accepted</w:t>
              </w:r>
            </w:hyperlink>
          </w:p>
          <w:p w14:paraId="160273B8" w14:textId="46ABB210" w:rsidR="00574B99" w:rsidRDefault="008A1F6D" w:rsidP="00574B99">
            <w:pPr>
              <w:spacing w:after="0" w:line="240" w:lineRule="auto"/>
              <w:ind w:left="720"/>
              <w:rPr>
                <w:rFonts w:ascii="Calibri" w:hAnsi="Calibri" w:cs="Calibri"/>
              </w:rPr>
            </w:pPr>
            <w:hyperlink w:anchor="_Reimbursements:" w:history="1">
              <w:r w:rsidR="00A066DE" w:rsidRPr="00675D7E">
                <w:rPr>
                  <w:rStyle w:val="Hyperlink"/>
                  <w:rFonts w:ascii="Calibri" w:hAnsi="Calibri" w:cs="Calibri"/>
                  <w:sz w:val="22"/>
                </w:rPr>
                <w:t>Reimbursements</w:t>
              </w:r>
            </w:hyperlink>
          </w:p>
          <w:p w14:paraId="43DAD9C4" w14:textId="75DE40F3" w:rsidR="00574B99" w:rsidRPr="00574B99" w:rsidRDefault="00574B99" w:rsidP="00574B99">
            <w:pPr>
              <w:spacing w:after="0" w:line="240" w:lineRule="auto"/>
              <w:ind w:left="720"/>
              <w:rPr>
                <w:rStyle w:val="Hyperlink"/>
                <w:rFonts w:ascii="Calibri" w:hAnsi="Calibri" w:cs="Calibri"/>
                <w:sz w:val="22"/>
              </w:rPr>
            </w:pPr>
            <w:r>
              <w:rPr>
                <w:rFonts w:ascii="Calibri" w:hAnsi="Calibri" w:cs="Calibri"/>
              </w:rPr>
              <w:fldChar w:fldCharType="begin"/>
            </w:r>
            <w:r>
              <w:rPr>
                <w:rFonts w:ascii="Calibri" w:hAnsi="Calibri" w:cs="Calibri"/>
              </w:rPr>
              <w:instrText xml:space="preserve"> HYPERLINK  \l "CCGandFCSSH" </w:instrText>
            </w:r>
            <w:r>
              <w:rPr>
                <w:rFonts w:ascii="Calibri" w:hAnsi="Calibri" w:cs="Calibri"/>
              </w:rPr>
            </w:r>
            <w:r>
              <w:rPr>
                <w:rFonts w:ascii="Calibri" w:hAnsi="Calibri" w:cs="Calibri"/>
              </w:rPr>
              <w:fldChar w:fldCharType="separate"/>
            </w:r>
            <w:r w:rsidRPr="00574B99">
              <w:rPr>
                <w:rStyle w:val="Hyperlink"/>
                <w:rFonts w:ascii="Calibri" w:hAnsi="Calibri" w:cs="Calibri"/>
                <w:sz w:val="22"/>
              </w:rPr>
              <w:t>Community Choice Guides and FCS-SH Providers</w:t>
            </w:r>
          </w:p>
          <w:p w14:paraId="6213B7E1" w14:textId="043D93FC" w:rsidR="00A066DE" w:rsidRDefault="00574B99" w:rsidP="00A066DE">
            <w:pPr>
              <w:spacing w:after="0" w:line="240" w:lineRule="auto"/>
              <w:ind w:left="720"/>
              <w:rPr>
                <w:rStyle w:val="Hyperlink"/>
                <w:rFonts w:ascii="Calibri" w:hAnsi="Calibri" w:cs="Calibri"/>
                <w:sz w:val="22"/>
              </w:rPr>
            </w:pPr>
            <w:r>
              <w:rPr>
                <w:rFonts w:ascii="Calibri" w:hAnsi="Calibri" w:cs="Calibri"/>
              </w:rPr>
              <w:fldChar w:fldCharType="end"/>
            </w:r>
            <w:hyperlink w:anchor="_How_is_this_1" w:history="1">
              <w:r w:rsidR="00A066DE" w:rsidRPr="00675D7E">
                <w:rPr>
                  <w:rStyle w:val="Hyperlink"/>
                  <w:rFonts w:ascii="Calibri" w:hAnsi="Calibri" w:cs="Calibri"/>
                  <w:sz w:val="22"/>
                </w:rPr>
                <w:t>How is this Funded?</w:t>
              </w:r>
            </w:hyperlink>
          </w:p>
          <w:p w14:paraId="29820DA1" w14:textId="77777777" w:rsidR="00A066DE" w:rsidRDefault="008A1F6D" w:rsidP="00A066DE">
            <w:pPr>
              <w:spacing w:after="0" w:line="240" w:lineRule="auto"/>
              <w:ind w:left="720"/>
              <w:rPr>
                <w:rStyle w:val="Hyperlink"/>
                <w:rFonts w:ascii="Calibri" w:hAnsi="Calibri" w:cs="Calibri"/>
                <w:sz w:val="22"/>
              </w:rPr>
            </w:pPr>
            <w:hyperlink w:anchor="_Can_a_DDA_1" w:history="1">
              <w:r w:rsidR="00A066DE" w:rsidRPr="00D041A4">
                <w:rPr>
                  <w:rStyle w:val="Hyperlink"/>
                  <w:rFonts w:ascii="Calibri" w:hAnsi="Calibri" w:cs="Calibri"/>
                  <w:sz w:val="22"/>
                </w:rPr>
                <w:t>Can a DDA services recipient receive FCS-SH services?</w:t>
              </w:r>
            </w:hyperlink>
          </w:p>
          <w:p w14:paraId="40640268" w14:textId="7C90F3BE" w:rsidR="00DA5758" w:rsidRPr="00A066DE" w:rsidRDefault="00A066DE" w:rsidP="00DA5758">
            <w:pPr>
              <w:spacing w:after="0" w:line="240" w:lineRule="auto"/>
            </w:pPr>
            <w:r>
              <w:t xml:space="preserve">              </w:t>
            </w:r>
            <w:hyperlink w:anchor="_What_about_Contracting?_1" w:history="1">
              <w:r w:rsidRPr="00D041A4">
                <w:rPr>
                  <w:rStyle w:val="Hyperlink"/>
                  <w:rFonts w:ascii="Calibri" w:hAnsi="Calibri" w:cs="Calibri"/>
                  <w:sz w:val="22"/>
                </w:rPr>
                <w:t>What about Contracting?</w:t>
              </w:r>
            </w:hyperlink>
          </w:p>
        </w:tc>
        <w:tc>
          <w:tcPr>
            <w:tcW w:w="1885" w:type="dxa"/>
            <w:tcBorders>
              <w:top w:val="single" w:sz="4" w:space="0" w:color="auto"/>
              <w:right w:val="single" w:sz="4" w:space="0" w:color="auto"/>
            </w:tcBorders>
            <w:shd w:val="clear" w:color="auto" w:fill="auto"/>
          </w:tcPr>
          <w:p w14:paraId="57BD15B0" w14:textId="2C20F1DF" w:rsidR="00FE6892" w:rsidRDefault="008A1F6D" w:rsidP="005A043B">
            <w:pPr>
              <w:spacing w:after="0" w:line="240" w:lineRule="auto"/>
              <w:rPr>
                <w:rFonts w:cs="Calibri"/>
              </w:rPr>
            </w:pPr>
            <w:sdt>
              <w:sdtPr>
                <w:rPr>
                  <w:rFonts w:ascii="Cambria" w:hAnsi="Cambria"/>
                  <w:caps/>
                </w:rPr>
                <w:id w:val="-473522067"/>
                <w:showingPlcHdr/>
                <w:text/>
              </w:sdtPr>
              <w:sdtEndPr/>
              <w:sdtContent>
                <w:r w:rsidR="005A043B" w:rsidRPr="00471F01">
                  <w:rPr>
                    <w:rStyle w:val="PlaceholderText"/>
                    <w:rFonts w:ascii="Cambria" w:hAnsi="Cambria"/>
                  </w:rPr>
                  <w:t>Chapter</w:t>
                </w:r>
                <w:r w:rsidR="005A043B" w:rsidRPr="006239A5">
                  <w:rPr>
                    <w:rStyle w:val="PlaceholderText"/>
                  </w:rPr>
                  <w:t xml:space="preserve"> #</w:t>
                </w:r>
              </w:sdtContent>
            </w:sdt>
            <w:r w:rsidR="00D041A4">
              <w:rPr>
                <w:rFonts w:ascii="Cambria" w:hAnsi="Cambria"/>
                <w:caps/>
              </w:rPr>
              <w:t>30d.4</w:t>
            </w:r>
          </w:p>
        </w:tc>
      </w:tr>
      <w:tr w:rsidR="00FE6892" w:rsidRPr="00702382" w14:paraId="2D24E1CF" w14:textId="77777777" w:rsidTr="005A043B">
        <w:tc>
          <w:tcPr>
            <w:tcW w:w="635" w:type="dxa"/>
            <w:tcBorders>
              <w:top w:val="single" w:sz="4" w:space="0" w:color="auto"/>
              <w:left w:val="single" w:sz="4" w:space="0" w:color="auto"/>
              <w:bottom w:val="single" w:sz="4" w:space="0" w:color="auto"/>
              <w:right w:val="single" w:sz="4" w:space="0" w:color="auto"/>
            </w:tcBorders>
            <w:shd w:val="clear" w:color="auto" w:fill="auto"/>
          </w:tcPr>
          <w:p w14:paraId="748B96CB" w14:textId="77777777" w:rsidR="00FE6892" w:rsidRDefault="00FE6892" w:rsidP="00D97AF7">
            <w:pPr>
              <w:spacing w:after="0" w:line="240" w:lineRule="auto"/>
              <w:jc w:val="right"/>
              <w:rPr>
                <w:rFonts w:cs="Calibri"/>
                <w:b/>
              </w:rPr>
            </w:pPr>
            <w:r>
              <w:rPr>
                <w:rFonts w:cs="Calibri"/>
                <w:b/>
              </w:rPr>
              <w:t>3</w:t>
            </w:r>
          </w:p>
        </w:tc>
        <w:tc>
          <w:tcPr>
            <w:tcW w:w="6835" w:type="dxa"/>
            <w:tcBorders>
              <w:top w:val="single" w:sz="4" w:space="0" w:color="auto"/>
              <w:left w:val="single" w:sz="4" w:space="0" w:color="auto"/>
              <w:bottom w:val="single" w:sz="4" w:space="0" w:color="auto"/>
            </w:tcBorders>
            <w:shd w:val="clear" w:color="auto" w:fill="auto"/>
          </w:tcPr>
          <w:p w14:paraId="1DA358EB" w14:textId="3421547A" w:rsidR="00A066DE" w:rsidRPr="00D42478" w:rsidRDefault="00D42478" w:rsidP="002F54ED">
            <w:pPr>
              <w:spacing w:after="0" w:line="240" w:lineRule="auto"/>
              <w:rPr>
                <w:rStyle w:val="Hyperlink"/>
                <w:rFonts w:ascii="Calibri" w:hAnsi="Calibri" w:cs="Calibri"/>
                <w:b/>
                <w:sz w:val="22"/>
              </w:rPr>
            </w:pPr>
            <w:r>
              <w:rPr>
                <w:rFonts w:ascii="Calibri" w:hAnsi="Calibri" w:cs="Calibri"/>
                <w:b/>
              </w:rPr>
              <w:fldChar w:fldCharType="begin"/>
            </w:r>
            <w:r>
              <w:rPr>
                <w:rFonts w:ascii="Calibri" w:hAnsi="Calibri" w:cs="Calibri"/>
                <w:b/>
              </w:rPr>
              <w:instrText xml:space="preserve"> HYPERLINK  \l "_Supportive_Housing_and" </w:instrText>
            </w:r>
            <w:r>
              <w:rPr>
                <w:rFonts w:ascii="Calibri" w:hAnsi="Calibri" w:cs="Calibri"/>
                <w:b/>
              </w:rPr>
            </w:r>
            <w:r>
              <w:rPr>
                <w:rFonts w:ascii="Calibri" w:hAnsi="Calibri" w:cs="Calibri"/>
                <w:b/>
              </w:rPr>
              <w:fldChar w:fldCharType="separate"/>
            </w:r>
            <w:r w:rsidR="00A066DE" w:rsidRPr="00D42478">
              <w:rPr>
                <w:rStyle w:val="Hyperlink"/>
                <w:rFonts w:ascii="Calibri" w:hAnsi="Calibri" w:cs="Calibri"/>
                <w:b/>
                <w:sz w:val="22"/>
              </w:rPr>
              <w:t>Supportive Housing and Case Coordination</w:t>
            </w:r>
          </w:p>
          <w:p w14:paraId="3BB57378" w14:textId="5BCC75E8" w:rsidR="00A535C8" w:rsidRPr="00A535C8" w:rsidRDefault="00D42478" w:rsidP="00A535C8">
            <w:pPr>
              <w:spacing w:after="0" w:line="240" w:lineRule="auto"/>
              <w:ind w:left="720"/>
              <w:rPr>
                <w:rFonts w:ascii="Calibri" w:hAnsi="Calibri" w:cs="Calibri"/>
                <w:color w:val="0000FF"/>
                <w:u w:val="single"/>
              </w:rPr>
            </w:pPr>
            <w:r>
              <w:rPr>
                <w:rFonts w:ascii="Calibri" w:hAnsi="Calibri" w:cs="Calibri"/>
                <w:b/>
              </w:rPr>
              <w:fldChar w:fldCharType="end"/>
            </w:r>
            <w:r w:rsidR="00A535C8">
              <w:rPr>
                <w:rStyle w:val="Hyperlink"/>
                <w:rFonts w:ascii="Calibri" w:hAnsi="Calibri" w:cs="Calibri"/>
                <w:sz w:val="22"/>
              </w:rPr>
              <w:t xml:space="preserve"> </w:t>
            </w:r>
          </w:p>
        </w:tc>
        <w:tc>
          <w:tcPr>
            <w:tcW w:w="1885" w:type="dxa"/>
            <w:tcBorders>
              <w:top w:val="single" w:sz="4" w:space="0" w:color="auto"/>
              <w:bottom w:val="single" w:sz="4" w:space="0" w:color="auto"/>
              <w:right w:val="single" w:sz="4" w:space="0" w:color="auto"/>
            </w:tcBorders>
            <w:shd w:val="clear" w:color="auto" w:fill="auto"/>
          </w:tcPr>
          <w:p w14:paraId="3B1B9B62" w14:textId="66474E3A" w:rsidR="00FE6892" w:rsidRPr="00702382" w:rsidRDefault="008A1F6D" w:rsidP="005A043B">
            <w:pPr>
              <w:spacing w:after="0" w:line="240" w:lineRule="auto"/>
              <w:rPr>
                <w:rFonts w:cs="Calibri"/>
              </w:rPr>
            </w:pPr>
            <w:sdt>
              <w:sdtPr>
                <w:rPr>
                  <w:rFonts w:ascii="Cambria" w:hAnsi="Cambria"/>
                  <w:caps/>
                </w:rPr>
                <w:id w:val="-1170715270"/>
                <w:showingPlcHdr/>
                <w:text/>
              </w:sdtPr>
              <w:sdtEndPr/>
              <w:sdtContent>
                <w:r w:rsidR="005A043B" w:rsidRPr="00471F01">
                  <w:rPr>
                    <w:rStyle w:val="PlaceholderText"/>
                    <w:rFonts w:ascii="Cambria" w:hAnsi="Cambria"/>
                  </w:rPr>
                  <w:t>Chapter</w:t>
                </w:r>
                <w:r w:rsidR="005A043B" w:rsidRPr="006239A5">
                  <w:rPr>
                    <w:rStyle w:val="PlaceholderText"/>
                  </w:rPr>
                  <w:t xml:space="preserve"> #</w:t>
                </w:r>
              </w:sdtContent>
            </w:sdt>
            <w:r w:rsidR="00D041A4">
              <w:rPr>
                <w:rFonts w:ascii="Cambria" w:hAnsi="Cambria"/>
                <w:caps/>
              </w:rPr>
              <w:t>30d.6</w:t>
            </w:r>
          </w:p>
        </w:tc>
      </w:tr>
      <w:tr w:rsidR="00814850" w:rsidRPr="00702382" w14:paraId="4B53B795" w14:textId="77777777" w:rsidTr="005A043B">
        <w:tc>
          <w:tcPr>
            <w:tcW w:w="635" w:type="dxa"/>
            <w:tcBorders>
              <w:top w:val="single" w:sz="4" w:space="0" w:color="auto"/>
              <w:left w:val="single" w:sz="4" w:space="0" w:color="auto"/>
              <w:bottom w:val="single" w:sz="4" w:space="0" w:color="auto"/>
              <w:right w:val="single" w:sz="4" w:space="0" w:color="auto"/>
            </w:tcBorders>
            <w:shd w:val="clear" w:color="auto" w:fill="auto"/>
          </w:tcPr>
          <w:p w14:paraId="5CB673BC" w14:textId="02C7F5FD" w:rsidR="00814850" w:rsidRDefault="00A066DE" w:rsidP="00D97AF7">
            <w:pPr>
              <w:spacing w:after="0" w:line="240" w:lineRule="auto"/>
              <w:jc w:val="right"/>
              <w:rPr>
                <w:rFonts w:cs="Calibri"/>
                <w:b/>
              </w:rPr>
            </w:pPr>
            <w:r>
              <w:rPr>
                <w:rFonts w:cs="Calibri"/>
                <w:b/>
              </w:rPr>
              <w:t>4</w:t>
            </w:r>
          </w:p>
        </w:tc>
        <w:tc>
          <w:tcPr>
            <w:tcW w:w="6835" w:type="dxa"/>
            <w:tcBorders>
              <w:top w:val="single" w:sz="4" w:space="0" w:color="auto"/>
              <w:left w:val="single" w:sz="4" w:space="0" w:color="auto"/>
              <w:bottom w:val="single" w:sz="4" w:space="0" w:color="auto"/>
            </w:tcBorders>
            <w:shd w:val="clear" w:color="auto" w:fill="auto"/>
          </w:tcPr>
          <w:p w14:paraId="5E82E38A" w14:textId="77777777" w:rsidR="00814850" w:rsidRPr="003072E6" w:rsidRDefault="008A1F6D" w:rsidP="00814850">
            <w:pPr>
              <w:rPr>
                <w:rFonts w:cs="Calibri"/>
                <w:b/>
              </w:rPr>
            </w:pPr>
            <w:hyperlink w:anchor="_Resources" w:history="1">
              <w:r w:rsidR="00814850" w:rsidRPr="00FB3CF7">
                <w:rPr>
                  <w:rStyle w:val="Hyperlink"/>
                  <w:rFonts w:cs="Calibri"/>
                  <w:b/>
                  <w:sz w:val="22"/>
                </w:rPr>
                <w:t>Resources</w:t>
              </w:r>
            </w:hyperlink>
          </w:p>
          <w:p w14:paraId="5E6002B7" w14:textId="77777777" w:rsidR="00814850" w:rsidRDefault="00814850" w:rsidP="00814850">
            <w:pPr>
              <w:spacing w:after="0" w:line="240" w:lineRule="auto"/>
              <w:rPr>
                <w:rFonts w:cs="Calibri"/>
              </w:rPr>
            </w:pPr>
            <w:r>
              <w:rPr>
                <w:rFonts w:cs="Calibri"/>
              </w:rPr>
              <w:tab/>
            </w:r>
            <w:hyperlink w:anchor="_Related_WACs_and" w:history="1">
              <w:r w:rsidRPr="00FB3CF7">
                <w:rPr>
                  <w:rStyle w:val="Hyperlink"/>
                  <w:rFonts w:cs="Calibri"/>
                  <w:sz w:val="22"/>
                </w:rPr>
                <w:t>Related RCWs and WACs</w:t>
              </w:r>
            </w:hyperlink>
            <w:r>
              <w:rPr>
                <w:rFonts w:cs="Calibri"/>
              </w:rPr>
              <w:t xml:space="preserve"> </w:t>
            </w:r>
          </w:p>
          <w:p w14:paraId="245521AA" w14:textId="77777777" w:rsidR="00814850" w:rsidRDefault="00814850" w:rsidP="00814850">
            <w:pPr>
              <w:spacing w:after="0" w:line="240" w:lineRule="auto"/>
              <w:rPr>
                <w:rFonts w:cs="Calibri"/>
              </w:rPr>
            </w:pPr>
            <w:r>
              <w:rPr>
                <w:rFonts w:cs="Calibri"/>
              </w:rPr>
              <w:tab/>
            </w:r>
            <w:hyperlink w:anchor="_Forms" w:history="1">
              <w:r w:rsidRPr="00FB3CF7">
                <w:rPr>
                  <w:rStyle w:val="Hyperlink"/>
                  <w:rFonts w:cs="Calibri"/>
                  <w:sz w:val="22"/>
                </w:rPr>
                <w:t>Forms</w:t>
              </w:r>
            </w:hyperlink>
          </w:p>
          <w:p w14:paraId="70F941E9" w14:textId="6455B2E4" w:rsidR="00814850" w:rsidRPr="00814850" w:rsidRDefault="00814850" w:rsidP="00C60ECC">
            <w:pPr>
              <w:spacing w:after="0" w:line="240" w:lineRule="auto"/>
              <w:rPr>
                <w:rFonts w:cs="Calibri"/>
              </w:rPr>
            </w:pPr>
            <w:r>
              <w:rPr>
                <w:rFonts w:cs="Calibri"/>
              </w:rPr>
              <w:tab/>
            </w:r>
            <w:hyperlink w:anchor="_Updates_to_the" w:history="1">
              <w:r w:rsidR="0038450B">
                <w:rPr>
                  <w:rStyle w:val="Hyperlink"/>
                  <w:rFonts w:cs="Calibri"/>
                  <w:sz w:val="22"/>
                </w:rPr>
                <w:t>Updates to the C</w:t>
              </w:r>
              <w:r w:rsidR="00FB3CF7" w:rsidRPr="00FB3CF7">
                <w:rPr>
                  <w:rStyle w:val="Hyperlink"/>
                  <w:rFonts w:cs="Calibri"/>
                  <w:sz w:val="22"/>
                </w:rPr>
                <w:t>hapter</w:t>
              </w:r>
            </w:hyperlink>
          </w:p>
        </w:tc>
        <w:tc>
          <w:tcPr>
            <w:tcW w:w="1885" w:type="dxa"/>
            <w:tcBorders>
              <w:top w:val="single" w:sz="4" w:space="0" w:color="auto"/>
              <w:bottom w:val="single" w:sz="4" w:space="0" w:color="auto"/>
              <w:right w:val="single" w:sz="4" w:space="0" w:color="auto"/>
            </w:tcBorders>
            <w:shd w:val="clear" w:color="auto" w:fill="auto"/>
          </w:tcPr>
          <w:p w14:paraId="1539BB59" w14:textId="77777777" w:rsidR="00814850" w:rsidRDefault="008A1F6D" w:rsidP="005A043B">
            <w:pPr>
              <w:spacing w:after="0" w:line="240" w:lineRule="auto"/>
              <w:rPr>
                <w:rFonts w:ascii="Arial" w:eastAsiaTheme="majorEastAsia" w:hAnsi="Arial" w:cstheme="majorBidi"/>
                <w:color w:val="005CAB"/>
                <w:sz w:val="44"/>
                <w:szCs w:val="32"/>
              </w:rPr>
            </w:pPr>
            <w:sdt>
              <w:sdtPr>
                <w:rPr>
                  <w:rFonts w:ascii="Cambria" w:hAnsi="Cambria"/>
                  <w:caps/>
                </w:rPr>
                <w:id w:val="555665679"/>
                <w:showingPlcHdr/>
                <w:text/>
              </w:sdtPr>
              <w:sdtEndPr/>
              <w:sdtContent>
                <w:r w:rsidR="005A043B" w:rsidRPr="00471F01">
                  <w:rPr>
                    <w:rStyle w:val="PlaceholderText"/>
                    <w:rFonts w:ascii="Cambria" w:hAnsi="Cambria"/>
                  </w:rPr>
                  <w:t>Chapter</w:t>
                </w:r>
                <w:r w:rsidR="005A043B" w:rsidRPr="006239A5">
                  <w:rPr>
                    <w:rStyle w:val="PlaceholderText"/>
                  </w:rPr>
                  <w:t xml:space="preserve"> #</w:t>
                </w:r>
              </w:sdtContent>
            </w:sdt>
            <w:r w:rsidR="00D041A4">
              <w:rPr>
                <w:rFonts w:ascii="Cambria" w:hAnsi="Cambria"/>
                <w:caps/>
              </w:rPr>
              <w:t>30d.11</w:t>
            </w:r>
          </w:p>
          <w:p w14:paraId="20EC5CC5" w14:textId="77777777" w:rsidR="00946722" w:rsidRPr="00690CD9" w:rsidRDefault="00946722" w:rsidP="00690CD9">
            <w:pPr>
              <w:rPr>
                <w:rFonts w:cs="Calibri"/>
              </w:rPr>
            </w:pPr>
          </w:p>
          <w:p w14:paraId="3B10AC08" w14:textId="77777777" w:rsidR="00946722" w:rsidRPr="00690CD9" w:rsidRDefault="00946722" w:rsidP="00690CD9">
            <w:pPr>
              <w:rPr>
                <w:rFonts w:cs="Calibri"/>
              </w:rPr>
            </w:pPr>
          </w:p>
          <w:p w14:paraId="06DCE78C" w14:textId="77777777" w:rsidR="00946722" w:rsidRPr="00690CD9" w:rsidRDefault="00946722" w:rsidP="00690CD9">
            <w:pPr>
              <w:rPr>
                <w:rFonts w:cs="Calibri"/>
              </w:rPr>
            </w:pPr>
          </w:p>
          <w:p w14:paraId="2562689B" w14:textId="09A4805B" w:rsidR="00946722" w:rsidRPr="00946722" w:rsidRDefault="00946722" w:rsidP="00690CD9">
            <w:pPr>
              <w:rPr>
                <w:rFonts w:cs="Calibri"/>
              </w:rPr>
            </w:pPr>
          </w:p>
        </w:tc>
      </w:tr>
    </w:tbl>
    <w:bookmarkStart w:id="4" w:name="_Background"/>
    <w:bookmarkEnd w:id="4"/>
    <w:p w14:paraId="2C549A11" w14:textId="60E19C79" w:rsidR="00EF1FE3" w:rsidRPr="0076674C" w:rsidRDefault="00E53872" w:rsidP="00FE6892">
      <w:pPr>
        <w:pStyle w:val="Heading2"/>
        <w:overflowPunct/>
        <w:autoSpaceDE/>
        <w:autoSpaceDN/>
        <w:adjustRightInd/>
        <w:spacing w:before="120" w:after="240" w:line="240" w:lineRule="auto"/>
        <w:textAlignment w:val="auto"/>
        <w:rPr>
          <w:rFonts w:ascii="Century Gothic" w:eastAsiaTheme="majorEastAsia" w:hAnsi="Century Gothic" w:cstheme="majorBidi"/>
          <w:caps/>
          <w:color w:val="005CAB"/>
          <w:spacing w:val="0"/>
          <w:kern w:val="0"/>
          <w:sz w:val="26"/>
          <w:szCs w:val="26"/>
        </w:rPr>
      </w:pPr>
      <w:r w:rsidRPr="0076674C">
        <w:rPr>
          <w:rFonts w:ascii="Century Gothic" w:eastAsiaTheme="majorEastAsia" w:hAnsi="Century Gothic" w:cstheme="majorBidi"/>
          <w:caps/>
          <w:color w:val="005CAB"/>
          <w:spacing w:val="0"/>
          <w:kern w:val="0"/>
          <w:sz w:val="26"/>
          <w:szCs w:val="26"/>
        </w:rPr>
        <w:lastRenderedPageBreak/>
        <w:fldChar w:fldCharType="begin"/>
      </w:r>
      <w:r w:rsidRPr="0076674C">
        <w:rPr>
          <w:rFonts w:ascii="Century Gothic" w:eastAsiaTheme="majorEastAsia" w:hAnsi="Century Gothic" w:cstheme="majorBidi"/>
          <w:caps/>
          <w:color w:val="005CAB"/>
          <w:spacing w:val="0"/>
          <w:kern w:val="0"/>
          <w:sz w:val="26"/>
          <w:szCs w:val="26"/>
        </w:rPr>
        <w:instrText xml:space="preserve"> HYPERLINK  \l "_Background" </w:instrText>
      </w:r>
      <w:r w:rsidRPr="0076674C">
        <w:rPr>
          <w:rFonts w:ascii="Century Gothic" w:eastAsiaTheme="majorEastAsia" w:hAnsi="Century Gothic" w:cstheme="majorBidi"/>
          <w:caps/>
          <w:color w:val="005CAB"/>
          <w:spacing w:val="0"/>
          <w:kern w:val="0"/>
          <w:sz w:val="26"/>
          <w:szCs w:val="26"/>
        </w:rPr>
      </w:r>
      <w:r w:rsidRPr="0076674C">
        <w:rPr>
          <w:rFonts w:ascii="Century Gothic" w:eastAsiaTheme="majorEastAsia" w:hAnsi="Century Gothic" w:cstheme="majorBidi"/>
          <w:caps/>
          <w:color w:val="005CAB"/>
          <w:spacing w:val="0"/>
          <w:kern w:val="0"/>
          <w:sz w:val="26"/>
          <w:szCs w:val="26"/>
        </w:rPr>
        <w:fldChar w:fldCharType="separate"/>
      </w:r>
      <w:r w:rsidR="00BB3CF0" w:rsidRPr="0076674C">
        <w:rPr>
          <w:rFonts w:ascii="Century Gothic" w:eastAsiaTheme="majorEastAsia" w:hAnsi="Century Gothic" w:cstheme="majorBidi"/>
          <w:caps/>
          <w:color w:val="005CAB"/>
          <w:spacing w:val="0"/>
          <w:kern w:val="0"/>
          <w:sz w:val="26"/>
          <w:szCs w:val="26"/>
        </w:rPr>
        <w:t>Background</w:t>
      </w:r>
      <w:r w:rsidRPr="0076674C">
        <w:rPr>
          <w:rFonts w:ascii="Century Gothic" w:eastAsiaTheme="majorEastAsia" w:hAnsi="Century Gothic" w:cstheme="majorBidi"/>
          <w:caps/>
          <w:color w:val="005CAB"/>
          <w:spacing w:val="0"/>
          <w:kern w:val="0"/>
          <w:sz w:val="26"/>
          <w:szCs w:val="26"/>
        </w:rPr>
        <w:fldChar w:fldCharType="end"/>
      </w:r>
    </w:p>
    <w:p w14:paraId="44A75564" w14:textId="579E5BAB" w:rsidR="004D3D60" w:rsidRDefault="00617376" w:rsidP="00330BB6">
      <w:pPr>
        <w:spacing w:after="0" w:line="240" w:lineRule="auto"/>
        <w:rPr>
          <w:rFonts w:ascii="Calibri" w:hAnsi="Calibri" w:cs="Times New Roman"/>
        </w:rPr>
      </w:pPr>
      <w:r w:rsidRPr="00266761">
        <w:rPr>
          <w:rFonts w:ascii="Calibri" w:hAnsi="Calibri" w:cs="Times New Roman"/>
        </w:rPr>
        <w:t xml:space="preserve">Supportive Housing </w:t>
      </w:r>
      <w:r w:rsidR="00A748AF">
        <w:rPr>
          <w:rFonts w:ascii="Calibri" w:hAnsi="Calibri" w:cs="Times New Roman"/>
        </w:rPr>
        <w:t>(SH</w:t>
      </w:r>
      <w:r w:rsidR="00012FD2">
        <w:rPr>
          <w:rFonts w:ascii="Calibri" w:hAnsi="Calibri" w:cs="Times New Roman"/>
        </w:rPr>
        <w:t xml:space="preserve">) </w:t>
      </w:r>
      <w:r w:rsidRPr="00266761">
        <w:rPr>
          <w:rFonts w:ascii="Calibri" w:hAnsi="Calibri" w:cs="Times New Roman"/>
        </w:rPr>
        <w:t xml:space="preserve">is a philosophy </w:t>
      </w:r>
      <w:r>
        <w:rPr>
          <w:rFonts w:ascii="Calibri" w:hAnsi="Calibri" w:cs="Times New Roman"/>
        </w:rPr>
        <w:t xml:space="preserve">and </w:t>
      </w:r>
      <w:r w:rsidRPr="00266761">
        <w:rPr>
          <w:rFonts w:ascii="Calibri" w:hAnsi="Calibri" w:cs="Times New Roman"/>
        </w:rPr>
        <w:t>a program</w:t>
      </w:r>
      <w:r w:rsidRPr="0053468E">
        <w:rPr>
          <w:rFonts w:ascii="Calibri" w:hAnsi="Calibri" w:cs="Times New Roman"/>
        </w:rPr>
        <w:t xml:space="preserve"> </w:t>
      </w:r>
      <w:r>
        <w:rPr>
          <w:rFonts w:ascii="Calibri" w:hAnsi="Calibri" w:cs="Times New Roman"/>
        </w:rPr>
        <w:t>that</w:t>
      </w:r>
      <w:r w:rsidRPr="00266761">
        <w:rPr>
          <w:rFonts w:ascii="Calibri" w:hAnsi="Calibri" w:cs="Times New Roman"/>
        </w:rPr>
        <w:t xml:space="preserve"> is rooted in the belief that no one should have to prove “</w:t>
      </w:r>
      <w:r w:rsidRPr="00EE44C4">
        <w:rPr>
          <w:rFonts w:ascii="Calibri" w:hAnsi="Calibri" w:cs="Times New Roman"/>
        </w:rPr>
        <w:t>housing readiness</w:t>
      </w:r>
      <w:r w:rsidRPr="00330BB6">
        <w:rPr>
          <w:rFonts w:ascii="Calibri" w:hAnsi="Calibri" w:cs="Times New Roman"/>
          <w:i/>
        </w:rPr>
        <w:t xml:space="preserve">” </w:t>
      </w:r>
      <w:r w:rsidRPr="00330BB6">
        <w:rPr>
          <w:rFonts w:ascii="Calibri" w:hAnsi="Calibri" w:cs="Times New Roman"/>
        </w:rPr>
        <w:t>to be housed</w:t>
      </w:r>
      <w:r>
        <w:rPr>
          <w:rFonts w:ascii="Calibri" w:hAnsi="Calibri" w:cs="Times New Roman"/>
        </w:rPr>
        <w:t>. The service</w:t>
      </w:r>
      <w:r w:rsidRPr="00266761">
        <w:rPr>
          <w:rFonts w:ascii="Calibri" w:hAnsi="Calibri" w:cs="Times New Roman"/>
        </w:rPr>
        <w:t xml:space="preserve"> is an evidence-based practice with decades of research, </w:t>
      </w:r>
      <w:r>
        <w:rPr>
          <w:rFonts w:ascii="Calibri" w:hAnsi="Calibri" w:cs="Times New Roman"/>
        </w:rPr>
        <w:t xml:space="preserve">as well as </w:t>
      </w:r>
      <w:r w:rsidRPr="00266761">
        <w:rPr>
          <w:rFonts w:ascii="Calibri" w:hAnsi="Calibri" w:cs="Times New Roman"/>
        </w:rPr>
        <w:t xml:space="preserve">personal and professional stories </w:t>
      </w:r>
      <w:r>
        <w:rPr>
          <w:rFonts w:ascii="Calibri" w:hAnsi="Calibri" w:cs="Times New Roman"/>
        </w:rPr>
        <w:t>that highlight</w:t>
      </w:r>
      <w:r w:rsidRPr="00266761">
        <w:rPr>
          <w:rFonts w:ascii="Calibri" w:hAnsi="Calibri" w:cs="Times New Roman"/>
        </w:rPr>
        <w:t xml:space="preserve"> the success of community living </w:t>
      </w:r>
      <w:r>
        <w:rPr>
          <w:rFonts w:ascii="Calibri" w:hAnsi="Calibri" w:cs="Times New Roman"/>
        </w:rPr>
        <w:t xml:space="preserve">paired </w:t>
      </w:r>
      <w:r w:rsidRPr="00266761">
        <w:rPr>
          <w:rFonts w:ascii="Calibri" w:hAnsi="Calibri" w:cs="Times New Roman"/>
        </w:rPr>
        <w:t>with intensive, personalized supports</w:t>
      </w:r>
      <w:r>
        <w:rPr>
          <w:rFonts w:ascii="Calibri" w:hAnsi="Calibri" w:cs="Times New Roman"/>
        </w:rPr>
        <w:t>. A person is supported in the process of securing</w:t>
      </w:r>
      <w:r w:rsidRPr="00330BB6">
        <w:rPr>
          <w:rFonts w:ascii="Calibri" w:hAnsi="Calibri" w:cs="Times New Roman"/>
        </w:rPr>
        <w:t xml:space="preserve"> community-based, affordable housing of their choice </w:t>
      </w:r>
      <w:r>
        <w:rPr>
          <w:rFonts w:ascii="Calibri" w:hAnsi="Calibri" w:cs="Times New Roman"/>
        </w:rPr>
        <w:t>along with</w:t>
      </w:r>
      <w:r w:rsidRPr="00330BB6">
        <w:rPr>
          <w:rFonts w:ascii="Calibri" w:hAnsi="Calibri" w:cs="Times New Roman"/>
        </w:rPr>
        <w:t xml:space="preserve"> </w:t>
      </w:r>
      <w:r w:rsidRPr="00266761">
        <w:rPr>
          <w:rFonts w:ascii="Calibri" w:hAnsi="Calibri" w:cs="Times New Roman"/>
        </w:rPr>
        <w:t xml:space="preserve">individualized support to assist </w:t>
      </w:r>
      <w:r>
        <w:rPr>
          <w:rFonts w:ascii="Calibri" w:hAnsi="Calibri" w:cs="Times New Roman"/>
        </w:rPr>
        <w:t xml:space="preserve">the person </w:t>
      </w:r>
      <w:r w:rsidRPr="00266761">
        <w:rPr>
          <w:rFonts w:ascii="Calibri" w:hAnsi="Calibri" w:cs="Times New Roman"/>
        </w:rPr>
        <w:t xml:space="preserve">with stabilization and self-identified goals. </w:t>
      </w:r>
      <w:r w:rsidR="00A748AF">
        <w:rPr>
          <w:rFonts w:ascii="Calibri" w:hAnsi="Calibri" w:cs="Times New Roman"/>
        </w:rPr>
        <w:t>SH</w:t>
      </w:r>
      <w:r w:rsidRPr="00266761">
        <w:rPr>
          <w:rFonts w:ascii="Calibri" w:hAnsi="Calibri" w:cs="Times New Roman"/>
        </w:rPr>
        <w:t xml:space="preserve"> adheres to the principles of Housing First, Harm Reduction, Trauma Informed Care, Motivational Interviewing, Person Centered Planning, and Strengths</w:t>
      </w:r>
      <w:r>
        <w:rPr>
          <w:rFonts w:ascii="Calibri" w:hAnsi="Calibri" w:cs="Times New Roman"/>
        </w:rPr>
        <w:t>-</w:t>
      </w:r>
      <w:r w:rsidRPr="00266761">
        <w:rPr>
          <w:rFonts w:ascii="Calibri" w:hAnsi="Calibri" w:cs="Times New Roman"/>
        </w:rPr>
        <w:t>Based Approach. Program participation, medication adherence</w:t>
      </w:r>
      <w:r>
        <w:rPr>
          <w:rFonts w:ascii="Calibri" w:hAnsi="Calibri" w:cs="Times New Roman"/>
        </w:rPr>
        <w:t>,</w:t>
      </w:r>
      <w:r w:rsidRPr="00266761">
        <w:rPr>
          <w:rFonts w:ascii="Calibri" w:hAnsi="Calibri" w:cs="Times New Roman"/>
        </w:rPr>
        <w:t xml:space="preserve"> and abstinence are not required</w:t>
      </w:r>
      <w:r w:rsidR="00041E00">
        <w:rPr>
          <w:rFonts w:ascii="Calibri" w:hAnsi="Calibri" w:cs="Times New Roman"/>
        </w:rPr>
        <w:t xml:space="preserve"> to keep one’s housing</w:t>
      </w:r>
      <w:r w:rsidRPr="00266761">
        <w:rPr>
          <w:rFonts w:ascii="Calibri" w:hAnsi="Calibri" w:cs="Times New Roman"/>
        </w:rPr>
        <w:t>.</w:t>
      </w:r>
    </w:p>
    <w:p w14:paraId="6283C7A6" w14:textId="77777777" w:rsidR="00330BB6" w:rsidRPr="00266761" w:rsidRDefault="00330BB6" w:rsidP="00330BB6">
      <w:pPr>
        <w:spacing w:after="0" w:line="240" w:lineRule="auto"/>
        <w:rPr>
          <w:rFonts w:ascii="Calibri" w:hAnsi="Calibri" w:cs="Times New Roman"/>
        </w:rPr>
      </w:pPr>
    </w:p>
    <w:p w14:paraId="748F21D7" w14:textId="1939447A" w:rsidR="004A7A71" w:rsidRPr="00266761" w:rsidRDefault="00A748AF" w:rsidP="00330BB6">
      <w:pPr>
        <w:spacing w:after="0" w:line="240" w:lineRule="auto"/>
        <w:rPr>
          <w:rFonts w:ascii="Calibri" w:hAnsi="Calibri" w:cs="Times New Roman"/>
        </w:rPr>
      </w:pPr>
      <w:r>
        <w:rPr>
          <w:rFonts w:ascii="Calibri" w:hAnsi="Calibri" w:cs="Times New Roman"/>
        </w:rPr>
        <w:t>SH</w:t>
      </w:r>
      <w:r w:rsidR="00CB4DB7" w:rsidRPr="00266761">
        <w:rPr>
          <w:rFonts w:ascii="Calibri" w:hAnsi="Calibri" w:cs="Times New Roman"/>
        </w:rPr>
        <w:t xml:space="preserve"> services are available </w:t>
      </w:r>
      <w:r w:rsidR="00F44B6C" w:rsidRPr="00266761">
        <w:rPr>
          <w:rFonts w:ascii="Calibri" w:hAnsi="Calibri" w:cs="Times New Roman"/>
        </w:rPr>
        <w:t xml:space="preserve">in two ways </w:t>
      </w:r>
      <w:r w:rsidR="004A7A71" w:rsidRPr="00266761">
        <w:rPr>
          <w:rFonts w:ascii="Calibri" w:hAnsi="Calibri" w:cs="Times New Roman"/>
        </w:rPr>
        <w:t xml:space="preserve">for ALTSA </w:t>
      </w:r>
      <w:r w:rsidR="00F44B6C" w:rsidRPr="00266761">
        <w:rPr>
          <w:rFonts w:ascii="Calibri" w:hAnsi="Calibri" w:cs="Times New Roman"/>
        </w:rPr>
        <w:t xml:space="preserve">recipients: </w:t>
      </w:r>
    </w:p>
    <w:p w14:paraId="32121C95" w14:textId="77777777" w:rsidR="00741B8D" w:rsidRDefault="00C14930" w:rsidP="00330BB6">
      <w:pPr>
        <w:pStyle w:val="H2List"/>
        <w:spacing w:after="0" w:line="240" w:lineRule="auto"/>
      </w:pPr>
      <w:r w:rsidRPr="004D777A">
        <w:t>Individual</w:t>
      </w:r>
      <w:r w:rsidR="004A7A71" w:rsidRPr="004D777A">
        <w:t>s who are currently residing in the community may be</w:t>
      </w:r>
      <w:r w:rsidRPr="004D777A">
        <w:t xml:space="preserve"> eligible </w:t>
      </w:r>
      <w:r w:rsidR="004A7A71" w:rsidRPr="004D777A">
        <w:t xml:space="preserve">for </w:t>
      </w:r>
      <w:r w:rsidR="00041E00">
        <w:t>S</w:t>
      </w:r>
      <w:r w:rsidR="004A7A71" w:rsidRPr="004D777A">
        <w:t xml:space="preserve">upportive </w:t>
      </w:r>
      <w:r w:rsidR="00041E00">
        <w:t>H</w:t>
      </w:r>
      <w:r w:rsidR="004A7A71" w:rsidRPr="004D777A">
        <w:t xml:space="preserve">ousing services </w:t>
      </w:r>
      <w:r w:rsidRPr="004D777A">
        <w:t>under</w:t>
      </w:r>
      <w:r w:rsidR="004A7A71" w:rsidRPr="004D777A">
        <w:t xml:space="preserve"> </w:t>
      </w:r>
      <w:hyperlink r:id="rId10" w:history="1">
        <w:r w:rsidR="00F44B6C" w:rsidRPr="00A20605">
          <w:rPr>
            <w:rStyle w:val="Hyperlink"/>
            <w:sz w:val="22"/>
          </w:rPr>
          <w:t>Healthier Washington</w:t>
        </w:r>
        <w:r w:rsidR="004A7A71" w:rsidRPr="00A20605">
          <w:rPr>
            <w:rStyle w:val="Hyperlink"/>
            <w:sz w:val="22"/>
          </w:rPr>
          <w:t xml:space="preserve"> </w:t>
        </w:r>
        <w:r w:rsidRPr="00A20605">
          <w:rPr>
            <w:rStyle w:val="Hyperlink"/>
            <w:sz w:val="22"/>
          </w:rPr>
          <w:t>M</w:t>
        </w:r>
        <w:r w:rsidR="004A7A71" w:rsidRPr="00A20605">
          <w:rPr>
            <w:rStyle w:val="Hyperlink"/>
            <w:sz w:val="22"/>
          </w:rPr>
          <w:t xml:space="preserve">edicaid </w:t>
        </w:r>
        <w:r w:rsidRPr="00A20605">
          <w:rPr>
            <w:rStyle w:val="Hyperlink"/>
            <w:sz w:val="22"/>
          </w:rPr>
          <w:t>T</w:t>
        </w:r>
        <w:r w:rsidR="00F17F20" w:rsidRPr="00A20605">
          <w:rPr>
            <w:rStyle w:val="Hyperlink"/>
            <w:sz w:val="22"/>
          </w:rPr>
          <w:t>ransformation</w:t>
        </w:r>
        <w:r w:rsidRPr="00A20605">
          <w:rPr>
            <w:rStyle w:val="Hyperlink"/>
            <w:sz w:val="22"/>
          </w:rPr>
          <w:t xml:space="preserve">: </w:t>
        </w:r>
      </w:hyperlink>
      <w:r w:rsidRPr="004D777A">
        <w:t xml:space="preserve"> Foundational Community Supports</w:t>
      </w:r>
      <w:r w:rsidR="003F3206" w:rsidRPr="000C15E0">
        <w:t xml:space="preserve"> (FCS)</w:t>
      </w:r>
      <w:r w:rsidR="00F44B6C" w:rsidRPr="004D777A">
        <w:t xml:space="preserve">: </w:t>
      </w:r>
      <w:r w:rsidR="00041E00">
        <w:t>Supportive Housing</w:t>
      </w:r>
      <w:r w:rsidR="00F44B6C" w:rsidRPr="004D777A">
        <w:t xml:space="preserve"> </w:t>
      </w:r>
      <w:r w:rsidR="00041E00">
        <w:t>s</w:t>
      </w:r>
      <w:r w:rsidR="00F44B6C" w:rsidRPr="004D777A">
        <w:t>ervices</w:t>
      </w:r>
      <w:r w:rsidR="004A7A71" w:rsidRPr="000C15E0">
        <w:t xml:space="preserve">.  </w:t>
      </w:r>
    </w:p>
    <w:p w14:paraId="7BDF541F" w14:textId="3B9D3329" w:rsidR="00B00C28" w:rsidRDefault="004A7A71" w:rsidP="00330BB6">
      <w:pPr>
        <w:pStyle w:val="H2List"/>
        <w:spacing w:after="0" w:line="240" w:lineRule="auto"/>
      </w:pPr>
      <w:r w:rsidRPr="004D777A">
        <w:t xml:space="preserve">Individuals with challenging or complex needs who are currently residing at Eastern or Western State Hospital or are </w:t>
      </w:r>
      <w:r w:rsidR="00EF754A">
        <w:t xml:space="preserve">able to be diverted from </w:t>
      </w:r>
      <w:r w:rsidRPr="004D777A">
        <w:t>these institutions may access Supportive Housing Services through the Governor’s Opportunity for Supportive Housing (GOSH)</w:t>
      </w:r>
      <w:r w:rsidR="00266761">
        <w:t>.</w:t>
      </w:r>
      <w:r w:rsidR="007D392A" w:rsidRPr="000C15E0">
        <w:t xml:space="preserve"> </w:t>
      </w:r>
      <w:r w:rsidR="007D392A">
        <w:t xml:space="preserve">For more information about GOSH, see </w:t>
      </w:r>
      <w:hyperlink r:id="rId11" w:history="1">
        <w:r w:rsidR="007D392A" w:rsidRPr="007D392A">
          <w:rPr>
            <w:rStyle w:val="Hyperlink"/>
            <w:sz w:val="22"/>
          </w:rPr>
          <w:t>Chapter 5b</w:t>
        </w:r>
      </w:hyperlink>
      <w:r w:rsidR="007D392A">
        <w:t>.</w:t>
      </w:r>
    </w:p>
    <w:p w14:paraId="41AB1ADA" w14:textId="77777777" w:rsidR="00330BB6" w:rsidRPr="000C15E0" w:rsidRDefault="00330BB6" w:rsidP="00330BB6">
      <w:pPr>
        <w:pStyle w:val="H2List"/>
        <w:numPr>
          <w:ilvl w:val="0"/>
          <w:numId w:val="0"/>
        </w:numPr>
        <w:spacing w:after="0" w:line="240" w:lineRule="auto"/>
      </w:pPr>
    </w:p>
    <w:p w14:paraId="5C32051F" w14:textId="6E869DDD" w:rsidR="00B00C28" w:rsidRDefault="00A748AF" w:rsidP="00330BB6">
      <w:pPr>
        <w:spacing w:after="0" w:line="240" w:lineRule="auto"/>
        <w:rPr>
          <w:rFonts w:cstheme="minorHAnsi"/>
        </w:rPr>
      </w:pPr>
      <w:r>
        <w:rPr>
          <w:rFonts w:cstheme="minorHAnsi"/>
        </w:rPr>
        <w:t>SH</w:t>
      </w:r>
      <w:r w:rsidR="00B00C28" w:rsidRPr="00C56AB1">
        <w:rPr>
          <w:rFonts w:cstheme="minorHAnsi"/>
        </w:rPr>
        <w:t xml:space="preserve"> </w:t>
      </w:r>
      <w:r w:rsidR="004D3D60">
        <w:rPr>
          <w:rFonts w:cstheme="minorHAnsi"/>
        </w:rPr>
        <w:t xml:space="preserve">provides </w:t>
      </w:r>
      <w:r w:rsidR="00786856">
        <w:rPr>
          <w:rFonts w:cstheme="minorHAnsi"/>
        </w:rPr>
        <w:t xml:space="preserve">dedicated </w:t>
      </w:r>
      <w:r w:rsidR="004D3D60">
        <w:rPr>
          <w:rFonts w:cstheme="minorHAnsi"/>
        </w:rPr>
        <w:t>housing support to</w:t>
      </w:r>
      <w:r w:rsidR="005B102B">
        <w:rPr>
          <w:rFonts w:cstheme="minorHAnsi"/>
        </w:rPr>
        <w:t xml:space="preserve"> people</w:t>
      </w:r>
      <w:r w:rsidR="00B00C28" w:rsidRPr="00C56AB1">
        <w:rPr>
          <w:rFonts w:cstheme="minorHAnsi"/>
        </w:rPr>
        <w:t xml:space="preserve"> with complex </w:t>
      </w:r>
      <w:r w:rsidR="007C099C">
        <w:rPr>
          <w:rFonts w:cstheme="minorHAnsi"/>
        </w:rPr>
        <w:t>needs</w:t>
      </w:r>
      <w:r w:rsidR="005B102B">
        <w:rPr>
          <w:rFonts w:cstheme="minorHAnsi"/>
        </w:rPr>
        <w:t xml:space="preserve"> wishing to live independently</w:t>
      </w:r>
      <w:r w:rsidR="00786856">
        <w:rPr>
          <w:rFonts w:cstheme="minorHAnsi"/>
        </w:rPr>
        <w:t>. The service provides wraparound support, which means facilitating cross sector</w:t>
      </w:r>
      <w:r w:rsidR="00332DCB">
        <w:rPr>
          <w:rFonts w:eastAsia="Times New Roman" w:cstheme="minorHAnsi"/>
          <w:iCs/>
          <w:kern w:val="32"/>
        </w:rPr>
        <w:t xml:space="preserve"> coordination of all services the person needs, </w:t>
      </w:r>
      <w:r w:rsidR="007C099C">
        <w:rPr>
          <w:rFonts w:eastAsia="Times New Roman" w:cstheme="minorHAnsi"/>
          <w:iCs/>
          <w:kern w:val="32"/>
        </w:rPr>
        <w:t>including</w:t>
      </w:r>
      <w:r w:rsidR="00B00C28" w:rsidRPr="00C56AB1">
        <w:rPr>
          <w:rFonts w:eastAsia="Times New Roman" w:cstheme="minorHAnsi"/>
          <w:iCs/>
          <w:kern w:val="32"/>
        </w:rPr>
        <w:t xml:space="preserve"> </w:t>
      </w:r>
      <w:r w:rsidR="00786856">
        <w:rPr>
          <w:rFonts w:eastAsia="Times New Roman" w:cstheme="minorHAnsi"/>
          <w:iCs/>
          <w:kern w:val="32"/>
        </w:rPr>
        <w:t>Long-Term Services and Supports</w:t>
      </w:r>
      <w:r w:rsidR="00012FD2">
        <w:rPr>
          <w:rFonts w:eastAsia="Times New Roman" w:cstheme="minorHAnsi"/>
          <w:iCs/>
          <w:kern w:val="32"/>
        </w:rPr>
        <w:t xml:space="preserve"> (LTSS)</w:t>
      </w:r>
      <w:r w:rsidR="00786856">
        <w:rPr>
          <w:rFonts w:eastAsia="Times New Roman" w:cstheme="minorHAnsi"/>
          <w:iCs/>
          <w:kern w:val="32"/>
        </w:rPr>
        <w:t xml:space="preserve">, </w:t>
      </w:r>
      <w:r w:rsidR="00B00C28" w:rsidRPr="00C56AB1">
        <w:rPr>
          <w:rFonts w:eastAsia="Times New Roman" w:cstheme="minorHAnsi"/>
          <w:iCs/>
          <w:kern w:val="32"/>
        </w:rPr>
        <w:t xml:space="preserve">mental health, substance use disorder, physical disabilities, developmental </w:t>
      </w:r>
      <w:r w:rsidR="00B00C28">
        <w:rPr>
          <w:rFonts w:eastAsia="Times New Roman" w:cstheme="minorHAnsi"/>
          <w:iCs/>
          <w:kern w:val="32"/>
        </w:rPr>
        <w:t>disabilities</w:t>
      </w:r>
      <w:r w:rsidR="00B00C28" w:rsidRPr="00C56AB1">
        <w:rPr>
          <w:rFonts w:eastAsia="Times New Roman" w:cstheme="minorHAnsi"/>
          <w:iCs/>
          <w:kern w:val="32"/>
        </w:rPr>
        <w:t>, legal and/or financial</w:t>
      </w:r>
      <w:r w:rsidR="007C099C">
        <w:rPr>
          <w:rFonts w:eastAsia="Times New Roman" w:cstheme="minorHAnsi"/>
          <w:iCs/>
          <w:kern w:val="32"/>
        </w:rPr>
        <w:t xml:space="preserve"> issues</w:t>
      </w:r>
      <w:r w:rsidR="00B00C28" w:rsidRPr="00C56AB1">
        <w:rPr>
          <w:rFonts w:eastAsia="Times New Roman" w:cstheme="minorHAnsi"/>
          <w:iCs/>
          <w:kern w:val="32"/>
        </w:rPr>
        <w:t>.</w:t>
      </w:r>
      <w:r w:rsidR="00B00C28" w:rsidRPr="00C56AB1">
        <w:rPr>
          <w:rFonts w:cstheme="minorHAnsi"/>
        </w:rPr>
        <w:t xml:space="preserve"> Supportive Housing </w:t>
      </w:r>
      <w:r w:rsidR="007C099C">
        <w:rPr>
          <w:rFonts w:cstheme="minorHAnsi"/>
        </w:rPr>
        <w:t>services may</w:t>
      </w:r>
      <w:r w:rsidR="00B00C28" w:rsidRPr="00C56AB1">
        <w:rPr>
          <w:rFonts w:cstheme="minorHAnsi"/>
        </w:rPr>
        <w:t xml:space="preserve"> be an option for individuals who want to live independently and have a history of unsuccessful housing episodes without </w:t>
      </w:r>
      <w:r w:rsidR="00786856">
        <w:rPr>
          <w:rFonts w:cstheme="minorHAnsi"/>
        </w:rPr>
        <w:t xml:space="preserve">coordinated, focused </w:t>
      </w:r>
      <w:r w:rsidR="00B00C28" w:rsidRPr="00C56AB1">
        <w:rPr>
          <w:rFonts w:cstheme="minorHAnsi"/>
        </w:rPr>
        <w:t>support services</w:t>
      </w:r>
      <w:r w:rsidR="00B00C28" w:rsidRPr="00B00C28">
        <w:rPr>
          <w:rFonts w:cstheme="minorHAnsi"/>
        </w:rPr>
        <w:t>.</w:t>
      </w:r>
      <w:r w:rsidR="00B00C28" w:rsidRPr="004D777A">
        <w:rPr>
          <w:rFonts w:cstheme="minorHAnsi"/>
        </w:rPr>
        <w:t xml:space="preserve"> </w:t>
      </w:r>
      <w:r w:rsidR="00B00C28" w:rsidRPr="00C56AB1">
        <w:rPr>
          <w:rFonts w:cstheme="minorHAnsi"/>
        </w:rPr>
        <w:t xml:space="preserve">ALTSA </w:t>
      </w:r>
      <w:r w:rsidR="00B00C28">
        <w:rPr>
          <w:rFonts w:cstheme="minorHAnsi"/>
        </w:rPr>
        <w:t xml:space="preserve">seeks </w:t>
      </w:r>
      <w:r w:rsidR="00B00C28" w:rsidRPr="00C56AB1">
        <w:rPr>
          <w:rFonts w:cstheme="minorHAnsi"/>
        </w:rPr>
        <w:t>to provide person-centered, responsive, low barrier services for these individuals.</w:t>
      </w:r>
    </w:p>
    <w:p w14:paraId="3D631954" w14:textId="787E843D" w:rsidR="00537D2E" w:rsidRDefault="00537D2E" w:rsidP="00330BB6">
      <w:pPr>
        <w:spacing w:after="0" w:line="240" w:lineRule="auto"/>
        <w:rPr>
          <w:rFonts w:cstheme="minorHAnsi"/>
        </w:rPr>
      </w:pPr>
    </w:p>
    <w:p w14:paraId="1C22927F" w14:textId="6886D5AB" w:rsidR="00537D2E" w:rsidRPr="004D777A" w:rsidRDefault="00537D2E" w:rsidP="00537D2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Contracted Supportive Housing Providers (SHP), service capacity and service areas are continuously expanding across the state. </w:t>
      </w:r>
      <w:r w:rsidRPr="004D777A">
        <w:rPr>
          <w:rFonts w:asciiTheme="minorHAnsi" w:hAnsiTheme="minorHAnsi" w:cstheme="minorHAnsi"/>
          <w:sz w:val="22"/>
          <w:szCs w:val="22"/>
        </w:rPr>
        <w:t xml:space="preserve">The ALTSA Supportive Housing </w:t>
      </w:r>
      <w:r>
        <w:rPr>
          <w:rFonts w:asciiTheme="minorHAnsi" w:hAnsiTheme="minorHAnsi" w:cstheme="minorHAnsi"/>
          <w:sz w:val="22"/>
          <w:szCs w:val="22"/>
        </w:rPr>
        <w:t xml:space="preserve">Program </w:t>
      </w:r>
      <w:r w:rsidRPr="004D777A">
        <w:rPr>
          <w:rFonts w:asciiTheme="minorHAnsi" w:hAnsiTheme="minorHAnsi" w:cstheme="minorHAnsi"/>
          <w:sz w:val="22"/>
          <w:szCs w:val="22"/>
        </w:rPr>
        <w:t xml:space="preserve">Managers maintain the list of contracted </w:t>
      </w:r>
      <w:r>
        <w:rPr>
          <w:rFonts w:asciiTheme="minorHAnsi" w:hAnsiTheme="minorHAnsi" w:cstheme="minorHAnsi"/>
          <w:sz w:val="22"/>
          <w:szCs w:val="22"/>
        </w:rPr>
        <w:t>SHPs</w:t>
      </w:r>
      <w:r w:rsidRPr="004D777A">
        <w:rPr>
          <w:rFonts w:asciiTheme="minorHAnsi" w:hAnsiTheme="minorHAnsi" w:cstheme="minorHAnsi"/>
          <w:sz w:val="22"/>
          <w:szCs w:val="22"/>
        </w:rPr>
        <w:t xml:space="preserve">. </w:t>
      </w:r>
      <w:r>
        <w:rPr>
          <w:rFonts w:asciiTheme="minorHAnsi" w:hAnsiTheme="minorHAnsi" w:cstheme="minorHAnsi"/>
          <w:sz w:val="22"/>
          <w:szCs w:val="22"/>
        </w:rPr>
        <w:t xml:space="preserve">To find your Region’s Supportive Housing Program Manager please see the </w:t>
      </w:r>
      <w:hyperlink r:id="rId12" w:history="1">
        <w:hyperlink r:id="rId13" w:history="1">
          <w:r w:rsidRPr="00954241">
            <w:rPr>
              <w:rStyle w:val="Hyperlink"/>
              <w:rFonts w:asciiTheme="minorHAnsi" w:hAnsiTheme="minorHAnsi" w:cstheme="minorHAnsi"/>
              <w:sz w:val="22"/>
              <w:szCs w:val="22"/>
            </w:rPr>
            <w:t>ALTSA Housing Regional Map</w:t>
          </w:r>
        </w:hyperlink>
        <w:r w:rsidRPr="00954241">
          <w:rPr>
            <w:rStyle w:val="Hyperlink"/>
            <w:rFonts w:asciiTheme="minorHAnsi" w:hAnsiTheme="minorHAnsi" w:cstheme="minorHAnsi"/>
            <w:sz w:val="22"/>
            <w:szCs w:val="22"/>
          </w:rPr>
          <w:t>.</w:t>
        </w:r>
      </w:hyperlink>
    </w:p>
    <w:p w14:paraId="28A41824" w14:textId="77777777" w:rsidR="00537D2E" w:rsidRDefault="00537D2E" w:rsidP="00330BB6">
      <w:pPr>
        <w:spacing w:after="0" w:line="240" w:lineRule="auto"/>
        <w:rPr>
          <w:rFonts w:cstheme="minorHAnsi"/>
        </w:rPr>
      </w:pPr>
    </w:p>
    <w:p w14:paraId="05FB4DA2" w14:textId="77777777" w:rsidR="0023430D" w:rsidRPr="0014097E" w:rsidRDefault="0023430D" w:rsidP="0014097E">
      <w:pPr>
        <w:pStyle w:val="Heading3"/>
        <w:rPr>
          <w:rFonts w:asciiTheme="minorHAnsi" w:eastAsiaTheme="majorEastAsia" w:hAnsiTheme="minorHAnsi" w:cstheme="minorHAnsi"/>
          <w:b/>
          <w:sz w:val="26"/>
          <w:szCs w:val="26"/>
          <w:u w:val="single"/>
        </w:rPr>
      </w:pPr>
      <w:bookmarkStart w:id="5" w:name="_What_services_are_"/>
      <w:bookmarkStart w:id="6" w:name="_Supportive_Housing_Services:"/>
      <w:bookmarkEnd w:id="5"/>
      <w:bookmarkEnd w:id="6"/>
      <w:r w:rsidRPr="0014097E">
        <w:rPr>
          <w:rFonts w:asciiTheme="minorHAnsi" w:eastAsiaTheme="majorEastAsia" w:hAnsiTheme="minorHAnsi" w:cstheme="minorHAnsi"/>
          <w:b/>
          <w:sz w:val="26"/>
          <w:szCs w:val="26"/>
          <w:u w:val="single"/>
        </w:rPr>
        <w:t>Supportive Housing Services</w:t>
      </w:r>
      <w:r w:rsidR="002F54ED" w:rsidRPr="0014097E">
        <w:rPr>
          <w:rFonts w:asciiTheme="minorHAnsi" w:eastAsiaTheme="majorEastAsia" w:hAnsiTheme="minorHAnsi" w:cstheme="minorHAnsi"/>
          <w:b/>
          <w:sz w:val="26"/>
          <w:szCs w:val="26"/>
          <w:u w:val="single"/>
        </w:rPr>
        <w:t>:</w:t>
      </w:r>
      <w:r w:rsidRPr="0014097E">
        <w:rPr>
          <w:rFonts w:asciiTheme="minorHAnsi" w:eastAsiaTheme="majorEastAsia" w:hAnsiTheme="minorHAnsi" w:cstheme="minorHAnsi"/>
          <w:b/>
          <w:sz w:val="26"/>
          <w:szCs w:val="26"/>
          <w:u w:val="single"/>
        </w:rPr>
        <w:t xml:space="preserve"> Pre-Tenancy </w:t>
      </w:r>
    </w:p>
    <w:p w14:paraId="14DDEB63" w14:textId="48EE6976" w:rsidR="0023430D" w:rsidRDefault="0047238D" w:rsidP="00D97AF7">
      <w:pPr>
        <w:spacing w:after="0" w:line="240" w:lineRule="auto"/>
        <w:rPr>
          <w:rFonts w:cstheme="minorHAnsi"/>
        </w:rPr>
      </w:pPr>
      <w:r>
        <w:rPr>
          <w:rFonts w:cstheme="minorHAnsi"/>
        </w:rPr>
        <w:t xml:space="preserve">These specialty services </w:t>
      </w:r>
      <w:r w:rsidR="0023430D" w:rsidRPr="00D97AF7">
        <w:rPr>
          <w:rFonts w:cstheme="minorHAnsi"/>
        </w:rPr>
        <w:t xml:space="preserve">provide assistance and support to </w:t>
      </w:r>
      <w:r>
        <w:rPr>
          <w:rFonts w:cstheme="minorHAnsi"/>
        </w:rPr>
        <w:t>aid an</w:t>
      </w:r>
      <w:r w:rsidR="0023430D" w:rsidRPr="00D97AF7">
        <w:rPr>
          <w:rFonts w:cstheme="minorHAnsi"/>
        </w:rPr>
        <w:t xml:space="preserve"> eligible individual’s successful transition to independent housing. Supportive Housing Pre-</w:t>
      </w:r>
      <w:r w:rsidR="00D97AF7">
        <w:rPr>
          <w:rFonts w:cstheme="minorHAnsi"/>
        </w:rPr>
        <w:t>T</w:t>
      </w:r>
      <w:r w:rsidR="0023430D" w:rsidRPr="00D97AF7">
        <w:rPr>
          <w:rFonts w:cstheme="minorHAnsi"/>
        </w:rPr>
        <w:t>enancy services may include, but are not limited to the following:</w:t>
      </w:r>
    </w:p>
    <w:p w14:paraId="209BFCE6" w14:textId="77777777" w:rsidR="0023430D" w:rsidRPr="00C56AB1" w:rsidRDefault="0023430D" w:rsidP="0023430D">
      <w:pPr>
        <w:pStyle w:val="ListParagraph"/>
        <w:numPr>
          <w:ilvl w:val="2"/>
          <w:numId w:val="16"/>
        </w:numPr>
        <w:tabs>
          <w:tab w:val="clear" w:pos="2160"/>
        </w:tabs>
        <w:ind w:left="720"/>
        <w:rPr>
          <w:rFonts w:asciiTheme="minorHAnsi" w:hAnsiTheme="minorHAnsi" w:cstheme="minorHAnsi"/>
          <w:sz w:val="22"/>
          <w:szCs w:val="22"/>
        </w:rPr>
      </w:pPr>
      <w:r w:rsidRPr="00C56AB1">
        <w:rPr>
          <w:rFonts w:asciiTheme="minorHAnsi" w:hAnsiTheme="minorHAnsi" w:cstheme="minorHAnsi"/>
          <w:sz w:val="22"/>
          <w:szCs w:val="22"/>
        </w:rPr>
        <w:t>Facilitat</w:t>
      </w:r>
      <w:r w:rsidR="00D97AF7">
        <w:rPr>
          <w:rFonts w:asciiTheme="minorHAnsi" w:hAnsiTheme="minorHAnsi" w:cstheme="minorHAnsi"/>
          <w:sz w:val="22"/>
          <w:szCs w:val="22"/>
        </w:rPr>
        <w:t>ing a</w:t>
      </w:r>
      <w:r w:rsidRPr="00C56AB1">
        <w:rPr>
          <w:rFonts w:asciiTheme="minorHAnsi" w:hAnsiTheme="minorHAnsi" w:cstheme="minorHAnsi"/>
          <w:sz w:val="22"/>
          <w:szCs w:val="22"/>
        </w:rPr>
        <w:t xml:space="preserve"> cross</w:t>
      </w:r>
      <w:r w:rsidR="00BE775E">
        <w:rPr>
          <w:rFonts w:asciiTheme="minorHAnsi" w:hAnsiTheme="minorHAnsi" w:cstheme="minorHAnsi"/>
          <w:sz w:val="22"/>
          <w:szCs w:val="22"/>
        </w:rPr>
        <w:t>-</w:t>
      </w:r>
      <w:r w:rsidRPr="00C56AB1">
        <w:rPr>
          <w:rFonts w:asciiTheme="minorHAnsi" w:hAnsiTheme="minorHAnsi" w:cstheme="minorHAnsi"/>
          <w:sz w:val="22"/>
          <w:szCs w:val="22"/>
        </w:rPr>
        <w:t>sector system of care.</w:t>
      </w:r>
    </w:p>
    <w:p w14:paraId="1B41C56B" w14:textId="77777777" w:rsidR="0023430D" w:rsidRPr="00C56AB1" w:rsidRDefault="0023430D" w:rsidP="0023430D">
      <w:pPr>
        <w:pStyle w:val="ListParagraph"/>
        <w:numPr>
          <w:ilvl w:val="2"/>
          <w:numId w:val="16"/>
        </w:numPr>
        <w:tabs>
          <w:tab w:val="clear" w:pos="2160"/>
        </w:tabs>
        <w:autoSpaceDE w:val="0"/>
        <w:autoSpaceDN w:val="0"/>
        <w:adjustRightInd w:val="0"/>
        <w:ind w:left="720"/>
        <w:rPr>
          <w:rFonts w:asciiTheme="minorHAnsi" w:hAnsiTheme="minorHAnsi" w:cstheme="minorHAnsi"/>
          <w:sz w:val="22"/>
          <w:szCs w:val="22"/>
        </w:rPr>
      </w:pPr>
      <w:r w:rsidRPr="00C56AB1">
        <w:rPr>
          <w:rFonts w:asciiTheme="minorHAnsi" w:hAnsiTheme="minorHAnsi" w:cstheme="minorHAnsi"/>
          <w:sz w:val="22"/>
          <w:szCs w:val="22"/>
        </w:rPr>
        <w:lastRenderedPageBreak/>
        <w:t>Locating and arranging</w:t>
      </w:r>
      <w:r w:rsidR="00BE1332">
        <w:rPr>
          <w:rFonts w:asciiTheme="minorHAnsi" w:hAnsiTheme="minorHAnsi" w:cstheme="minorHAnsi"/>
          <w:sz w:val="22"/>
          <w:szCs w:val="22"/>
        </w:rPr>
        <w:t xml:space="preserve"> independent</w:t>
      </w:r>
      <w:r w:rsidRPr="00C56AB1">
        <w:rPr>
          <w:rFonts w:asciiTheme="minorHAnsi" w:hAnsiTheme="minorHAnsi" w:cstheme="minorHAnsi"/>
          <w:sz w:val="22"/>
          <w:szCs w:val="22"/>
        </w:rPr>
        <w:t>, accessible housing</w:t>
      </w:r>
      <w:r w:rsidR="00BE775E">
        <w:rPr>
          <w:rFonts w:asciiTheme="minorHAnsi" w:hAnsiTheme="minorHAnsi" w:cstheme="minorHAnsi"/>
          <w:sz w:val="22"/>
          <w:szCs w:val="22"/>
        </w:rPr>
        <w:t>,</w:t>
      </w:r>
      <w:r w:rsidR="00BE775E" w:rsidRPr="00C56AB1">
        <w:rPr>
          <w:rFonts w:asciiTheme="minorHAnsi" w:hAnsiTheme="minorHAnsi" w:cstheme="minorHAnsi"/>
          <w:sz w:val="22"/>
          <w:szCs w:val="22"/>
        </w:rPr>
        <w:t xml:space="preserve"> </w:t>
      </w:r>
      <w:r w:rsidRPr="00C56AB1">
        <w:rPr>
          <w:rFonts w:asciiTheme="minorHAnsi" w:hAnsiTheme="minorHAnsi" w:cstheme="minorHAnsi"/>
          <w:sz w:val="22"/>
          <w:szCs w:val="22"/>
        </w:rPr>
        <w:t>including working with local housing authorities and other community resource providers when applicable.</w:t>
      </w:r>
    </w:p>
    <w:p w14:paraId="453F66BF" w14:textId="77777777" w:rsidR="0023430D" w:rsidRPr="00C56AB1" w:rsidRDefault="0023430D" w:rsidP="0023430D">
      <w:pPr>
        <w:pStyle w:val="comment1"/>
        <w:numPr>
          <w:ilvl w:val="2"/>
          <w:numId w:val="16"/>
        </w:numPr>
        <w:tabs>
          <w:tab w:val="clear" w:pos="2160"/>
        </w:tabs>
        <w:autoSpaceDE w:val="0"/>
        <w:autoSpaceDN w:val="0"/>
        <w:adjustRightInd w:val="0"/>
        <w:spacing w:before="0" w:beforeAutospacing="0" w:after="0" w:afterAutospacing="0"/>
        <w:ind w:left="720"/>
        <w:rPr>
          <w:rFonts w:asciiTheme="minorHAnsi" w:hAnsiTheme="minorHAnsi" w:cstheme="minorHAnsi"/>
          <w:sz w:val="22"/>
          <w:szCs w:val="22"/>
        </w:rPr>
      </w:pPr>
      <w:r w:rsidRPr="00C56AB1">
        <w:rPr>
          <w:rFonts w:asciiTheme="minorHAnsi" w:hAnsiTheme="minorHAnsi" w:cstheme="minorHAnsi"/>
          <w:sz w:val="22"/>
          <w:szCs w:val="22"/>
        </w:rPr>
        <w:t xml:space="preserve">When relevant, liaising with and among the individual, institutional facility staff, case managers, housing providers, medical personnel, legal representatives, formal caregivers, family members, informal supports and any other involved </w:t>
      </w:r>
      <w:r w:rsidR="00BE775E" w:rsidRPr="00C56AB1">
        <w:rPr>
          <w:rFonts w:asciiTheme="minorHAnsi" w:hAnsiTheme="minorHAnsi" w:cstheme="minorHAnsi"/>
          <w:sz w:val="22"/>
          <w:szCs w:val="22"/>
        </w:rPr>
        <w:t>part</w:t>
      </w:r>
      <w:r w:rsidR="00BE775E">
        <w:rPr>
          <w:rFonts w:asciiTheme="minorHAnsi" w:hAnsiTheme="minorHAnsi" w:cstheme="minorHAnsi"/>
          <w:sz w:val="22"/>
          <w:szCs w:val="22"/>
        </w:rPr>
        <w:t>ies</w:t>
      </w:r>
      <w:r w:rsidRPr="00C56AB1">
        <w:rPr>
          <w:rFonts w:asciiTheme="minorHAnsi" w:hAnsiTheme="minorHAnsi" w:cstheme="minorHAnsi"/>
          <w:sz w:val="22"/>
          <w:szCs w:val="22"/>
        </w:rPr>
        <w:t>.</w:t>
      </w:r>
    </w:p>
    <w:p w14:paraId="2C55952A" w14:textId="77777777" w:rsidR="0023430D" w:rsidRPr="00C56AB1" w:rsidRDefault="0023430D" w:rsidP="0023430D">
      <w:pPr>
        <w:pStyle w:val="comment1"/>
        <w:numPr>
          <w:ilvl w:val="2"/>
          <w:numId w:val="16"/>
        </w:numPr>
        <w:tabs>
          <w:tab w:val="clear" w:pos="2160"/>
        </w:tabs>
        <w:autoSpaceDE w:val="0"/>
        <w:autoSpaceDN w:val="0"/>
        <w:adjustRightInd w:val="0"/>
        <w:spacing w:before="0" w:beforeAutospacing="0" w:after="0" w:afterAutospacing="0"/>
        <w:ind w:left="720"/>
        <w:rPr>
          <w:rFonts w:asciiTheme="minorHAnsi" w:hAnsiTheme="minorHAnsi" w:cstheme="minorHAnsi"/>
          <w:sz w:val="22"/>
          <w:szCs w:val="22"/>
        </w:rPr>
      </w:pPr>
      <w:r w:rsidRPr="00C56AB1">
        <w:rPr>
          <w:rFonts w:asciiTheme="minorHAnsi" w:hAnsiTheme="minorHAnsi" w:cstheme="minorHAnsi"/>
          <w:sz w:val="22"/>
          <w:szCs w:val="22"/>
        </w:rPr>
        <w:t>Educating individual on tenant rights, expectations and responsibilities.</w:t>
      </w:r>
    </w:p>
    <w:p w14:paraId="6A4835AF" w14:textId="77777777" w:rsidR="0023430D" w:rsidRPr="00C56AB1" w:rsidRDefault="0023430D" w:rsidP="0023430D">
      <w:pPr>
        <w:pStyle w:val="ListParagraph"/>
        <w:numPr>
          <w:ilvl w:val="2"/>
          <w:numId w:val="16"/>
        </w:numPr>
        <w:tabs>
          <w:tab w:val="clear" w:pos="2160"/>
        </w:tabs>
        <w:autoSpaceDE w:val="0"/>
        <w:autoSpaceDN w:val="0"/>
        <w:adjustRightInd w:val="0"/>
        <w:ind w:left="720"/>
        <w:rPr>
          <w:rFonts w:asciiTheme="minorHAnsi" w:hAnsiTheme="minorHAnsi" w:cstheme="minorHAnsi"/>
          <w:sz w:val="22"/>
          <w:szCs w:val="22"/>
        </w:rPr>
      </w:pPr>
      <w:r w:rsidRPr="00C56AB1">
        <w:rPr>
          <w:rFonts w:asciiTheme="minorHAnsi" w:hAnsiTheme="minorHAnsi" w:cstheme="minorHAnsi"/>
          <w:sz w:val="22"/>
          <w:szCs w:val="22"/>
        </w:rPr>
        <w:t>Assisting individual with filling out forms and obtaining needed documentation to aid in maintaining successful community living (forms may include initial and renewal voucher forms, lease agreements, etc.).</w:t>
      </w:r>
    </w:p>
    <w:p w14:paraId="6F407B13" w14:textId="77777777" w:rsidR="0023430D" w:rsidRPr="00C56AB1" w:rsidRDefault="0023430D" w:rsidP="0023430D">
      <w:pPr>
        <w:pStyle w:val="ListParagraph"/>
        <w:numPr>
          <w:ilvl w:val="2"/>
          <w:numId w:val="16"/>
        </w:numPr>
        <w:tabs>
          <w:tab w:val="clear" w:pos="2160"/>
        </w:tabs>
        <w:ind w:left="720"/>
        <w:rPr>
          <w:rFonts w:asciiTheme="minorHAnsi" w:hAnsiTheme="minorHAnsi" w:cstheme="minorHAnsi"/>
          <w:sz w:val="22"/>
          <w:szCs w:val="22"/>
        </w:rPr>
      </w:pPr>
      <w:r w:rsidRPr="00C56AB1">
        <w:rPr>
          <w:rFonts w:asciiTheme="minorHAnsi" w:hAnsiTheme="minorHAnsi" w:cstheme="minorHAnsi"/>
          <w:sz w:val="22"/>
          <w:szCs w:val="22"/>
        </w:rPr>
        <w:t>Assisting individual in developing a basic household budget.</w:t>
      </w:r>
    </w:p>
    <w:p w14:paraId="17BE7573" w14:textId="77777777" w:rsidR="0023430D" w:rsidRPr="00C56AB1" w:rsidRDefault="0023430D" w:rsidP="0023430D">
      <w:pPr>
        <w:pStyle w:val="ListParagraph"/>
        <w:numPr>
          <w:ilvl w:val="2"/>
          <w:numId w:val="16"/>
        </w:numPr>
        <w:tabs>
          <w:tab w:val="clear" w:pos="2160"/>
        </w:tabs>
        <w:ind w:left="720"/>
        <w:rPr>
          <w:rFonts w:asciiTheme="minorHAnsi" w:hAnsiTheme="minorHAnsi" w:cstheme="minorHAnsi"/>
          <w:sz w:val="22"/>
          <w:szCs w:val="22"/>
        </w:rPr>
      </w:pPr>
      <w:r w:rsidRPr="00C56AB1">
        <w:rPr>
          <w:rFonts w:asciiTheme="minorHAnsi" w:hAnsiTheme="minorHAnsi" w:cstheme="minorHAnsi"/>
          <w:sz w:val="22"/>
          <w:szCs w:val="22"/>
        </w:rPr>
        <w:t xml:space="preserve">Creating individualized </w:t>
      </w:r>
      <w:r w:rsidRPr="00761F09">
        <w:rPr>
          <w:rFonts w:asciiTheme="minorHAnsi" w:hAnsiTheme="minorHAnsi" w:cstheme="minorHAnsi"/>
          <w:sz w:val="22"/>
          <w:szCs w:val="22"/>
        </w:rPr>
        <w:t>Crisis Plan</w:t>
      </w:r>
      <w:r w:rsidRPr="00C56AB1">
        <w:rPr>
          <w:rFonts w:asciiTheme="minorHAnsi" w:hAnsiTheme="minorHAnsi" w:cstheme="minorHAnsi"/>
          <w:sz w:val="22"/>
          <w:szCs w:val="22"/>
        </w:rPr>
        <w:t xml:space="preserve"> that is shared with cross sector team.</w:t>
      </w:r>
    </w:p>
    <w:p w14:paraId="00AC85D6" w14:textId="77777777" w:rsidR="0023430D" w:rsidRPr="0014097E" w:rsidRDefault="0023430D" w:rsidP="0014097E">
      <w:pPr>
        <w:pStyle w:val="Heading3"/>
        <w:rPr>
          <w:rFonts w:asciiTheme="minorHAnsi" w:eastAsiaTheme="majorEastAsia" w:hAnsiTheme="minorHAnsi" w:cstheme="minorHAnsi"/>
          <w:b/>
          <w:sz w:val="26"/>
          <w:szCs w:val="26"/>
          <w:u w:val="single"/>
        </w:rPr>
      </w:pPr>
      <w:bookmarkStart w:id="7" w:name="_Supportive_Housing_Services:_1"/>
      <w:bookmarkEnd w:id="7"/>
      <w:r w:rsidRPr="0014097E">
        <w:rPr>
          <w:rFonts w:asciiTheme="minorHAnsi" w:eastAsiaTheme="majorEastAsia" w:hAnsiTheme="minorHAnsi" w:cstheme="minorHAnsi"/>
          <w:b/>
          <w:sz w:val="26"/>
          <w:szCs w:val="26"/>
          <w:u w:val="single"/>
        </w:rPr>
        <w:t>Supportive Housing Services</w:t>
      </w:r>
      <w:r w:rsidR="002F54ED" w:rsidRPr="0014097E">
        <w:rPr>
          <w:rFonts w:asciiTheme="minorHAnsi" w:eastAsiaTheme="majorEastAsia" w:hAnsiTheme="minorHAnsi" w:cstheme="minorHAnsi"/>
          <w:b/>
          <w:sz w:val="26"/>
          <w:szCs w:val="26"/>
          <w:u w:val="single"/>
        </w:rPr>
        <w:t>:</w:t>
      </w:r>
      <w:r w:rsidRPr="0014097E">
        <w:rPr>
          <w:rFonts w:asciiTheme="minorHAnsi" w:eastAsiaTheme="majorEastAsia" w:hAnsiTheme="minorHAnsi" w:cstheme="minorHAnsi"/>
          <w:b/>
          <w:sz w:val="26"/>
          <w:szCs w:val="26"/>
          <w:u w:val="single"/>
        </w:rPr>
        <w:t xml:space="preserve"> Tenancy </w:t>
      </w:r>
    </w:p>
    <w:p w14:paraId="75971A09" w14:textId="7860878F" w:rsidR="0023430D" w:rsidRPr="007131C6" w:rsidRDefault="00982591" w:rsidP="0023430D">
      <w:pPr>
        <w:rPr>
          <w:rFonts w:cstheme="minorHAnsi"/>
        </w:rPr>
      </w:pPr>
      <w:r>
        <w:rPr>
          <w:rFonts w:cstheme="minorHAnsi"/>
        </w:rPr>
        <w:t xml:space="preserve">Once a Supportive Housing client has secured independent housing, signed a lease and moved into independent housing, they are considered a Supportive Housing tenant for the purposes of </w:t>
      </w:r>
      <w:hyperlink r:id="rId14" w:history="1">
        <w:r w:rsidRPr="00982591">
          <w:rPr>
            <w:rStyle w:val="Hyperlink"/>
            <w:rFonts w:cstheme="minorHAnsi"/>
            <w:sz w:val="22"/>
          </w:rPr>
          <w:t>WAC 388-106-1710.</w:t>
        </w:r>
      </w:hyperlink>
      <w:r>
        <w:rPr>
          <w:rFonts w:cstheme="minorHAnsi"/>
        </w:rPr>
        <w:t xml:space="preserve"> </w:t>
      </w:r>
      <w:r w:rsidR="0023430D" w:rsidRPr="007131C6">
        <w:rPr>
          <w:rFonts w:cstheme="minorHAnsi"/>
        </w:rPr>
        <w:t>These specialty services provide assistance and support to ensure the eligible individual’s maintenance of independent housing. Supportive Housing Tenancy services may include, but are not limited to the following:</w:t>
      </w:r>
    </w:p>
    <w:p w14:paraId="40CECD6C" w14:textId="186C0364" w:rsidR="0023430D" w:rsidRPr="00C56AB1" w:rsidRDefault="0023430D" w:rsidP="0023430D">
      <w:pPr>
        <w:pStyle w:val="comment1"/>
        <w:numPr>
          <w:ilvl w:val="2"/>
          <w:numId w:val="16"/>
        </w:numPr>
        <w:tabs>
          <w:tab w:val="clear" w:pos="2160"/>
        </w:tabs>
        <w:autoSpaceDE w:val="0"/>
        <w:autoSpaceDN w:val="0"/>
        <w:adjustRightInd w:val="0"/>
        <w:spacing w:before="0" w:beforeAutospacing="0" w:after="0" w:afterAutospacing="0"/>
        <w:ind w:left="720"/>
        <w:rPr>
          <w:rFonts w:asciiTheme="minorHAnsi" w:hAnsiTheme="minorHAnsi" w:cstheme="minorHAnsi"/>
          <w:sz w:val="22"/>
          <w:szCs w:val="22"/>
        </w:rPr>
      </w:pPr>
      <w:r w:rsidRPr="00C56AB1">
        <w:rPr>
          <w:rFonts w:asciiTheme="minorHAnsi" w:hAnsiTheme="minorHAnsi" w:cstheme="minorHAnsi"/>
          <w:sz w:val="22"/>
          <w:szCs w:val="22"/>
        </w:rPr>
        <w:t>Necessary assistance to support the individual’s community living, including assistance in settling disputes with landlord</w:t>
      </w:r>
      <w:r w:rsidR="00D84068">
        <w:rPr>
          <w:rFonts w:asciiTheme="minorHAnsi" w:hAnsiTheme="minorHAnsi" w:cstheme="minorHAnsi"/>
          <w:sz w:val="22"/>
          <w:szCs w:val="22"/>
        </w:rPr>
        <w:t>s and/or neighbors</w:t>
      </w:r>
      <w:r w:rsidRPr="00C56AB1">
        <w:rPr>
          <w:rFonts w:asciiTheme="minorHAnsi" w:hAnsiTheme="minorHAnsi" w:cstheme="minorHAnsi"/>
          <w:sz w:val="22"/>
          <w:szCs w:val="22"/>
        </w:rPr>
        <w:t>.</w:t>
      </w:r>
    </w:p>
    <w:p w14:paraId="58AB7AE1" w14:textId="77777777" w:rsidR="0023430D" w:rsidRPr="00C56AB1" w:rsidRDefault="0023430D" w:rsidP="0023430D">
      <w:pPr>
        <w:pStyle w:val="ListParagraph"/>
        <w:numPr>
          <w:ilvl w:val="2"/>
          <w:numId w:val="16"/>
        </w:numPr>
        <w:tabs>
          <w:tab w:val="clear" w:pos="2160"/>
        </w:tabs>
        <w:autoSpaceDE w:val="0"/>
        <w:autoSpaceDN w:val="0"/>
        <w:adjustRightInd w:val="0"/>
        <w:ind w:left="720"/>
        <w:rPr>
          <w:rFonts w:asciiTheme="minorHAnsi" w:hAnsiTheme="minorHAnsi" w:cstheme="minorHAnsi"/>
          <w:sz w:val="22"/>
          <w:szCs w:val="22"/>
        </w:rPr>
      </w:pPr>
      <w:r w:rsidRPr="00C56AB1">
        <w:rPr>
          <w:rFonts w:asciiTheme="minorHAnsi" w:hAnsiTheme="minorHAnsi" w:cstheme="minorHAnsi"/>
          <w:sz w:val="22"/>
          <w:szCs w:val="22"/>
        </w:rPr>
        <w:t xml:space="preserve">Working with an individual to identify a broad range of life goals and providing support to meet the goals documented on the </w:t>
      </w:r>
      <w:r>
        <w:rPr>
          <w:rFonts w:asciiTheme="minorHAnsi" w:hAnsiTheme="minorHAnsi" w:cstheme="minorHAnsi"/>
          <w:sz w:val="22"/>
          <w:szCs w:val="22"/>
        </w:rPr>
        <w:t>g</w:t>
      </w:r>
      <w:r w:rsidRPr="00C56AB1">
        <w:rPr>
          <w:rFonts w:asciiTheme="minorHAnsi" w:hAnsiTheme="minorHAnsi" w:cstheme="minorHAnsi"/>
          <w:sz w:val="22"/>
          <w:szCs w:val="22"/>
        </w:rPr>
        <w:t xml:space="preserve">oal and </w:t>
      </w:r>
      <w:r>
        <w:rPr>
          <w:rFonts w:asciiTheme="minorHAnsi" w:hAnsiTheme="minorHAnsi" w:cstheme="minorHAnsi"/>
          <w:sz w:val="22"/>
          <w:szCs w:val="22"/>
        </w:rPr>
        <w:t>s</w:t>
      </w:r>
      <w:r w:rsidRPr="00C56AB1">
        <w:rPr>
          <w:rFonts w:asciiTheme="minorHAnsi" w:hAnsiTheme="minorHAnsi" w:cstheme="minorHAnsi"/>
          <w:sz w:val="22"/>
          <w:szCs w:val="22"/>
        </w:rPr>
        <w:t xml:space="preserve">ervice </w:t>
      </w:r>
      <w:r>
        <w:rPr>
          <w:rFonts w:asciiTheme="minorHAnsi" w:hAnsiTheme="minorHAnsi" w:cstheme="minorHAnsi"/>
          <w:sz w:val="22"/>
          <w:szCs w:val="22"/>
        </w:rPr>
        <w:t>p</w:t>
      </w:r>
      <w:r w:rsidRPr="00C56AB1">
        <w:rPr>
          <w:rFonts w:asciiTheme="minorHAnsi" w:hAnsiTheme="minorHAnsi" w:cstheme="minorHAnsi"/>
          <w:sz w:val="22"/>
          <w:szCs w:val="22"/>
        </w:rPr>
        <w:t>lan</w:t>
      </w:r>
      <w:r>
        <w:rPr>
          <w:rFonts w:asciiTheme="minorHAnsi" w:hAnsiTheme="minorHAnsi" w:cstheme="minorHAnsi"/>
          <w:sz w:val="22"/>
          <w:szCs w:val="22"/>
        </w:rPr>
        <w:t xml:space="preserve">. This housing support plan is created with the client and the </w:t>
      </w:r>
      <w:r w:rsidR="00713B72">
        <w:rPr>
          <w:rFonts w:asciiTheme="minorHAnsi" w:hAnsiTheme="minorHAnsi" w:cstheme="minorHAnsi"/>
          <w:sz w:val="22"/>
          <w:szCs w:val="22"/>
        </w:rPr>
        <w:t>Supportive Housing Provider</w:t>
      </w:r>
      <w:r>
        <w:rPr>
          <w:rFonts w:asciiTheme="minorHAnsi" w:hAnsiTheme="minorHAnsi" w:cstheme="minorHAnsi"/>
          <w:sz w:val="22"/>
          <w:szCs w:val="22"/>
        </w:rPr>
        <w:t>.</w:t>
      </w:r>
    </w:p>
    <w:p w14:paraId="4595F0FD" w14:textId="77777777" w:rsidR="0023430D" w:rsidRPr="00C56AB1" w:rsidRDefault="0023430D" w:rsidP="0023430D">
      <w:pPr>
        <w:pStyle w:val="ListParagraph"/>
        <w:numPr>
          <w:ilvl w:val="2"/>
          <w:numId w:val="16"/>
        </w:numPr>
        <w:tabs>
          <w:tab w:val="clear" w:pos="2160"/>
        </w:tabs>
        <w:autoSpaceDE w:val="0"/>
        <w:autoSpaceDN w:val="0"/>
        <w:adjustRightInd w:val="0"/>
        <w:ind w:left="720"/>
        <w:rPr>
          <w:rFonts w:asciiTheme="minorHAnsi" w:hAnsiTheme="minorHAnsi" w:cstheme="minorHAnsi"/>
          <w:sz w:val="22"/>
          <w:szCs w:val="22"/>
        </w:rPr>
      </w:pPr>
      <w:r w:rsidRPr="00C56AB1">
        <w:rPr>
          <w:rFonts w:asciiTheme="minorHAnsi" w:hAnsiTheme="minorHAnsi" w:cstheme="minorHAnsi"/>
          <w:sz w:val="22"/>
          <w:szCs w:val="22"/>
        </w:rPr>
        <w:t xml:space="preserve">Assisting individual with locating and arranging transportation resources to effectively connect with community resources. </w:t>
      </w:r>
    </w:p>
    <w:p w14:paraId="244AFF4A" w14:textId="77777777" w:rsidR="0023430D" w:rsidRPr="00C56AB1" w:rsidRDefault="0023430D" w:rsidP="0023430D">
      <w:pPr>
        <w:pStyle w:val="ListParagraph"/>
        <w:numPr>
          <w:ilvl w:val="2"/>
          <w:numId w:val="16"/>
        </w:numPr>
        <w:tabs>
          <w:tab w:val="clear" w:pos="2160"/>
        </w:tabs>
        <w:autoSpaceDE w:val="0"/>
        <w:autoSpaceDN w:val="0"/>
        <w:adjustRightInd w:val="0"/>
        <w:ind w:left="720"/>
        <w:rPr>
          <w:rFonts w:asciiTheme="minorHAnsi" w:hAnsiTheme="minorHAnsi" w:cstheme="minorHAnsi"/>
          <w:sz w:val="22"/>
          <w:szCs w:val="22"/>
        </w:rPr>
      </w:pPr>
      <w:r w:rsidRPr="00C56AB1">
        <w:rPr>
          <w:rFonts w:asciiTheme="minorHAnsi" w:hAnsiTheme="minorHAnsi" w:cstheme="minorHAnsi"/>
          <w:sz w:val="22"/>
          <w:szCs w:val="22"/>
        </w:rPr>
        <w:t>Facilitating connections to engage and enhance community integration activities.</w:t>
      </w:r>
    </w:p>
    <w:p w14:paraId="6C308A81" w14:textId="77777777" w:rsidR="0023430D" w:rsidRPr="00C56AB1" w:rsidRDefault="0023430D" w:rsidP="0023430D">
      <w:pPr>
        <w:pStyle w:val="ListParagraph"/>
        <w:numPr>
          <w:ilvl w:val="2"/>
          <w:numId w:val="16"/>
        </w:numPr>
        <w:tabs>
          <w:tab w:val="clear" w:pos="2160"/>
        </w:tabs>
        <w:autoSpaceDE w:val="0"/>
        <w:autoSpaceDN w:val="0"/>
        <w:adjustRightInd w:val="0"/>
        <w:ind w:left="720"/>
        <w:rPr>
          <w:rFonts w:asciiTheme="minorHAnsi" w:hAnsiTheme="minorHAnsi" w:cstheme="minorHAnsi"/>
          <w:sz w:val="22"/>
          <w:szCs w:val="22"/>
        </w:rPr>
      </w:pPr>
      <w:r w:rsidRPr="00C56AB1">
        <w:rPr>
          <w:rFonts w:asciiTheme="minorHAnsi" w:hAnsiTheme="minorHAnsi" w:cstheme="minorHAnsi"/>
          <w:sz w:val="22"/>
          <w:szCs w:val="22"/>
        </w:rPr>
        <w:t xml:space="preserve">Educating individual on accessing community settings or health services. </w:t>
      </w:r>
    </w:p>
    <w:p w14:paraId="1D3E61CA" w14:textId="77777777" w:rsidR="0023430D" w:rsidRPr="00C56AB1" w:rsidRDefault="0023430D" w:rsidP="0023430D">
      <w:pPr>
        <w:pStyle w:val="ListParagraph"/>
        <w:numPr>
          <w:ilvl w:val="2"/>
          <w:numId w:val="16"/>
        </w:numPr>
        <w:tabs>
          <w:tab w:val="clear" w:pos="2160"/>
        </w:tabs>
        <w:ind w:left="720"/>
        <w:rPr>
          <w:rFonts w:asciiTheme="minorHAnsi" w:hAnsiTheme="minorHAnsi" w:cstheme="minorHAnsi"/>
          <w:sz w:val="22"/>
          <w:szCs w:val="22"/>
        </w:rPr>
      </w:pPr>
      <w:r w:rsidRPr="00C56AB1">
        <w:rPr>
          <w:rFonts w:asciiTheme="minorHAnsi" w:hAnsiTheme="minorHAnsi" w:cstheme="minorHAnsi"/>
          <w:sz w:val="22"/>
          <w:szCs w:val="22"/>
        </w:rPr>
        <w:t>Personal skill development for individual and/or caregivers related to the individual’s care plan.</w:t>
      </w:r>
    </w:p>
    <w:p w14:paraId="3E5BFD25" w14:textId="390EEAB9" w:rsidR="00CA6555" w:rsidRPr="003B7CC0" w:rsidRDefault="0023430D" w:rsidP="004D777A">
      <w:pPr>
        <w:pStyle w:val="ListParagraph"/>
        <w:numPr>
          <w:ilvl w:val="2"/>
          <w:numId w:val="16"/>
        </w:numPr>
        <w:tabs>
          <w:tab w:val="clear" w:pos="2160"/>
        </w:tabs>
        <w:ind w:left="720"/>
        <w:rPr>
          <w:rStyle w:val="Emphasis"/>
          <w:rFonts w:asciiTheme="minorHAnsi" w:hAnsiTheme="minorHAnsi" w:cstheme="minorHAnsi"/>
          <w:i w:val="0"/>
          <w:iCs w:val="0"/>
          <w:sz w:val="22"/>
          <w:szCs w:val="22"/>
        </w:rPr>
      </w:pPr>
      <w:r w:rsidRPr="00C56AB1">
        <w:rPr>
          <w:rFonts w:asciiTheme="minorHAnsi" w:hAnsiTheme="minorHAnsi" w:cstheme="minorHAnsi"/>
          <w:sz w:val="22"/>
          <w:szCs w:val="22"/>
        </w:rPr>
        <w:t>Connecting with emergency resources to avoid utility shut-off and/or eviction.</w:t>
      </w:r>
    </w:p>
    <w:p w14:paraId="623EC529" w14:textId="40936768" w:rsidR="003D0207" w:rsidRDefault="003D0207" w:rsidP="0014097E">
      <w:pPr>
        <w:pStyle w:val="Heading3"/>
        <w:rPr>
          <w:rFonts w:ascii="Century Gothic" w:eastAsiaTheme="majorEastAsia" w:hAnsi="Century Gothic" w:cstheme="minorHAnsi"/>
          <w:b/>
          <w:color w:val="005CAB"/>
          <w:sz w:val="26"/>
          <w:szCs w:val="26"/>
          <w:u w:val="single"/>
        </w:rPr>
      </w:pPr>
      <w:bookmarkStart w:id="8" w:name="_Supportive_Housing_Service"/>
      <w:bookmarkStart w:id="9" w:name="_Foundational_Community_Supports:"/>
      <w:bookmarkEnd w:id="8"/>
      <w:bookmarkEnd w:id="9"/>
    </w:p>
    <w:p w14:paraId="0E2B1122" w14:textId="24C241FB" w:rsidR="00425EF8" w:rsidRPr="00492DDD" w:rsidRDefault="00425EF8" w:rsidP="0014097E">
      <w:pPr>
        <w:pStyle w:val="Heading3"/>
        <w:rPr>
          <w:rFonts w:ascii="Century Gothic" w:eastAsiaTheme="majorEastAsia" w:hAnsi="Century Gothic" w:cstheme="minorHAnsi"/>
          <w:b/>
          <w:color w:val="005CAB"/>
          <w:sz w:val="26"/>
          <w:szCs w:val="26"/>
          <w:u w:val="single"/>
        </w:rPr>
      </w:pPr>
      <w:bookmarkStart w:id="10" w:name="_Foundational_Community_Supports:_1"/>
      <w:bookmarkEnd w:id="10"/>
      <w:r w:rsidRPr="00492DDD">
        <w:rPr>
          <w:rFonts w:ascii="Century Gothic" w:eastAsiaTheme="majorEastAsia" w:hAnsi="Century Gothic" w:cstheme="minorHAnsi"/>
          <w:b/>
          <w:color w:val="005CAB"/>
          <w:sz w:val="26"/>
          <w:szCs w:val="26"/>
          <w:u w:val="single"/>
        </w:rPr>
        <w:t>Foundational Community Supports</w:t>
      </w:r>
      <w:r w:rsidR="00006C76" w:rsidRPr="00492DDD">
        <w:rPr>
          <w:rFonts w:ascii="Century Gothic" w:eastAsiaTheme="majorEastAsia" w:hAnsi="Century Gothic" w:cstheme="minorHAnsi"/>
          <w:b/>
          <w:color w:val="005CAB"/>
          <w:sz w:val="26"/>
          <w:szCs w:val="26"/>
          <w:u w:val="single"/>
        </w:rPr>
        <w:t>:</w:t>
      </w:r>
      <w:r w:rsidR="00350111" w:rsidRPr="00492DDD">
        <w:rPr>
          <w:rFonts w:ascii="Century Gothic" w:eastAsiaTheme="majorEastAsia" w:hAnsi="Century Gothic" w:cstheme="minorHAnsi"/>
          <w:b/>
          <w:color w:val="005CAB"/>
          <w:sz w:val="26"/>
          <w:szCs w:val="26"/>
          <w:u w:val="single"/>
        </w:rPr>
        <w:t xml:space="preserve"> </w:t>
      </w:r>
      <w:r w:rsidR="00245370" w:rsidRPr="00492DDD">
        <w:rPr>
          <w:rFonts w:ascii="Century Gothic" w:eastAsiaTheme="majorEastAsia" w:hAnsi="Century Gothic" w:cstheme="minorHAnsi"/>
          <w:b/>
          <w:color w:val="005CAB"/>
          <w:sz w:val="26"/>
          <w:szCs w:val="26"/>
          <w:u w:val="single"/>
        </w:rPr>
        <w:t>Supportive Housing</w:t>
      </w:r>
    </w:p>
    <w:p w14:paraId="20891E9C" w14:textId="2466A71E" w:rsidR="00DA1CFE" w:rsidRDefault="00DA1CFE" w:rsidP="007131C6">
      <w:pPr>
        <w:pStyle w:val="Heading4"/>
        <w:overflowPunct/>
        <w:autoSpaceDE/>
        <w:autoSpaceDN/>
        <w:adjustRightInd/>
        <w:spacing w:before="120" w:after="120" w:line="240" w:lineRule="auto"/>
        <w:textAlignment w:val="auto"/>
        <w:rPr>
          <w:rFonts w:asciiTheme="minorHAnsi" w:eastAsiaTheme="majorEastAsia" w:hAnsiTheme="minorHAnsi" w:cstheme="majorBidi"/>
          <w:iCs/>
          <w:spacing w:val="0"/>
          <w:kern w:val="0"/>
          <w:sz w:val="26"/>
          <w:szCs w:val="26"/>
          <w:u w:val="single"/>
        </w:rPr>
      </w:pPr>
      <w:bookmarkStart w:id="11" w:name="_Eligibility:"/>
      <w:bookmarkStart w:id="12" w:name="_History"/>
      <w:bookmarkEnd w:id="11"/>
      <w:bookmarkEnd w:id="12"/>
      <w:r>
        <w:rPr>
          <w:rFonts w:asciiTheme="minorHAnsi" w:eastAsiaTheme="majorEastAsia" w:hAnsiTheme="minorHAnsi" w:cstheme="majorBidi"/>
          <w:iCs/>
          <w:spacing w:val="0"/>
          <w:kern w:val="0"/>
          <w:sz w:val="26"/>
          <w:szCs w:val="26"/>
          <w:u w:val="single"/>
        </w:rPr>
        <w:t>History</w:t>
      </w:r>
    </w:p>
    <w:p w14:paraId="5384417F" w14:textId="763670FF" w:rsidR="00FF6A83" w:rsidRDefault="00FF6A83" w:rsidP="00FF6A83">
      <w:pPr>
        <w:pStyle w:val="BodyText"/>
        <w:ind w:left="0"/>
        <w:rPr>
          <w:rFonts w:asciiTheme="minorHAnsi" w:hAnsiTheme="minorHAnsi" w:cstheme="minorHAnsi"/>
        </w:rPr>
      </w:pPr>
      <w:r w:rsidRPr="00FF6A83">
        <w:rPr>
          <w:rFonts w:asciiTheme="minorHAnsi" w:hAnsiTheme="minorHAnsi" w:cstheme="minorHAnsi"/>
        </w:rPr>
        <w:t>In 2017, Washington State and the Centers for Medicare and Medicaid Services (CMS) finalized an agre</w:t>
      </w:r>
      <w:r w:rsidR="0064629A">
        <w:rPr>
          <w:rFonts w:asciiTheme="minorHAnsi" w:hAnsiTheme="minorHAnsi" w:cstheme="minorHAnsi"/>
        </w:rPr>
        <w:t>ement for a five-year Medicaid T</w:t>
      </w:r>
      <w:r w:rsidRPr="00FF6A83">
        <w:rPr>
          <w:rFonts w:asciiTheme="minorHAnsi" w:hAnsiTheme="minorHAnsi" w:cstheme="minorHAnsi"/>
        </w:rPr>
        <w:t xml:space="preserve">ransformation </w:t>
      </w:r>
      <w:r w:rsidR="00DD23A7">
        <w:rPr>
          <w:rFonts w:asciiTheme="minorHAnsi" w:hAnsiTheme="minorHAnsi" w:cstheme="minorHAnsi"/>
        </w:rPr>
        <w:t>P</w:t>
      </w:r>
      <w:r w:rsidRPr="00FF6A83">
        <w:rPr>
          <w:rFonts w:asciiTheme="minorHAnsi" w:hAnsiTheme="minorHAnsi" w:cstheme="minorHAnsi"/>
        </w:rPr>
        <w:t>roject</w:t>
      </w:r>
      <w:r w:rsidR="00DD23A7">
        <w:rPr>
          <w:rFonts w:asciiTheme="minorHAnsi" w:hAnsiTheme="minorHAnsi" w:cstheme="minorHAnsi"/>
        </w:rPr>
        <w:t xml:space="preserve"> (MTP)</w:t>
      </w:r>
      <w:r w:rsidRPr="00FF6A83">
        <w:rPr>
          <w:rFonts w:asciiTheme="minorHAnsi" w:hAnsiTheme="minorHAnsi" w:cstheme="minorHAnsi"/>
        </w:rPr>
        <w:t xml:space="preserve"> to improve the state’s health care systems, provide better health care, and control costs.</w:t>
      </w:r>
      <w:r w:rsidR="00946722">
        <w:rPr>
          <w:rFonts w:asciiTheme="minorHAnsi" w:hAnsiTheme="minorHAnsi" w:cstheme="minorHAnsi"/>
        </w:rPr>
        <w:t xml:space="preserve"> </w:t>
      </w:r>
      <w:r w:rsidR="00DD23A7">
        <w:rPr>
          <w:rFonts w:asciiTheme="minorHAnsi" w:hAnsiTheme="minorHAnsi" w:cstheme="minorHAnsi"/>
        </w:rPr>
        <w:t xml:space="preserve">In 2021, CMS approved a one-year extension. </w:t>
      </w:r>
      <w:ins w:id="13" w:author="Howard, Whitney J (DSHS/ALTSA/HCS)" w:date="2023-08-04T13:11:00Z">
        <w:r w:rsidR="00FC7A16" w:rsidRPr="00FC7A16">
          <w:rPr>
            <w:rFonts w:asciiTheme="minorHAnsi" w:hAnsiTheme="minorHAnsi" w:cstheme="minorHAnsi"/>
            <w:color w:val="333333"/>
            <w:szCs w:val="22"/>
            <w:shd w:val="clear" w:color="auto" w:fill="FFFFFF"/>
            <w:rPrChange w:id="14" w:author="Howard, Whitney J (DSHS/ALTSA/HCS)" w:date="2023-08-04T13:11:00Z">
              <w:rPr>
                <w:rFonts w:ascii="Arial" w:hAnsi="Arial" w:cs="Arial"/>
                <w:color w:val="333333"/>
                <w:shd w:val="clear" w:color="auto" w:fill="FFFFFF"/>
              </w:rPr>
            </w:rPrChange>
          </w:rPr>
          <w:t>On June 30, 2023, </w:t>
        </w:r>
        <w:r w:rsidR="00FC7A16" w:rsidRPr="00FC7A16">
          <w:rPr>
            <w:rStyle w:val="Strong"/>
            <w:rFonts w:asciiTheme="minorHAnsi" w:hAnsiTheme="minorHAnsi" w:cstheme="minorHAnsi"/>
            <w:color w:val="333333"/>
            <w:szCs w:val="22"/>
            <w:shd w:val="clear" w:color="auto" w:fill="FFFFFF"/>
            <w:rPrChange w:id="15" w:author="Howard, Whitney J (DSHS/ALTSA/HCS)" w:date="2023-08-04T13:11:00Z">
              <w:rPr>
                <w:rStyle w:val="Strong"/>
                <w:rFonts w:ascii="Arial" w:hAnsi="Arial" w:cs="Arial"/>
                <w:color w:val="333333"/>
                <w:shd w:val="clear" w:color="auto" w:fill="FFFFFF"/>
              </w:rPr>
            </w:rPrChange>
          </w:rPr>
          <w:t>CMS </w:t>
        </w:r>
        <w:r w:rsidR="00FC7A16" w:rsidRPr="00FC7A16">
          <w:rPr>
            <w:rStyle w:val="Strong"/>
            <w:rFonts w:asciiTheme="minorHAnsi" w:hAnsiTheme="minorHAnsi" w:cstheme="minorHAnsi"/>
            <w:color w:val="333333"/>
            <w:szCs w:val="22"/>
            <w:shd w:val="clear" w:color="auto" w:fill="FFFFFF"/>
            <w:rPrChange w:id="16" w:author="Howard, Whitney J (DSHS/ALTSA/HCS)" w:date="2023-08-04T13:11:00Z">
              <w:rPr>
                <w:rStyle w:val="Strong"/>
                <w:rFonts w:ascii="Arial" w:hAnsi="Arial" w:cs="Arial"/>
                <w:color w:val="333333"/>
                <w:shd w:val="clear" w:color="auto" w:fill="FFFFFF"/>
              </w:rPr>
            </w:rPrChange>
          </w:rPr>
          <w:fldChar w:fldCharType="begin"/>
        </w:r>
        <w:r w:rsidR="00FC7A16" w:rsidRPr="00FC7A16">
          <w:rPr>
            <w:rStyle w:val="Strong"/>
            <w:rFonts w:asciiTheme="minorHAnsi" w:hAnsiTheme="minorHAnsi" w:cstheme="minorHAnsi"/>
            <w:color w:val="333333"/>
            <w:szCs w:val="22"/>
            <w:shd w:val="clear" w:color="auto" w:fill="FFFFFF"/>
            <w:rPrChange w:id="17" w:author="Howard, Whitney J (DSHS/ALTSA/HCS)" w:date="2023-08-04T13:11:00Z">
              <w:rPr>
                <w:rStyle w:val="Strong"/>
                <w:rFonts w:ascii="Arial" w:hAnsi="Arial" w:cs="Arial"/>
                <w:color w:val="333333"/>
                <w:shd w:val="clear" w:color="auto" w:fill="FFFFFF"/>
              </w:rPr>
            </w:rPrChange>
          </w:rPr>
          <w:instrText>HYPERLINK "https://www.medicaid.gov/medicaid/section-1115-demonstrations/downloads/wa-medicaid-transformation-ca-06302023.pdf" \t "_blank"</w:instrText>
        </w:r>
        <w:r w:rsidR="00FC7A16" w:rsidRPr="00FC7A16">
          <w:rPr>
            <w:rStyle w:val="Strong"/>
            <w:rFonts w:asciiTheme="minorHAnsi" w:hAnsiTheme="minorHAnsi" w:cstheme="minorHAnsi"/>
            <w:color w:val="333333"/>
            <w:szCs w:val="22"/>
            <w:shd w:val="clear" w:color="auto" w:fill="FFFFFF"/>
            <w:rPrChange w:id="18" w:author="Howard, Whitney J (DSHS/ALTSA/HCS)" w:date="2023-08-04T13:11:00Z">
              <w:rPr>
                <w:rStyle w:val="Strong"/>
                <w:rFonts w:ascii="Arial" w:hAnsi="Arial" w:cs="Arial"/>
                <w:color w:val="333333"/>
                <w:shd w:val="clear" w:color="auto" w:fill="FFFFFF"/>
              </w:rPr>
            </w:rPrChange>
          </w:rPr>
        </w:r>
        <w:r w:rsidR="00FC7A16" w:rsidRPr="00FC7A16">
          <w:rPr>
            <w:rStyle w:val="Strong"/>
            <w:rFonts w:asciiTheme="minorHAnsi" w:hAnsiTheme="minorHAnsi" w:cstheme="minorHAnsi"/>
            <w:color w:val="333333"/>
            <w:szCs w:val="22"/>
            <w:shd w:val="clear" w:color="auto" w:fill="FFFFFF"/>
            <w:rPrChange w:id="19" w:author="Howard, Whitney J (DSHS/ALTSA/HCS)" w:date="2023-08-04T13:11:00Z">
              <w:rPr>
                <w:rStyle w:val="Strong"/>
                <w:rFonts w:ascii="Arial" w:hAnsi="Arial" w:cs="Arial"/>
                <w:color w:val="333333"/>
                <w:shd w:val="clear" w:color="auto" w:fill="FFFFFF"/>
              </w:rPr>
            </w:rPrChange>
          </w:rPr>
          <w:fldChar w:fldCharType="separate"/>
        </w:r>
        <w:r w:rsidR="00FC7A16" w:rsidRPr="00FC7A16">
          <w:rPr>
            <w:rStyle w:val="Hyperlink"/>
            <w:rFonts w:asciiTheme="minorHAnsi" w:hAnsiTheme="minorHAnsi" w:cstheme="minorHAnsi"/>
            <w:b/>
            <w:bCs/>
            <w:color w:val="0077C8"/>
            <w:sz w:val="22"/>
            <w:szCs w:val="22"/>
            <w:shd w:val="clear" w:color="auto" w:fill="FFFFFF"/>
            <w:rPrChange w:id="20" w:author="Howard, Whitney J (DSHS/ALTSA/HCS)" w:date="2023-08-04T13:11:00Z">
              <w:rPr>
                <w:rStyle w:val="Hyperlink"/>
                <w:rFonts w:cs="Arial"/>
                <w:b/>
                <w:bCs/>
                <w:color w:val="0077C8"/>
                <w:shd w:val="clear" w:color="auto" w:fill="FFFFFF"/>
              </w:rPr>
            </w:rPrChange>
          </w:rPr>
          <w:t>renewed MTP</w:t>
        </w:r>
        <w:r w:rsidR="00FC7A16" w:rsidRPr="00FC7A16">
          <w:rPr>
            <w:rStyle w:val="Strong"/>
            <w:rFonts w:asciiTheme="minorHAnsi" w:hAnsiTheme="minorHAnsi" w:cstheme="minorHAnsi"/>
            <w:color w:val="333333"/>
            <w:szCs w:val="22"/>
            <w:shd w:val="clear" w:color="auto" w:fill="FFFFFF"/>
            <w:rPrChange w:id="21" w:author="Howard, Whitney J (DSHS/ALTSA/HCS)" w:date="2023-08-04T13:11:00Z">
              <w:rPr>
                <w:rStyle w:val="Strong"/>
                <w:rFonts w:ascii="Arial" w:hAnsi="Arial" w:cs="Arial"/>
                <w:color w:val="333333"/>
                <w:shd w:val="clear" w:color="auto" w:fill="FFFFFF"/>
              </w:rPr>
            </w:rPrChange>
          </w:rPr>
          <w:fldChar w:fldCharType="end"/>
        </w:r>
        <w:r w:rsidR="00FC7A16" w:rsidRPr="00FC7A16">
          <w:rPr>
            <w:rStyle w:val="Strong"/>
            <w:rFonts w:asciiTheme="minorHAnsi" w:hAnsiTheme="minorHAnsi" w:cstheme="minorHAnsi"/>
            <w:color w:val="333333"/>
            <w:szCs w:val="22"/>
            <w:shd w:val="clear" w:color="auto" w:fill="FFFFFF"/>
            <w:rPrChange w:id="22" w:author="Howard, Whitney J (DSHS/ALTSA/HCS)" w:date="2023-08-04T13:11:00Z">
              <w:rPr>
                <w:rStyle w:val="Strong"/>
                <w:rFonts w:ascii="Arial" w:hAnsi="Arial" w:cs="Arial"/>
                <w:color w:val="333333"/>
                <w:shd w:val="clear" w:color="auto" w:fill="FFFFFF"/>
              </w:rPr>
            </w:rPrChange>
          </w:rPr>
          <w:t> for an additional five years, beginning on July 1, 2023</w:t>
        </w:r>
      </w:ins>
      <w:ins w:id="23" w:author="Howard, Whitney J (DSHS/ALTSA/HCS)" w:date="2023-08-04T13:13:00Z">
        <w:r w:rsidR="00FC7A16">
          <w:rPr>
            <w:rStyle w:val="Strong"/>
            <w:rFonts w:asciiTheme="minorHAnsi" w:hAnsiTheme="minorHAnsi" w:cstheme="minorHAnsi"/>
            <w:color w:val="333333"/>
            <w:szCs w:val="22"/>
            <w:shd w:val="clear" w:color="auto" w:fill="FFFFFF"/>
          </w:rPr>
          <w:t xml:space="preserve"> and running through June 30, 2028</w:t>
        </w:r>
      </w:ins>
      <w:ins w:id="24" w:author="Howard, Whitney J (DSHS/ALTSA/HCS)" w:date="2023-08-04T13:11:00Z">
        <w:r w:rsidR="00FC7A16" w:rsidRPr="00FC7A16">
          <w:rPr>
            <w:rStyle w:val="Strong"/>
            <w:rFonts w:asciiTheme="minorHAnsi" w:hAnsiTheme="minorHAnsi" w:cstheme="minorHAnsi"/>
            <w:color w:val="333333"/>
            <w:szCs w:val="22"/>
            <w:shd w:val="clear" w:color="auto" w:fill="FFFFFF"/>
            <w:rPrChange w:id="25" w:author="Howard, Whitney J (DSHS/ALTSA/HCS)" w:date="2023-08-04T13:11:00Z">
              <w:rPr>
                <w:rStyle w:val="Strong"/>
                <w:rFonts w:ascii="Arial" w:hAnsi="Arial" w:cs="Arial"/>
                <w:color w:val="333333"/>
                <w:shd w:val="clear" w:color="auto" w:fill="FFFFFF"/>
              </w:rPr>
            </w:rPrChange>
          </w:rPr>
          <w:t>.</w:t>
        </w:r>
        <w:r w:rsidR="00FC7A16" w:rsidRPr="00FC7A16">
          <w:rPr>
            <w:rFonts w:asciiTheme="minorHAnsi" w:hAnsiTheme="minorHAnsi" w:cstheme="minorHAnsi"/>
            <w:color w:val="333333"/>
            <w:szCs w:val="22"/>
            <w:shd w:val="clear" w:color="auto" w:fill="FFFFFF"/>
            <w:rPrChange w:id="26" w:author="Howard, Whitney J (DSHS/ALTSA/HCS)" w:date="2023-08-04T13:11:00Z">
              <w:rPr>
                <w:rFonts w:ascii="Arial" w:hAnsi="Arial" w:cs="Arial"/>
                <w:color w:val="333333"/>
                <w:shd w:val="clear" w:color="auto" w:fill="FFFFFF"/>
              </w:rPr>
            </w:rPrChange>
          </w:rPr>
          <w:t xml:space="preserve"> By renewing MTP, our state can continue to develop innovative projects, activities, and services that improve Apple Health (Medicaid). </w:t>
        </w:r>
      </w:ins>
      <w:del w:id="27" w:author="Howard, Whitney J (DSHS/ALTSA/HCS)" w:date="2023-08-04T13:11:00Z">
        <w:r w:rsidR="00DD23A7" w:rsidDel="00FC7A16">
          <w:rPr>
            <w:rFonts w:asciiTheme="minorHAnsi" w:hAnsiTheme="minorHAnsi" w:cstheme="minorHAnsi"/>
          </w:rPr>
          <w:delText xml:space="preserve">MTP will now run through 2022. On July 15, 2022, the State submitted a waiver renewal application for MTP to CMS. If CMS approves the application, MTP will continue for an additional five years – </w:delText>
        </w:r>
      </w:del>
      <w:del w:id="28" w:author="Howard, Whitney J (DSHS/ALTSA/HCS)" w:date="2023-08-04T13:12:00Z">
        <w:r w:rsidR="00DD23A7" w:rsidDel="00FC7A16">
          <w:rPr>
            <w:rFonts w:asciiTheme="minorHAnsi" w:hAnsiTheme="minorHAnsi" w:cstheme="minorHAnsi"/>
          </w:rPr>
          <w:delText>from 2023 – 2027</w:delText>
        </w:r>
      </w:del>
      <w:r w:rsidR="00DD23A7">
        <w:rPr>
          <w:rFonts w:asciiTheme="minorHAnsi" w:hAnsiTheme="minorHAnsi" w:cstheme="minorHAnsi"/>
        </w:rPr>
        <w:t xml:space="preserve">. </w:t>
      </w:r>
      <w:del w:id="29" w:author="Howard, Whitney J (DSHS/ALTSA/HCS)" w:date="2023-08-04T13:13:00Z">
        <w:r w:rsidR="00DD23A7" w:rsidDel="00FC7A16">
          <w:rPr>
            <w:rFonts w:asciiTheme="minorHAnsi" w:hAnsiTheme="minorHAnsi" w:cstheme="minorHAnsi"/>
          </w:rPr>
          <w:delText xml:space="preserve">The renewal asked CMS to continue MTP programs, along with additional program expansions. </w:delText>
        </w:r>
      </w:del>
      <w:r w:rsidR="00DD23A7">
        <w:rPr>
          <w:rFonts w:asciiTheme="minorHAnsi" w:hAnsiTheme="minorHAnsi" w:cstheme="minorHAnsi"/>
        </w:rPr>
        <w:t>To</w:t>
      </w:r>
      <w:ins w:id="30" w:author="Howard, Whitney J (DSHS/ALTSA/HCS)" w:date="2023-08-04T13:13:00Z">
        <w:r w:rsidR="00FC7A16">
          <w:rPr>
            <w:rFonts w:asciiTheme="minorHAnsi" w:hAnsiTheme="minorHAnsi" w:cstheme="minorHAnsi"/>
          </w:rPr>
          <w:t xml:space="preserve"> read the a</w:t>
        </w:r>
      </w:ins>
      <w:ins w:id="31" w:author="Howard, Whitney J (DSHS/ALTSA/HCS)" w:date="2023-08-04T13:14:00Z">
        <w:r w:rsidR="00FC7A16">
          <w:rPr>
            <w:rFonts w:asciiTheme="minorHAnsi" w:hAnsiTheme="minorHAnsi" w:cstheme="minorHAnsi"/>
          </w:rPr>
          <w:t xml:space="preserve">pproval letter from </w:t>
        </w:r>
        <w:r w:rsidR="00FC7A16">
          <w:rPr>
            <w:rFonts w:asciiTheme="minorHAnsi" w:hAnsiTheme="minorHAnsi" w:cstheme="minorHAnsi"/>
          </w:rPr>
          <w:lastRenderedPageBreak/>
          <w:t xml:space="preserve">CMS, please see </w:t>
        </w:r>
        <w:r w:rsidR="00FC7A16">
          <w:rPr>
            <w:rFonts w:asciiTheme="minorHAnsi" w:hAnsiTheme="minorHAnsi" w:cstheme="minorHAnsi"/>
          </w:rPr>
          <w:fldChar w:fldCharType="begin"/>
        </w:r>
        <w:r w:rsidR="00FC7A16">
          <w:rPr>
            <w:rFonts w:asciiTheme="minorHAnsi" w:hAnsiTheme="minorHAnsi" w:cstheme="minorHAnsi"/>
          </w:rPr>
          <w:instrText>HYPERLINK "chrome-extension://efaidnbmnnnibpcajpcglclefindmkaj/https:/www.medicaid.gov/sites/default/files/2023-06/wa-medicaid-transformation-ca-06302023.pdf"</w:instrText>
        </w:r>
        <w:r w:rsidR="00FC7A16">
          <w:rPr>
            <w:rFonts w:asciiTheme="minorHAnsi" w:hAnsiTheme="minorHAnsi" w:cstheme="minorHAnsi"/>
          </w:rPr>
        </w:r>
        <w:r w:rsidR="00FC7A16">
          <w:rPr>
            <w:rFonts w:asciiTheme="minorHAnsi" w:hAnsiTheme="minorHAnsi" w:cstheme="minorHAnsi"/>
          </w:rPr>
          <w:fldChar w:fldCharType="separate"/>
        </w:r>
        <w:r w:rsidR="00FC7A16" w:rsidRPr="00FC7A16">
          <w:rPr>
            <w:rStyle w:val="Hyperlink"/>
            <w:rFonts w:asciiTheme="minorHAnsi" w:hAnsiTheme="minorHAnsi" w:cstheme="minorHAnsi"/>
            <w:sz w:val="22"/>
          </w:rPr>
          <w:t>here</w:t>
        </w:r>
        <w:r w:rsidR="00FC7A16">
          <w:rPr>
            <w:rFonts w:asciiTheme="minorHAnsi" w:hAnsiTheme="minorHAnsi" w:cstheme="minorHAnsi"/>
          </w:rPr>
          <w:fldChar w:fldCharType="end"/>
        </w:r>
        <w:r w:rsidR="00FC7A16">
          <w:rPr>
            <w:rFonts w:asciiTheme="minorHAnsi" w:hAnsiTheme="minorHAnsi" w:cstheme="minorHAnsi"/>
          </w:rPr>
          <w:t>.</w:t>
        </w:r>
      </w:ins>
      <w:r w:rsidR="00DD23A7">
        <w:rPr>
          <w:rFonts w:asciiTheme="minorHAnsi" w:hAnsiTheme="minorHAnsi" w:cstheme="minorHAnsi"/>
        </w:rPr>
        <w:t xml:space="preserve"> </w:t>
      </w:r>
      <w:ins w:id="32" w:author="Howard, Whitney J (DSHS/ALTSA/HCS)" w:date="2023-08-04T13:14:00Z">
        <w:r w:rsidR="00FC7A16">
          <w:rPr>
            <w:rFonts w:asciiTheme="minorHAnsi" w:hAnsiTheme="minorHAnsi" w:cstheme="minorHAnsi"/>
          </w:rPr>
          <w:t xml:space="preserve">To learn </w:t>
        </w:r>
      </w:ins>
      <w:del w:id="33" w:author="Howard, Whitney J (DSHS/ALTSA/HCS)" w:date="2023-08-04T13:14:00Z">
        <w:r w:rsidR="00DD23A7" w:rsidDel="00FC7A16">
          <w:rPr>
            <w:rFonts w:asciiTheme="minorHAnsi" w:hAnsiTheme="minorHAnsi" w:cstheme="minorHAnsi"/>
          </w:rPr>
          <w:delText>find out</w:delText>
        </w:r>
      </w:del>
      <w:r w:rsidR="00DD23A7">
        <w:rPr>
          <w:rFonts w:asciiTheme="minorHAnsi" w:hAnsiTheme="minorHAnsi" w:cstheme="minorHAnsi"/>
        </w:rPr>
        <w:t xml:space="preserve"> more about </w:t>
      </w:r>
      <w:ins w:id="34" w:author="Howard, Whitney J (DSHS/ALTSA/HCS)" w:date="2023-08-04T13:14:00Z">
        <w:r w:rsidR="00FC7A16">
          <w:rPr>
            <w:rFonts w:asciiTheme="minorHAnsi" w:hAnsiTheme="minorHAnsi" w:cstheme="minorHAnsi"/>
          </w:rPr>
          <w:t>MTP 2.0</w:t>
        </w:r>
      </w:ins>
      <w:del w:id="35" w:author="Howard, Whitney J (DSHS/ALTSA/HCS)" w:date="2023-08-04T13:14:00Z">
        <w:r w:rsidR="00DD23A7" w:rsidDel="00FC7A16">
          <w:rPr>
            <w:rFonts w:asciiTheme="minorHAnsi" w:hAnsiTheme="minorHAnsi" w:cstheme="minorHAnsi"/>
          </w:rPr>
          <w:delText xml:space="preserve">these requests, </w:delText>
        </w:r>
      </w:del>
      <w:r w:rsidR="00DD23A7">
        <w:rPr>
          <w:rFonts w:asciiTheme="minorHAnsi" w:hAnsiTheme="minorHAnsi" w:cstheme="minorHAnsi"/>
        </w:rPr>
        <w:t xml:space="preserve">please see </w:t>
      </w:r>
      <w:hyperlink r:id="rId15" w:history="1">
        <w:r w:rsidR="00DD23A7" w:rsidRPr="00DD23A7">
          <w:rPr>
            <w:rStyle w:val="Hyperlink"/>
            <w:rFonts w:asciiTheme="minorHAnsi" w:hAnsiTheme="minorHAnsi" w:cstheme="minorHAnsi"/>
            <w:sz w:val="22"/>
          </w:rPr>
          <w:t>HCA’s MTP renewal website</w:t>
        </w:r>
      </w:hyperlink>
      <w:r w:rsidR="00DD23A7">
        <w:rPr>
          <w:rFonts w:asciiTheme="minorHAnsi" w:hAnsiTheme="minorHAnsi" w:cstheme="minorHAnsi"/>
        </w:rPr>
        <w:t xml:space="preserve">. You can also read the full </w:t>
      </w:r>
      <w:hyperlink r:id="rId16" w:history="1">
        <w:r w:rsidR="00DD23A7" w:rsidRPr="00DD23A7">
          <w:rPr>
            <w:rStyle w:val="Hyperlink"/>
            <w:rFonts w:asciiTheme="minorHAnsi" w:hAnsiTheme="minorHAnsi" w:cstheme="minorHAnsi"/>
            <w:sz w:val="22"/>
          </w:rPr>
          <w:t>waiver renewal application</w:t>
        </w:r>
      </w:hyperlink>
      <w:r w:rsidR="00DD23A7">
        <w:rPr>
          <w:rFonts w:asciiTheme="minorHAnsi" w:hAnsiTheme="minorHAnsi" w:cstheme="minorHAnsi"/>
        </w:rPr>
        <w:t>.</w:t>
      </w:r>
    </w:p>
    <w:p w14:paraId="5689D1A6" w14:textId="77777777" w:rsidR="00DD23A7" w:rsidRDefault="00DD23A7" w:rsidP="00FF6A83">
      <w:pPr>
        <w:pStyle w:val="BodyText"/>
        <w:ind w:left="0"/>
        <w:rPr>
          <w:rFonts w:asciiTheme="minorHAnsi" w:hAnsiTheme="minorHAnsi" w:cstheme="minorHAnsi"/>
        </w:rPr>
      </w:pPr>
    </w:p>
    <w:p w14:paraId="1466B482" w14:textId="4CF8E179" w:rsidR="00FF6A83" w:rsidRPr="003247B6" w:rsidRDefault="00FF6A83" w:rsidP="00FF6A83">
      <w:pPr>
        <w:pStyle w:val="BodyText"/>
        <w:ind w:left="0"/>
        <w:rPr>
          <w:rFonts w:asciiTheme="minorHAnsi" w:hAnsiTheme="minorHAnsi" w:cstheme="minorHAnsi"/>
        </w:rPr>
      </w:pPr>
      <w:r w:rsidRPr="003247B6">
        <w:rPr>
          <w:rFonts w:asciiTheme="minorHAnsi" w:hAnsiTheme="minorHAnsi" w:cstheme="minorHAnsi"/>
        </w:rPr>
        <w:t>The research is clear—unemployment and job insecurity, homelessness, and unstable housing contribute to poor health. Homelessness is traumatic and cyclical; it puts people at risk for physical and mental health conditions and substance use disorders. Similarly, evidence links unemployment to poor physical and mental health outcomes, even in the absence of pre-existing conditions. Foundational Community Supports (FCS)—part of Washington’s federally authorized Medicaid Transformation</w:t>
      </w:r>
      <w:r w:rsidR="00946722">
        <w:rPr>
          <w:rFonts w:asciiTheme="minorHAnsi" w:hAnsiTheme="minorHAnsi" w:cstheme="minorHAnsi"/>
        </w:rPr>
        <w:t xml:space="preserve"> project</w:t>
      </w:r>
      <w:r w:rsidRPr="003247B6">
        <w:rPr>
          <w:rFonts w:asciiTheme="minorHAnsi" w:hAnsiTheme="minorHAnsi" w:cstheme="minorHAnsi"/>
        </w:rPr>
        <w:t>—addresses these fact</w:t>
      </w:r>
      <w:r w:rsidR="00BD4030">
        <w:rPr>
          <w:rFonts w:asciiTheme="minorHAnsi" w:hAnsiTheme="minorHAnsi" w:cstheme="minorHAnsi"/>
        </w:rPr>
        <w:t>ors with targeted benefits for Supportive Housing and Supported E</w:t>
      </w:r>
      <w:r w:rsidRPr="003247B6">
        <w:rPr>
          <w:rFonts w:asciiTheme="minorHAnsi" w:hAnsiTheme="minorHAnsi" w:cstheme="minorHAnsi"/>
        </w:rPr>
        <w:t xml:space="preserve">mployment. </w:t>
      </w:r>
    </w:p>
    <w:p w14:paraId="6E89AAE5" w14:textId="0A826FF7" w:rsidR="00BD4030" w:rsidRDefault="00FF6A83" w:rsidP="00BD4030">
      <w:pPr>
        <w:pStyle w:val="BodyText"/>
        <w:ind w:left="0"/>
        <w:rPr>
          <w:rFonts w:asciiTheme="minorHAnsi" w:hAnsiTheme="minorHAnsi" w:cstheme="minorHAnsi"/>
        </w:rPr>
      </w:pPr>
      <w:r w:rsidRPr="003247B6">
        <w:rPr>
          <w:rFonts w:asciiTheme="minorHAnsi" w:hAnsiTheme="minorHAnsi" w:cstheme="minorHAnsi"/>
        </w:rPr>
        <w:t>In 2018,</w:t>
      </w:r>
      <w:r w:rsidR="00BD4030">
        <w:rPr>
          <w:rFonts w:asciiTheme="minorHAnsi" w:hAnsiTheme="minorHAnsi" w:cstheme="minorHAnsi"/>
        </w:rPr>
        <w:t xml:space="preserve"> FCS began providing targeted Supportive H</w:t>
      </w:r>
      <w:r w:rsidRPr="003247B6">
        <w:rPr>
          <w:rFonts w:asciiTheme="minorHAnsi" w:hAnsiTheme="minorHAnsi" w:cstheme="minorHAnsi"/>
        </w:rPr>
        <w:t xml:space="preserve">ousing </w:t>
      </w:r>
      <w:r w:rsidR="00BD4030">
        <w:rPr>
          <w:rFonts w:asciiTheme="minorHAnsi" w:hAnsiTheme="minorHAnsi" w:cstheme="minorHAnsi"/>
        </w:rPr>
        <w:t xml:space="preserve">and Supported Employment </w:t>
      </w:r>
      <w:r w:rsidRPr="003247B6">
        <w:rPr>
          <w:rFonts w:asciiTheme="minorHAnsi" w:hAnsiTheme="minorHAnsi" w:cstheme="minorHAnsi"/>
        </w:rPr>
        <w:t>services for el</w:t>
      </w:r>
      <w:r w:rsidR="00BD4030">
        <w:rPr>
          <w:rFonts w:asciiTheme="minorHAnsi" w:hAnsiTheme="minorHAnsi" w:cstheme="minorHAnsi"/>
        </w:rPr>
        <w:t xml:space="preserve">igible Medicaid beneficiaries in Washington State. </w:t>
      </w:r>
    </w:p>
    <w:p w14:paraId="09A40491" w14:textId="315A081B" w:rsidR="00FF6A83" w:rsidRPr="003247B6" w:rsidRDefault="003247B6" w:rsidP="00FF6A83">
      <w:pPr>
        <w:pStyle w:val="BodyText"/>
        <w:ind w:left="0"/>
        <w:rPr>
          <w:rFonts w:asciiTheme="minorHAnsi" w:eastAsiaTheme="majorEastAsia" w:hAnsiTheme="minorHAnsi" w:cstheme="minorHAnsi"/>
        </w:rPr>
      </w:pPr>
      <w:r>
        <w:rPr>
          <w:rFonts w:asciiTheme="minorHAnsi" w:hAnsiTheme="minorHAnsi" w:cstheme="minorHAnsi"/>
        </w:rPr>
        <w:t xml:space="preserve">For more information regarding ALTSA FCS Supported Employment benefits, please see </w:t>
      </w:r>
      <w:hyperlink r:id="rId17" w:history="1">
        <w:r w:rsidRPr="003247B6">
          <w:rPr>
            <w:rStyle w:val="Hyperlink"/>
            <w:rFonts w:asciiTheme="minorHAnsi" w:hAnsiTheme="minorHAnsi" w:cstheme="minorHAnsi"/>
            <w:sz w:val="22"/>
          </w:rPr>
          <w:t>LTC Manual Chapter 30c.</w:t>
        </w:r>
      </w:hyperlink>
    </w:p>
    <w:p w14:paraId="253CFB3A" w14:textId="5AE4B6A6" w:rsidR="0023430D" w:rsidRPr="0032558E" w:rsidRDefault="00DA1CFE" w:rsidP="007131C6">
      <w:pPr>
        <w:pStyle w:val="Heading4"/>
        <w:overflowPunct/>
        <w:autoSpaceDE/>
        <w:autoSpaceDN/>
        <w:adjustRightInd/>
        <w:spacing w:before="120" w:after="120" w:line="240" w:lineRule="auto"/>
        <w:textAlignment w:val="auto"/>
        <w:rPr>
          <w:rFonts w:asciiTheme="minorHAnsi" w:eastAsiaTheme="majorEastAsia" w:hAnsiTheme="minorHAnsi" w:cstheme="majorBidi"/>
          <w:iCs/>
          <w:spacing w:val="0"/>
          <w:kern w:val="0"/>
          <w:sz w:val="26"/>
          <w:szCs w:val="26"/>
          <w:u w:val="single"/>
        </w:rPr>
      </w:pPr>
      <w:bookmarkStart w:id="36" w:name="_Eligibility"/>
      <w:bookmarkEnd w:id="36"/>
      <w:r>
        <w:rPr>
          <w:rFonts w:asciiTheme="minorHAnsi" w:eastAsiaTheme="majorEastAsia" w:hAnsiTheme="minorHAnsi" w:cstheme="majorBidi"/>
          <w:iCs/>
          <w:spacing w:val="0"/>
          <w:kern w:val="0"/>
          <w:sz w:val="26"/>
          <w:szCs w:val="26"/>
          <w:u w:val="single"/>
        </w:rPr>
        <w:t>Eligibility</w:t>
      </w:r>
    </w:p>
    <w:p w14:paraId="64F23680" w14:textId="11E633EF" w:rsidR="000B227B" w:rsidRDefault="000B227B" w:rsidP="0086204E">
      <w:pPr>
        <w:pStyle w:val="Default"/>
        <w:rPr>
          <w:rFonts w:asciiTheme="minorHAnsi" w:hAnsiTheme="minorHAnsi" w:cstheme="minorHAnsi"/>
          <w:sz w:val="22"/>
          <w:szCs w:val="22"/>
        </w:rPr>
      </w:pPr>
      <w:r>
        <w:rPr>
          <w:rFonts w:asciiTheme="minorHAnsi" w:hAnsiTheme="minorHAnsi" w:cstheme="minorHAnsi"/>
          <w:sz w:val="22"/>
          <w:szCs w:val="22"/>
        </w:rPr>
        <w:t>To receive Foundational Community Supports – Supportive Housing services, an individual must:</w:t>
      </w:r>
    </w:p>
    <w:p w14:paraId="5CEAE917" w14:textId="77777777" w:rsidR="000B227B" w:rsidRDefault="000B227B" w:rsidP="000B227B">
      <w:pPr>
        <w:pStyle w:val="Default"/>
        <w:numPr>
          <w:ilvl w:val="0"/>
          <w:numId w:val="76"/>
        </w:numPr>
        <w:rPr>
          <w:rFonts w:asciiTheme="minorHAnsi" w:hAnsiTheme="minorHAnsi" w:cstheme="minorHAnsi"/>
          <w:sz w:val="22"/>
          <w:szCs w:val="22"/>
        </w:rPr>
      </w:pPr>
      <w:r>
        <w:rPr>
          <w:rFonts w:asciiTheme="minorHAnsi" w:hAnsiTheme="minorHAnsi" w:cstheme="minorHAnsi"/>
          <w:sz w:val="22"/>
          <w:szCs w:val="22"/>
        </w:rPr>
        <w:t xml:space="preserve">Be </w:t>
      </w:r>
      <w:r w:rsidRPr="000B227B">
        <w:rPr>
          <w:rFonts w:asciiTheme="minorHAnsi" w:hAnsiTheme="minorHAnsi" w:cstheme="minorHAnsi"/>
          <w:sz w:val="22"/>
          <w:szCs w:val="22"/>
        </w:rPr>
        <w:t xml:space="preserve">18 or older Medicaid-eligible </w:t>
      </w:r>
    </w:p>
    <w:p w14:paraId="36772441" w14:textId="5150867C" w:rsidR="000B227B" w:rsidRDefault="000B227B" w:rsidP="000B227B">
      <w:pPr>
        <w:pStyle w:val="Default"/>
        <w:numPr>
          <w:ilvl w:val="0"/>
          <w:numId w:val="76"/>
        </w:numPr>
        <w:rPr>
          <w:rFonts w:asciiTheme="minorHAnsi" w:hAnsiTheme="minorHAnsi" w:cstheme="minorHAnsi"/>
          <w:sz w:val="22"/>
          <w:szCs w:val="22"/>
        </w:rPr>
      </w:pPr>
      <w:r w:rsidRPr="000B227B">
        <w:rPr>
          <w:rFonts w:asciiTheme="minorHAnsi" w:hAnsiTheme="minorHAnsi" w:cstheme="minorHAnsi"/>
          <w:sz w:val="22"/>
          <w:szCs w:val="22"/>
        </w:rPr>
        <w:t>Must meet at least</w:t>
      </w:r>
      <w:r w:rsidRPr="000B227B">
        <w:rPr>
          <w:rFonts w:asciiTheme="minorHAnsi" w:hAnsiTheme="minorHAnsi" w:cstheme="minorHAnsi"/>
          <w:b/>
          <w:i/>
          <w:sz w:val="22"/>
          <w:szCs w:val="22"/>
        </w:rPr>
        <w:t xml:space="preserve"> one</w:t>
      </w:r>
      <w:r w:rsidRPr="000B227B">
        <w:rPr>
          <w:rFonts w:asciiTheme="minorHAnsi" w:hAnsiTheme="minorHAnsi" w:cstheme="minorHAnsi"/>
          <w:sz w:val="22"/>
          <w:szCs w:val="22"/>
        </w:rPr>
        <w:t xml:space="preserve"> assessed health needs-based criteria: </w:t>
      </w:r>
    </w:p>
    <w:p w14:paraId="21E43FA3" w14:textId="012F0200" w:rsidR="00234115" w:rsidRPr="00234115" w:rsidRDefault="00234115" w:rsidP="00234115">
      <w:pPr>
        <w:pStyle w:val="Default"/>
        <w:numPr>
          <w:ilvl w:val="1"/>
          <w:numId w:val="76"/>
        </w:numPr>
        <w:adjustRightInd/>
        <w:rPr>
          <w:rFonts w:asciiTheme="minorHAnsi" w:hAnsiTheme="minorHAnsi" w:cstheme="minorHAnsi"/>
          <w:sz w:val="22"/>
          <w:szCs w:val="22"/>
        </w:rPr>
      </w:pPr>
      <w:r>
        <w:rPr>
          <w:rFonts w:ascii="Calibri" w:hAnsi="Calibri"/>
          <w:sz w:val="22"/>
          <w:szCs w:val="22"/>
        </w:rPr>
        <w:t>Mental health need where there is need for improvement, stabilization or prevention of deterioration of functioning resulting from the presence of a mental illness (receiving services through a Managed Care Organization under the Behavioral Health Se</w:t>
      </w:r>
      <w:r w:rsidRPr="00234115">
        <w:rPr>
          <w:rFonts w:asciiTheme="minorHAnsi" w:hAnsiTheme="minorHAnsi" w:cstheme="minorHAnsi"/>
          <w:sz w:val="22"/>
          <w:szCs w:val="22"/>
        </w:rPr>
        <w:t>rvices Only (BHSO) plans or the Fully Integrated Managed Care (FIMC) plans).</w:t>
      </w:r>
    </w:p>
    <w:p w14:paraId="46C34275" w14:textId="3640A65C" w:rsidR="000B227B" w:rsidRPr="00234115" w:rsidRDefault="000B227B" w:rsidP="000B227B">
      <w:pPr>
        <w:pStyle w:val="Default"/>
        <w:numPr>
          <w:ilvl w:val="1"/>
          <w:numId w:val="76"/>
        </w:numPr>
        <w:rPr>
          <w:rFonts w:asciiTheme="minorHAnsi" w:hAnsiTheme="minorHAnsi" w:cstheme="minorHAnsi"/>
          <w:sz w:val="22"/>
          <w:szCs w:val="22"/>
        </w:rPr>
      </w:pPr>
      <w:r w:rsidRPr="00234115">
        <w:rPr>
          <w:rFonts w:asciiTheme="minorHAnsi" w:hAnsiTheme="minorHAnsi" w:cstheme="minorHAnsi"/>
          <w:sz w:val="22"/>
          <w:szCs w:val="22"/>
        </w:rPr>
        <w:t>Need for outpatient substance use disorder (SUD) treatment (</w:t>
      </w:r>
      <w:r w:rsidR="00234115">
        <w:rPr>
          <w:rFonts w:asciiTheme="minorHAnsi" w:hAnsiTheme="minorHAnsi" w:cstheme="minorHAnsi"/>
          <w:sz w:val="22"/>
          <w:szCs w:val="22"/>
        </w:rPr>
        <w:t xml:space="preserve">receiving services through </w:t>
      </w:r>
      <w:r w:rsidR="00234115" w:rsidRPr="00234115">
        <w:rPr>
          <w:rFonts w:asciiTheme="minorHAnsi" w:hAnsiTheme="minorHAnsi" w:cstheme="minorHAnsi"/>
          <w:sz w:val="22"/>
          <w:szCs w:val="22"/>
        </w:rPr>
        <w:t>the Behavioral Health Services Only (BHSO) plans or the Fully Integrated Managed Care (FIMC) plans).</w:t>
      </w:r>
    </w:p>
    <w:p w14:paraId="5DD4420E" w14:textId="77777777" w:rsidR="000B227B" w:rsidRDefault="000B227B" w:rsidP="000B227B">
      <w:pPr>
        <w:pStyle w:val="Default"/>
        <w:numPr>
          <w:ilvl w:val="1"/>
          <w:numId w:val="76"/>
        </w:numPr>
        <w:rPr>
          <w:rFonts w:asciiTheme="minorHAnsi" w:hAnsiTheme="minorHAnsi" w:cstheme="minorHAnsi"/>
          <w:sz w:val="22"/>
          <w:szCs w:val="22"/>
        </w:rPr>
      </w:pPr>
      <w:r w:rsidRPr="000B227B">
        <w:rPr>
          <w:rFonts w:asciiTheme="minorHAnsi" w:hAnsiTheme="minorHAnsi" w:cstheme="minorHAnsi"/>
          <w:sz w:val="22"/>
          <w:szCs w:val="22"/>
        </w:rPr>
        <w:t xml:space="preserve">Need for assistance with three or more activities of daily living (ADL) (receiving long-term care [LTC] services) </w:t>
      </w:r>
    </w:p>
    <w:p w14:paraId="499D6717" w14:textId="77777777" w:rsidR="000B227B" w:rsidRDefault="000B227B" w:rsidP="000B227B">
      <w:pPr>
        <w:pStyle w:val="Default"/>
        <w:numPr>
          <w:ilvl w:val="1"/>
          <w:numId w:val="76"/>
        </w:numPr>
        <w:rPr>
          <w:rFonts w:asciiTheme="minorHAnsi" w:hAnsiTheme="minorHAnsi" w:cstheme="minorHAnsi"/>
          <w:sz w:val="22"/>
          <w:szCs w:val="22"/>
        </w:rPr>
      </w:pPr>
      <w:r w:rsidRPr="000B227B">
        <w:rPr>
          <w:rFonts w:asciiTheme="minorHAnsi" w:hAnsiTheme="minorHAnsi" w:cstheme="minorHAnsi"/>
          <w:sz w:val="22"/>
          <w:szCs w:val="22"/>
        </w:rPr>
        <w:t xml:space="preserve">Need for hands-on assistance with one or more ADL (receiving LTC services) </w:t>
      </w:r>
    </w:p>
    <w:p w14:paraId="102A95F4" w14:textId="77777777" w:rsidR="000B227B" w:rsidRDefault="000B227B" w:rsidP="0086204E">
      <w:pPr>
        <w:pStyle w:val="Default"/>
        <w:numPr>
          <w:ilvl w:val="1"/>
          <w:numId w:val="76"/>
        </w:numPr>
        <w:rPr>
          <w:rFonts w:asciiTheme="minorHAnsi" w:hAnsiTheme="minorHAnsi" w:cstheme="minorHAnsi"/>
          <w:sz w:val="22"/>
          <w:szCs w:val="22"/>
        </w:rPr>
      </w:pPr>
      <w:r w:rsidRPr="000B227B">
        <w:rPr>
          <w:rFonts w:asciiTheme="minorHAnsi" w:hAnsiTheme="minorHAnsi" w:cstheme="minorHAnsi"/>
          <w:sz w:val="22"/>
          <w:szCs w:val="22"/>
        </w:rPr>
        <w:t xml:space="preserve">Complex physical health need, which is a long continuing or indefinite physical condition requiring improvement, stabilization or prevention of deterioration of functioning </w:t>
      </w:r>
      <w:r w:rsidR="003D7D81" w:rsidRPr="000B227B">
        <w:rPr>
          <w:rFonts w:asciiTheme="minorHAnsi" w:hAnsiTheme="minorHAnsi" w:cstheme="minorHAnsi"/>
          <w:sz w:val="22"/>
          <w:szCs w:val="22"/>
        </w:rPr>
        <w:t>For ALTSA clients t</w:t>
      </w:r>
      <w:r w:rsidR="00116A0A" w:rsidRPr="000B227B">
        <w:rPr>
          <w:rFonts w:asciiTheme="minorHAnsi" w:hAnsiTheme="minorHAnsi" w:cstheme="minorHAnsi"/>
          <w:sz w:val="22"/>
          <w:szCs w:val="22"/>
        </w:rPr>
        <w:t>o receive Supportive Housing services through</w:t>
      </w:r>
      <w:r w:rsidR="0064629A" w:rsidRPr="000B227B">
        <w:rPr>
          <w:rFonts w:asciiTheme="minorHAnsi" w:hAnsiTheme="minorHAnsi" w:cstheme="minorHAnsi"/>
          <w:sz w:val="22"/>
          <w:szCs w:val="22"/>
        </w:rPr>
        <w:t xml:space="preserve"> </w:t>
      </w:r>
      <w:r w:rsidR="00012FD2" w:rsidRPr="000B227B">
        <w:rPr>
          <w:rFonts w:asciiTheme="minorHAnsi" w:hAnsiTheme="minorHAnsi" w:cstheme="minorHAnsi"/>
          <w:sz w:val="22"/>
          <w:szCs w:val="22"/>
        </w:rPr>
        <w:t>FCS</w:t>
      </w:r>
      <w:r w:rsidR="00116A0A" w:rsidRPr="000B227B">
        <w:rPr>
          <w:rFonts w:asciiTheme="minorHAnsi" w:hAnsiTheme="minorHAnsi" w:cstheme="minorHAnsi"/>
          <w:sz w:val="22"/>
          <w:szCs w:val="22"/>
        </w:rPr>
        <w:t>, an individual must</w:t>
      </w:r>
      <w:r w:rsidR="00FC5DF2" w:rsidRPr="000B227B">
        <w:rPr>
          <w:rFonts w:asciiTheme="minorHAnsi" w:hAnsiTheme="minorHAnsi" w:cstheme="minorHAnsi"/>
          <w:sz w:val="22"/>
          <w:szCs w:val="22"/>
        </w:rPr>
        <w:t xml:space="preserve"> </w:t>
      </w:r>
      <w:r w:rsidR="00116A0A" w:rsidRPr="000B227B">
        <w:rPr>
          <w:rFonts w:asciiTheme="minorHAnsi" w:hAnsiTheme="minorHAnsi" w:cstheme="minorHAnsi"/>
          <w:sz w:val="22"/>
          <w:szCs w:val="22"/>
        </w:rPr>
        <w:t>meet ALTSA Functional and Financial Eligibility</w:t>
      </w:r>
      <w:r w:rsidR="00C90C7C" w:rsidRPr="000B227B">
        <w:rPr>
          <w:rFonts w:asciiTheme="minorHAnsi" w:hAnsiTheme="minorHAnsi" w:cstheme="minorHAnsi"/>
          <w:sz w:val="22"/>
          <w:szCs w:val="22"/>
        </w:rPr>
        <w:t>.</w:t>
      </w:r>
      <w:r w:rsidR="00C90C7C" w:rsidRPr="004D777A">
        <w:rPr>
          <w:rFonts w:asciiTheme="minorHAnsi" w:hAnsiTheme="minorHAnsi" w:cstheme="minorHAnsi"/>
          <w:sz w:val="22"/>
          <w:szCs w:val="22"/>
        </w:rPr>
        <w:t xml:space="preserve"> </w:t>
      </w:r>
    </w:p>
    <w:p w14:paraId="2309BE3B" w14:textId="6D6F0EB3" w:rsidR="00116A0A" w:rsidRPr="000B227B" w:rsidRDefault="000B227B" w:rsidP="000B227B">
      <w:pPr>
        <w:pStyle w:val="Default"/>
        <w:numPr>
          <w:ilvl w:val="0"/>
          <w:numId w:val="76"/>
        </w:numPr>
        <w:rPr>
          <w:rFonts w:asciiTheme="minorHAnsi" w:hAnsiTheme="minorHAnsi" w:cstheme="minorHAnsi"/>
          <w:sz w:val="22"/>
          <w:szCs w:val="22"/>
        </w:rPr>
      </w:pPr>
      <w:r>
        <w:rPr>
          <w:rFonts w:asciiTheme="minorHAnsi" w:hAnsiTheme="minorHAnsi" w:cstheme="minorHAnsi"/>
          <w:sz w:val="22"/>
          <w:szCs w:val="22"/>
        </w:rPr>
        <w:t>Must meet at least</w:t>
      </w:r>
      <w:r w:rsidR="00116A0A" w:rsidRPr="000B227B">
        <w:rPr>
          <w:rFonts w:asciiTheme="minorHAnsi" w:hAnsiTheme="minorHAnsi" w:cstheme="minorHAnsi"/>
          <w:sz w:val="22"/>
          <w:szCs w:val="22"/>
        </w:rPr>
        <w:t xml:space="preserve"> </w:t>
      </w:r>
      <w:r w:rsidR="00116A0A" w:rsidRPr="000B227B">
        <w:rPr>
          <w:rFonts w:asciiTheme="minorHAnsi" w:hAnsiTheme="minorHAnsi" w:cstheme="minorHAnsi"/>
          <w:b/>
          <w:i/>
          <w:sz w:val="22"/>
          <w:szCs w:val="22"/>
        </w:rPr>
        <w:t>one</w:t>
      </w:r>
      <w:r w:rsidR="00116A0A" w:rsidRPr="000B227B">
        <w:rPr>
          <w:rFonts w:asciiTheme="minorHAnsi" w:hAnsiTheme="minorHAnsi" w:cstheme="minorHAnsi"/>
          <w:sz w:val="22"/>
          <w:szCs w:val="22"/>
        </w:rPr>
        <w:t xml:space="preserve"> of the following Risk Factors:</w:t>
      </w:r>
    </w:p>
    <w:p w14:paraId="47D3AB95" w14:textId="77777777" w:rsidR="0039020C" w:rsidRPr="004B7A12" w:rsidRDefault="00D25EED" w:rsidP="004B7A12">
      <w:pPr>
        <w:pStyle w:val="ListParagraph"/>
        <w:numPr>
          <w:ilvl w:val="2"/>
          <w:numId w:val="16"/>
        </w:numPr>
        <w:tabs>
          <w:tab w:val="clear" w:pos="2160"/>
        </w:tabs>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More than one</w:t>
      </w:r>
      <w:r w:rsidR="009D4D17" w:rsidRPr="004B7A12">
        <w:rPr>
          <w:rFonts w:asciiTheme="minorHAnsi" w:hAnsiTheme="minorHAnsi" w:cstheme="minorHAnsi"/>
          <w:sz w:val="22"/>
          <w:szCs w:val="22"/>
        </w:rPr>
        <w:t xml:space="preserve"> institutional contact</w:t>
      </w:r>
      <w:r>
        <w:rPr>
          <w:rFonts w:asciiTheme="minorHAnsi" w:hAnsiTheme="minorHAnsi" w:cstheme="minorHAnsi"/>
          <w:sz w:val="22"/>
          <w:szCs w:val="22"/>
        </w:rPr>
        <w:t xml:space="preserve"> </w:t>
      </w:r>
      <w:r w:rsidR="00012FD2" w:rsidRPr="004B7A12">
        <w:rPr>
          <w:rFonts w:asciiTheme="minorHAnsi" w:hAnsiTheme="minorHAnsi" w:cstheme="minorHAnsi"/>
          <w:sz w:val="22"/>
          <w:szCs w:val="22"/>
        </w:rPr>
        <w:t>i</w:t>
      </w:r>
      <w:r w:rsidR="00012FD2">
        <w:rPr>
          <w:rFonts w:asciiTheme="minorHAnsi" w:hAnsiTheme="minorHAnsi" w:cstheme="minorHAnsi"/>
          <w:sz w:val="22"/>
          <w:szCs w:val="22"/>
        </w:rPr>
        <w:t>n</w:t>
      </w:r>
      <w:r w:rsidR="00012FD2" w:rsidRPr="004B7A12">
        <w:rPr>
          <w:rFonts w:asciiTheme="minorHAnsi" w:hAnsiTheme="minorHAnsi" w:cstheme="minorHAnsi"/>
          <w:sz w:val="22"/>
          <w:szCs w:val="22"/>
        </w:rPr>
        <w:t xml:space="preserve"> </w:t>
      </w:r>
      <w:r w:rsidR="009D4D17" w:rsidRPr="004B7A12">
        <w:rPr>
          <w:rFonts w:asciiTheme="minorHAnsi" w:hAnsiTheme="minorHAnsi" w:cstheme="minorHAnsi"/>
          <w:sz w:val="22"/>
          <w:szCs w:val="22"/>
        </w:rPr>
        <w:t>the past 12 months or one 90+ day stay in an institutional setting in the past 12 months</w:t>
      </w:r>
    </w:p>
    <w:p w14:paraId="1E6A5E47" w14:textId="4080B27B" w:rsidR="0039020C" w:rsidRPr="004B7A12" w:rsidRDefault="00D25EED" w:rsidP="004B7A12">
      <w:pPr>
        <w:pStyle w:val="ListParagraph"/>
        <w:numPr>
          <w:ilvl w:val="2"/>
          <w:numId w:val="16"/>
        </w:numPr>
        <w:tabs>
          <w:tab w:val="clear" w:pos="2160"/>
        </w:tabs>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More than one</w:t>
      </w:r>
      <w:r w:rsidR="009D4D17" w:rsidRPr="004B7A12">
        <w:rPr>
          <w:rFonts w:asciiTheme="minorHAnsi" w:hAnsiTheme="minorHAnsi" w:cstheme="minorHAnsi"/>
          <w:sz w:val="22"/>
          <w:szCs w:val="22"/>
        </w:rPr>
        <w:t xml:space="preserve"> </w:t>
      </w:r>
      <w:r w:rsidR="00D26722" w:rsidRPr="004B7A12">
        <w:rPr>
          <w:rFonts w:asciiTheme="minorHAnsi" w:hAnsiTheme="minorHAnsi" w:cstheme="minorHAnsi"/>
          <w:sz w:val="22"/>
          <w:szCs w:val="22"/>
        </w:rPr>
        <w:t>adult residential care</w:t>
      </w:r>
      <w:r w:rsidR="00245370" w:rsidRPr="004B7A12">
        <w:rPr>
          <w:rFonts w:asciiTheme="minorHAnsi" w:hAnsiTheme="minorHAnsi" w:cstheme="minorHAnsi"/>
          <w:sz w:val="22"/>
          <w:szCs w:val="22"/>
        </w:rPr>
        <w:t>*</w:t>
      </w:r>
      <w:r w:rsidR="00D26722" w:rsidRPr="004B7A12">
        <w:rPr>
          <w:rFonts w:asciiTheme="minorHAnsi" w:hAnsiTheme="minorHAnsi" w:cstheme="minorHAnsi"/>
          <w:sz w:val="22"/>
          <w:szCs w:val="22"/>
        </w:rPr>
        <w:t xml:space="preserve"> stay</w:t>
      </w:r>
      <w:r w:rsidR="009D4D17" w:rsidRPr="004B7A12">
        <w:rPr>
          <w:rFonts w:asciiTheme="minorHAnsi" w:hAnsiTheme="minorHAnsi" w:cstheme="minorHAnsi"/>
          <w:sz w:val="22"/>
          <w:szCs w:val="22"/>
        </w:rPr>
        <w:t xml:space="preserve"> in the past 12 months</w:t>
      </w:r>
    </w:p>
    <w:p w14:paraId="71AF99E3" w14:textId="77777777" w:rsidR="0039020C" w:rsidRPr="004B7A12" w:rsidRDefault="00F44B6C" w:rsidP="004B7A12">
      <w:pPr>
        <w:pStyle w:val="ListParagraph"/>
        <w:numPr>
          <w:ilvl w:val="2"/>
          <w:numId w:val="16"/>
        </w:numPr>
        <w:tabs>
          <w:tab w:val="clear" w:pos="2160"/>
        </w:tabs>
        <w:autoSpaceDE w:val="0"/>
        <w:autoSpaceDN w:val="0"/>
        <w:adjustRightInd w:val="0"/>
        <w:ind w:left="720"/>
        <w:rPr>
          <w:rFonts w:asciiTheme="minorHAnsi" w:hAnsiTheme="minorHAnsi" w:cstheme="minorHAnsi"/>
          <w:sz w:val="22"/>
          <w:szCs w:val="22"/>
        </w:rPr>
      </w:pPr>
      <w:r w:rsidRPr="004B7A12">
        <w:rPr>
          <w:rFonts w:asciiTheme="minorHAnsi" w:hAnsiTheme="minorHAnsi" w:cstheme="minorHAnsi"/>
          <w:sz w:val="22"/>
          <w:szCs w:val="22"/>
        </w:rPr>
        <w:t xml:space="preserve">Three or more </w:t>
      </w:r>
      <w:r w:rsidR="00D26722" w:rsidRPr="004B7A12">
        <w:rPr>
          <w:rFonts w:asciiTheme="minorHAnsi" w:hAnsiTheme="minorHAnsi" w:cstheme="minorHAnsi"/>
          <w:sz w:val="22"/>
          <w:szCs w:val="22"/>
        </w:rPr>
        <w:t xml:space="preserve">in-home caregivers </w:t>
      </w:r>
      <w:r w:rsidR="009D4D17" w:rsidRPr="004B7A12">
        <w:rPr>
          <w:rFonts w:asciiTheme="minorHAnsi" w:hAnsiTheme="minorHAnsi" w:cstheme="minorHAnsi"/>
          <w:sz w:val="22"/>
          <w:szCs w:val="22"/>
        </w:rPr>
        <w:t>in the past 12 months</w:t>
      </w:r>
    </w:p>
    <w:p w14:paraId="78AFA055" w14:textId="77777777" w:rsidR="0039020C" w:rsidRPr="004B7A12" w:rsidRDefault="00D26722" w:rsidP="004B7A12">
      <w:pPr>
        <w:pStyle w:val="ListParagraph"/>
        <w:numPr>
          <w:ilvl w:val="2"/>
          <w:numId w:val="16"/>
        </w:numPr>
        <w:tabs>
          <w:tab w:val="clear" w:pos="2160"/>
        </w:tabs>
        <w:autoSpaceDE w:val="0"/>
        <w:autoSpaceDN w:val="0"/>
        <w:adjustRightInd w:val="0"/>
        <w:ind w:left="720"/>
        <w:rPr>
          <w:rFonts w:asciiTheme="minorHAnsi" w:hAnsiTheme="minorHAnsi" w:cstheme="minorHAnsi"/>
          <w:sz w:val="22"/>
          <w:szCs w:val="22"/>
        </w:rPr>
      </w:pPr>
      <w:r w:rsidRPr="004B7A12">
        <w:rPr>
          <w:rFonts w:asciiTheme="minorHAnsi" w:hAnsiTheme="minorHAnsi" w:cstheme="minorHAnsi"/>
          <w:sz w:val="22"/>
          <w:szCs w:val="22"/>
        </w:rPr>
        <w:t>HUD</w:t>
      </w:r>
      <w:r w:rsidR="009D4D17" w:rsidRPr="004B7A12">
        <w:rPr>
          <w:rFonts w:asciiTheme="minorHAnsi" w:hAnsiTheme="minorHAnsi" w:cstheme="minorHAnsi"/>
          <w:sz w:val="22"/>
          <w:szCs w:val="22"/>
        </w:rPr>
        <w:t xml:space="preserve"> definition Chronic Homeless</w:t>
      </w:r>
      <w:r w:rsidR="00746309" w:rsidRPr="004B7A12">
        <w:rPr>
          <w:rFonts w:asciiTheme="minorHAnsi" w:hAnsiTheme="minorHAnsi" w:cstheme="minorHAnsi"/>
          <w:sz w:val="22"/>
          <w:szCs w:val="22"/>
        </w:rPr>
        <w:t xml:space="preserve"> as verified through the homeless service system</w:t>
      </w:r>
    </w:p>
    <w:p w14:paraId="04A6DB49" w14:textId="593157F1" w:rsidR="0039020C" w:rsidRPr="004B7A12" w:rsidRDefault="00D26722" w:rsidP="004B7A12">
      <w:pPr>
        <w:pStyle w:val="ListParagraph"/>
        <w:numPr>
          <w:ilvl w:val="2"/>
          <w:numId w:val="16"/>
        </w:numPr>
        <w:tabs>
          <w:tab w:val="clear" w:pos="2160"/>
        </w:tabs>
        <w:autoSpaceDE w:val="0"/>
        <w:autoSpaceDN w:val="0"/>
        <w:adjustRightInd w:val="0"/>
        <w:ind w:left="720"/>
        <w:rPr>
          <w:rFonts w:asciiTheme="minorHAnsi" w:hAnsiTheme="minorHAnsi" w:cstheme="minorHAnsi"/>
          <w:sz w:val="22"/>
          <w:szCs w:val="22"/>
        </w:rPr>
      </w:pPr>
      <w:r w:rsidRPr="004B7A12">
        <w:rPr>
          <w:rFonts w:asciiTheme="minorHAnsi" w:hAnsiTheme="minorHAnsi" w:cstheme="minorHAnsi"/>
          <w:sz w:val="22"/>
          <w:szCs w:val="22"/>
        </w:rPr>
        <w:t>PRISM score of 1.5 or higher</w:t>
      </w:r>
      <w:r w:rsidR="00CF6597">
        <w:rPr>
          <w:rFonts w:asciiTheme="minorHAnsi" w:hAnsiTheme="minorHAnsi" w:cstheme="minorHAnsi"/>
          <w:sz w:val="22"/>
          <w:szCs w:val="22"/>
        </w:rPr>
        <w:t>**</w:t>
      </w:r>
    </w:p>
    <w:p w14:paraId="1037437C" w14:textId="3EA4E0E4" w:rsidR="00746309" w:rsidRDefault="00746309" w:rsidP="00BE4B3E">
      <w:pPr>
        <w:pStyle w:val="Default"/>
        <w:rPr>
          <w:rFonts w:asciiTheme="minorHAnsi" w:hAnsiTheme="minorHAnsi" w:cstheme="minorHAnsi"/>
          <w:sz w:val="22"/>
          <w:szCs w:val="22"/>
        </w:rPr>
      </w:pPr>
    </w:p>
    <w:p w14:paraId="4C93A342" w14:textId="08049139" w:rsidR="00BE4B3E" w:rsidRDefault="00BE4B3E" w:rsidP="00BE4B3E">
      <w:pPr>
        <w:pStyle w:val="Default"/>
        <w:rPr>
          <w:rFonts w:asciiTheme="minorHAnsi" w:hAnsiTheme="minorHAnsi" w:cstheme="minorHAnsi"/>
          <w:sz w:val="22"/>
          <w:szCs w:val="22"/>
        </w:rPr>
      </w:pPr>
      <w:r>
        <w:rPr>
          <w:rFonts w:asciiTheme="minorHAnsi" w:hAnsiTheme="minorHAnsi" w:cstheme="minorHAnsi"/>
          <w:sz w:val="22"/>
          <w:szCs w:val="22"/>
        </w:rPr>
        <w:t xml:space="preserve">ALTSA Supportive Housing Program Managers can assist in submitting referrals for ALTSA clients meeting the above eligibility criteria. </w:t>
      </w:r>
    </w:p>
    <w:p w14:paraId="56546651" w14:textId="37798943" w:rsidR="00BE4B3E" w:rsidRDefault="00BE4B3E" w:rsidP="00BE4B3E">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 </w:t>
      </w:r>
    </w:p>
    <w:p w14:paraId="332495DC" w14:textId="6DF5C5A7" w:rsidR="00E04521" w:rsidRPr="004D777A" w:rsidRDefault="00E04521" w:rsidP="00BE4B3E">
      <w:pPr>
        <w:pStyle w:val="Default"/>
        <w:rPr>
          <w:rFonts w:asciiTheme="minorHAnsi" w:eastAsia="Arial Unicode MS" w:hAnsiTheme="minorHAnsi" w:cstheme="minorHAnsi"/>
          <w:color w:val="auto"/>
          <w:sz w:val="22"/>
          <w:szCs w:val="22"/>
        </w:rPr>
      </w:pPr>
      <w:r w:rsidRPr="00E04521">
        <w:rPr>
          <w:rFonts w:ascii="Times New Roman" w:eastAsia="Arial Unicode MS" w:hAnsi="Times New Roman" w:cstheme="minorHAnsi"/>
          <w:color w:val="auto"/>
        </w:rPr>
        <w:t>*</w:t>
      </w:r>
      <w:r w:rsidRPr="004D777A">
        <w:rPr>
          <w:rFonts w:asciiTheme="minorHAnsi" w:eastAsia="Arial Unicode MS" w:hAnsiTheme="minorHAnsi" w:cstheme="minorHAnsi"/>
          <w:color w:val="auto"/>
          <w:sz w:val="22"/>
          <w:szCs w:val="22"/>
        </w:rPr>
        <w:t xml:space="preserve">Adult </w:t>
      </w:r>
      <w:r w:rsidR="0015767F">
        <w:rPr>
          <w:rFonts w:asciiTheme="minorHAnsi" w:eastAsia="Arial Unicode MS" w:hAnsiTheme="minorHAnsi" w:cstheme="minorHAnsi"/>
          <w:color w:val="auto"/>
          <w:sz w:val="22"/>
          <w:szCs w:val="22"/>
        </w:rPr>
        <w:t>r</w:t>
      </w:r>
      <w:r w:rsidR="0015767F" w:rsidRPr="004D777A">
        <w:rPr>
          <w:rFonts w:asciiTheme="minorHAnsi" w:eastAsia="Arial Unicode MS" w:hAnsiTheme="minorHAnsi" w:cstheme="minorHAnsi"/>
          <w:color w:val="auto"/>
          <w:sz w:val="22"/>
          <w:szCs w:val="22"/>
        </w:rPr>
        <w:t xml:space="preserve">esidential </w:t>
      </w:r>
      <w:r w:rsidR="0015767F">
        <w:rPr>
          <w:rFonts w:asciiTheme="minorHAnsi" w:eastAsia="Arial Unicode MS" w:hAnsiTheme="minorHAnsi" w:cstheme="minorHAnsi"/>
          <w:color w:val="auto"/>
          <w:sz w:val="22"/>
          <w:szCs w:val="22"/>
        </w:rPr>
        <w:t>c</w:t>
      </w:r>
      <w:r w:rsidR="0015767F" w:rsidRPr="004D777A">
        <w:rPr>
          <w:rFonts w:asciiTheme="minorHAnsi" w:eastAsia="Arial Unicode MS" w:hAnsiTheme="minorHAnsi" w:cstheme="minorHAnsi"/>
          <w:color w:val="auto"/>
          <w:sz w:val="22"/>
          <w:szCs w:val="22"/>
        </w:rPr>
        <w:t xml:space="preserve">are </w:t>
      </w:r>
      <w:r w:rsidRPr="004D777A">
        <w:rPr>
          <w:rFonts w:asciiTheme="minorHAnsi" w:eastAsia="Arial Unicode MS" w:hAnsiTheme="minorHAnsi" w:cstheme="minorHAnsi"/>
          <w:color w:val="auto"/>
          <w:sz w:val="22"/>
          <w:szCs w:val="22"/>
        </w:rPr>
        <w:t>settings may include:</w:t>
      </w:r>
    </w:p>
    <w:p w14:paraId="1D95DA09" w14:textId="77777777" w:rsidR="00E04521" w:rsidRPr="004B7A12" w:rsidRDefault="00E04521" w:rsidP="004B7A12">
      <w:pPr>
        <w:pStyle w:val="ListParagraph"/>
        <w:numPr>
          <w:ilvl w:val="1"/>
          <w:numId w:val="36"/>
        </w:numPr>
        <w:tabs>
          <w:tab w:val="clear" w:pos="1440"/>
        </w:tabs>
        <w:ind w:left="1296" w:hanging="216"/>
        <w:rPr>
          <w:rFonts w:asciiTheme="minorHAnsi" w:eastAsiaTheme="minorHAnsi" w:hAnsiTheme="minorHAnsi" w:cstheme="minorHAnsi"/>
          <w:sz w:val="22"/>
          <w:szCs w:val="22"/>
        </w:rPr>
      </w:pPr>
      <w:r w:rsidRPr="004B7A12">
        <w:rPr>
          <w:rFonts w:asciiTheme="minorHAnsi" w:eastAsia="Arial Unicode MS" w:hAnsiTheme="minorHAnsi" w:cstheme="minorHAnsi"/>
          <w:sz w:val="22"/>
          <w:szCs w:val="22"/>
        </w:rPr>
        <w:t>Long</w:t>
      </w:r>
      <w:r w:rsidR="00D25EED">
        <w:rPr>
          <w:rFonts w:asciiTheme="minorHAnsi" w:eastAsia="Arial Unicode MS" w:hAnsiTheme="minorHAnsi" w:cstheme="minorHAnsi"/>
          <w:sz w:val="22"/>
          <w:szCs w:val="22"/>
        </w:rPr>
        <w:t>-</w:t>
      </w:r>
      <w:r w:rsidRPr="004B7A12">
        <w:rPr>
          <w:rFonts w:asciiTheme="minorHAnsi" w:eastAsiaTheme="minorHAnsi" w:hAnsiTheme="minorHAnsi" w:cstheme="minorHAnsi"/>
          <w:sz w:val="22"/>
          <w:szCs w:val="22"/>
        </w:rPr>
        <w:t xml:space="preserve">Term Services and Supports settings such as Adult Family Home, Assisted Living, Enhanced Adult Residential Center, Enhanced Service Facility, and </w:t>
      </w:r>
    </w:p>
    <w:p w14:paraId="0C829F10" w14:textId="4475EBC4" w:rsidR="00837A94" w:rsidRPr="00D95957" w:rsidRDefault="00E04521" w:rsidP="00D95957">
      <w:pPr>
        <w:pStyle w:val="ListParagraph"/>
        <w:numPr>
          <w:ilvl w:val="1"/>
          <w:numId w:val="36"/>
        </w:numPr>
        <w:tabs>
          <w:tab w:val="clear" w:pos="1440"/>
        </w:tabs>
        <w:ind w:left="1296" w:hanging="216"/>
        <w:rPr>
          <w:rFonts w:asciiTheme="minorHAnsi" w:eastAsiaTheme="minorHAnsi" w:hAnsiTheme="minorHAnsi" w:cstheme="minorBidi"/>
          <w:sz w:val="22"/>
          <w:szCs w:val="22"/>
        </w:rPr>
      </w:pPr>
      <w:r w:rsidRPr="004B7A12">
        <w:rPr>
          <w:rFonts w:asciiTheme="minorHAnsi" w:eastAsiaTheme="minorHAnsi" w:hAnsiTheme="minorHAnsi" w:cstheme="minorHAnsi"/>
          <w:sz w:val="22"/>
          <w:szCs w:val="22"/>
        </w:rPr>
        <w:t>Behavioral Health Settings such as Evaluation and Treatment Centers, Detoxification Centers, Inpatient Substance Use Treatment Facility</w:t>
      </w:r>
      <w:r w:rsidRPr="004B7A12">
        <w:rPr>
          <w:rFonts w:asciiTheme="minorHAnsi" w:eastAsiaTheme="minorHAnsi" w:hAnsiTheme="minorHAnsi" w:cstheme="minorBidi"/>
          <w:sz w:val="22"/>
          <w:szCs w:val="22"/>
        </w:rPr>
        <w:t>.</w:t>
      </w:r>
    </w:p>
    <w:p w14:paraId="0A1CEE80" w14:textId="093686E5" w:rsidR="00CF6597" w:rsidRDefault="00CF6597" w:rsidP="00D95957">
      <w:r>
        <w:t xml:space="preserve">**ALTSA Supportive Housing Program Managers </w:t>
      </w:r>
      <w:r w:rsidRPr="004B7A12">
        <w:rPr>
          <w:noProof/>
        </w:rPr>
        <mc:AlternateContent>
          <mc:Choice Requires="wps">
            <w:drawing>
              <wp:anchor distT="45720" distB="45720" distL="114300" distR="114300" simplePos="0" relativeHeight="251659776" behindDoc="0" locked="0" layoutInCell="1" allowOverlap="1" wp14:anchorId="31AE5528" wp14:editId="0805B3AE">
                <wp:simplePos x="0" y="0"/>
                <wp:positionH relativeFrom="column">
                  <wp:posOffset>21010</wp:posOffset>
                </wp:positionH>
                <wp:positionV relativeFrom="paragraph">
                  <wp:posOffset>364813</wp:posOffset>
                </wp:positionV>
                <wp:extent cx="6296025" cy="11430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143000"/>
                        </a:xfrm>
                        <a:prstGeom prst="rect">
                          <a:avLst/>
                        </a:prstGeom>
                        <a:solidFill>
                          <a:schemeClr val="accent6">
                            <a:lumMod val="20000"/>
                            <a:lumOff val="80000"/>
                          </a:schemeClr>
                        </a:solidFill>
                        <a:ln w="9525">
                          <a:solidFill>
                            <a:srgbClr val="000000"/>
                          </a:solidFill>
                          <a:miter lim="800000"/>
                          <a:headEnd/>
                          <a:tailEnd/>
                        </a:ln>
                      </wps:spPr>
                      <wps:txbx>
                        <w:txbxContent>
                          <w:p w14:paraId="49DF2AD1" w14:textId="77777777" w:rsidR="002E7597" w:rsidRPr="00BB3CF0" w:rsidRDefault="002E7597" w:rsidP="00F26674">
                            <w:pPr>
                              <w:shd w:val="clear" w:color="auto" w:fill="E2EFD9" w:themeFill="accent6" w:themeFillTint="33"/>
                              <w:spacing w:after="0" w:line="240" w:lineRule="auto"/>
                              <w:rPr>
                                <w:rFonts w:eastAsia="Arial Unicode MS" w:cstheme="minorHAnsi"/>
                              </w:rPr>
                            </w:pPr>
                            <w:r w:rsidRPr="00BB3CF0">
                              <w:rPr>
                                <w:rFonts w:eastAsia="Arial Unicode MS" w:cstheme="minorHAnsi"/>
                                <w:b/>
                              </w:rPr>
                              <w:t>Note:</w:t>
                            </w:r>
                            <w:r w:rsidRPr="00BB3CF0">
                              <w:rPr>
                                <w:rFonts w:eastAsia="Arial Unicode MS" w:cstheme="minorHAnsi"/>
                              </w:rPr>
                              <w:t xml:space="preserve">  </w:t>
                            </w:r>
                          </w:p>
                          <w:p w14:paraId="117A78B5" w14:textId="77777777" w:rsidR="002E7597" w:rsidRPr="004D777A" w:rsidRDefault="002E7597" w:rsidP="004D777A">
                            <w:pPr>
                              <w:pStyle w:val="BulletedList"/>
                              <w:numPr>
                                <w:ilvl w:val="0"/>
                                <w:numId w:val="48"/>
                              </w:numPr>
                              <w:rPr>
                                <w:rFonts w:asciiTheme="minorHAnsi" w:hAnsiTheme="minorHAnsi" w:cstheme="minorHAnsi"/>
                                <w:sz w:val="22"/>
                                <w:szCs w:val="22"/>
                              </w:rPr>
                            </w:pPr>
                            <w:r w:rsidRPr="004D777A">
                              <w:rPr>
                                <w:rFonts w:asciiTheme="minorHAnsi" w:hAnsiTheme="minorHAnsi" w:cstheme="minorHAnsi"/>
                                <w:sz w:val="22"/>
                                <w:szCs w:val="22"/>
                              </w:rPr>
                              <w:t xml:space="preserve">A CARE </w:t>
                            </w:r>
                            <w:r w:rsidRPr="007A4637">
                              <w:rPr>
                                <w:rFonts w:asciiTheme="minorHAnsi" w:eastAsiaTheme="minorHAnsi" w:hAnsiTheme="minorHAnsi" w:cstheme="minorBidi"/>
                                <w:sz w:val="22"/>
                                <w:szCs w:val="22"/>
                              </w:rPr>
                              <w:t>assessment</w:t>
                            </w:r>
                            <w:r w:rsidRPr="004D777A">
                              <w:rPr>
                                <w:rFonts w:asciiTheme="minorHAnsi" w:hAnsiTheme="minorHAnsi" w:cstheme="minorHAnsi"/>
                                <w:sz w:val="22"/>
                                <w:szCs w:val="22"/>
                              </w:rPr>
                              <w:t xml:space="preserve"> determines ALTSA functional eligibility. Functional eligibility is defined in WAC </w:t>
                            </w:r>
                            <w:hyperlink r:id="rId18" w:history="1">
                              <w:r w:rsidRPr="004D777A">
                                <w:rPr>
                                  <w:rStyle w:val="Hyperlink"/>
                                  <w:rFonts w:asciiTheme="minorHAnsi" w:hAnsiTheme="minorHAnsi" w:cstheme="minorHAnsi"/>
                                  <w:sz w:val="22"/>
                                  <w:szCs w:val="22"/>
                                </w:rPr>
                                <w:t>388-106-0210</w:t>
                              </w:r>
                            </w:hyperlink>
                            <w:r w:rsidRPr="004D777A">
                              <w:rPr>
                                <w:rFonts w:asciiTheme="minorHAnsi" w:hAnsiTheme="minorHAnsi" w:cstheme="minorHAnsi"/>
                                <w:sz w:val="22"/>
                                <w:szCs w:val="22"/>
                              </w:rPr>
                              <w:t xml:space="preserve">, </w:t>
                            </w:r>
                            <w:hyperlink r:id="rId19" w:history="1">
                              <w:r w:rsidRPr="004D777A">
                                <w:rPr>
                                  <w:rStyle w:val="Hyperlink"/>
                                  <w:rFonts w:asciiTheme="minorHAnsi" w:hAnsiTheme="minorHAnsi" w:cstheme="minorHAnsi"/>
                                  <w:sz w:val="22"/>
                                  <w:szCs w:val="22"/>
                                </w:rPr>
                                <w:t>388-106-0277</w:t>
                              </w:r>
                            </w:hyperlink>
                            <w:r w:rsidRPr="004D777A">
                              <w:rPr>
                                <w:rFonts w:asciiTheme="minorHAnsi" w:hAnsiTheme="minorHAnsi" w:cstheme="minorHAnsi"/>
                                <w:sz w:val="22"/>
                                <w:szCs w:val="22"/>
                              </w:rPr>
                              <w:t xml:space="preserve">, </w:t>
                            </w:r>
                            <w:hyperlink r:id="rId20" w:history="1">
                              <w:r w:rsidRPr="004D777A">
                                <w:rPr>
                                  <w:rStyle w:val="Hyperlink"/>
                                  <w:rFonts w:asciiTheme="minorHAnsi" w:hAnsiTheme="minorHAnsi" w:cstheme="minorHAnsi"/>
                                  <w:sz w:val="22"/>
                                  <w:szCs w:val="22"/>
                                </w:rPr>
                                <w:t>388-106-0310</w:t>
                              </w:r>
                            </w:hyperlink>
                            <w:r w:rsidRPr="004D777A">
                              <w:rPr>
                                <w:rFonts w:asciiTheme="minorHAnsi" w:hAnsiTheme="minorHAnsi" w:cstheme="minorHAnsi"/>
                                <w:sz w:val="22"/>
                                <w:szCs w:val="22"/>
                              </w:rPr>
                              <w:t xml:space="preserve">, </w:t>
                            </w:r>
                            <w:hyperlink r:id="rId21" w:history="1">
                              <w:r w:rsidRPr="004D777A">
                                <w:rPr>
                                  <w:rStyle w:val="Hyperlink"/>
                                  <w:rFonts w:asciiTheme="minorHAnsi" w:hAnsiTheme="minorHAnsi" w:cstheme="minorHAnsi"/>
                                  <w:sz w:val="22"/>
                                  <w:szCs w:val="22"/>
                                </w:rPr>
                                <w:t>388-106-0338</w:t>
                              </w:r>
                            </w:hyperlink>
                            <w:r w:rsidRPr="004D777A">
                              <w:rPr>
                                <w:rFonts w:asciiTheme="minorHAnsi" w:hAnsiTheme="minorHAnsi" w:cstheme="minorHAnsi"/>
                                <w:sz w:val="22"/>
                                <w:szCs w:val="22"/>
                              </w:rPr>
                              <w:t xml:space="preserve">, or </w:t>
                            </w:r>
                            <w:hyperlink r:id="rId22" w:history="1">
                              <w:r w:rsidRPr="004D777A">
                                <w:rPr>
                                  <w:rStyle w:val="Hyperlink"/>
                                  <w:rFonts w:asciiTheme="minorHAnsi" w:hAnsiTheme="minorHAnsi" w:cstheme="minorHAnsi"/>
                                  <w:sz w:val="22"/>
                                  <w:szCs w:val="22"/>
                                </w:rPr>
                                <w:t>388-106-1410</w:t>
                              </w:r>
                            </w:hyperlink>
                          </w:p>
                          <w:p w14:paraId="227576FF" w14:textId="77777777" w:rsidR="002E7597" w:rsidRPr="004D777A" w:rsidRDefault="002E7597" w:rsidP="004D777A">
                            <w:pPr>
                              <w:pStyle w:val="BulletedList"/>
                              <w:numPr>
                                <w:ilvl w:val="0"/>
                                <w:numId w:val="48"/>
                              </w:numPr>
                              <w:rPr>
                                <w:rFonts w:asciiTheme="minorHAnsi" w:hAnsiTheme="minorHAnsi" w:cstheme="minorHAnsi"/>
                                <w:sz w:val="22"/>
                                <w:szCs w:val="22"/>
                              </w:rPr>
                            </w:pPr>
                            <w:r w:rsidRPr="004D777A">
                              <w:rPr>
                                <w:rFonts w:asciiTheme="minorHAnsi" w:hAnsiTheme="minorHAnsi" w:cstheme="minorHAnsi"/>
                                <w:sz w:val="22"/>
                                <w:szCs w:val="22"/>
                              </w:rPr>
                              <w:t>Healthcare Authority WACs pertaining to FCS</w:t>
                            </w:r>
                            <w:r w:rsidRPr="00012FD2">
                              <w:rPr>
                                <w:rFonts w:asciiTheme="minorHAnsi" w:hAnsiTheme="minorHAnsi" w:cstheme="minorHAnsi"/>
                                <w:sz w:val="22"/>
                                <w:szCs w:val="22"/>
                              </w:rPr>
                              <w:t xml:space="preserve">: </w:t>
                            </w:r>
                            <w:hyperlink r:id="rId23" w:history="1">
                              <w:r w:rsidRPr="00430099">
                                <w:rPr>
                                  <w:rStyle w:val="Hyperlink"/>
                                  <w:rFonts w:asciiTheme="minorHAnsi" w:hAnsiTheme="minorHAnsi" w:cstheme="minorHAnsi"/>
                                  <w:sz w:val="22"/>
                                  <w:szCs w:val="22"/>
                                </w:rPr>
                                <w:t>182-559-1</w:t>
                              </w:r>
                              <w:r w:rsidRPr="00012FD2">
                                <w:rPr>
                                  <w:rStyle w:val="Hyperlink"/>
                                  <w:rFonts w:asciiTheme="minorHAnsi" w:hAnsiTheme="minorHAnsi" w:cstheme="minorHAnsi"/>
                                  <w:sz w:val="22"/>
                                  <w:szCs w:val="22"/>
                                </w:rPr>
                                <w:t>00 to 182-559-600</w:t>
                              </w:r>
                            </w:hyperlink>
                          </w:p>
                          <w:p w14:paraId="0F62D3CE" w14:textId="77777777" w:rsidR="002E7597" w:rsidRPr="000C15E0" w:rsidRDefault="002E7597" w:rsidP="00F26674">
                            <w:pPr>
                              <w:pStyle w:val="ListParagraph"/>
                              <w:numPr>
                                <w:ilvl w:val="0"/>
                                <w:numId w:val="48"/>
                              </w:numPr>
                              <w:shd w:val="clear" w:color="auto" w:fill="E2EFD9" w:themeFill="accent6" w:themeFillTint="33"/>
                              <w:rPr>
                                <w:rFonts w:cstheme="minorHAnsi"/>
                              </w:rPr>
                            </w:pPr>
                            <w:r w:rsidRPr="004D777A">
                              <w:rPr>
                                <w:rFonts w:asciiTheme="minorHAnsi" w:hAnsiTheme="minorHAnsi" w:cstheme="minorHAnsi"/>
                                <w:sz w:val="22"/>
                                <w:szCs w:val="22"/>
                              </w:rPr>
                              <w:t xml:space="preserve">Long Term Care WAC: </w:t>
                            </w:r>
                            <w:hyperlink r:id="rId24" w:history="1">
                              <w:r w:rsidRPr="004D777A">
                                <w:rPr>
                                  <w:rStyle w:val="Hyperlink"/>
                                  <w:rFonts w:asciiTheme="minorHAnsi" w:hAnsiTheme="minorHAnsi" w:cstheme="minorHAnsi"/>
                                  <w:sz w:val="22"/>
                                  <w:szCs w:val="22"/>
                                </w:rPr>
                                <w:t>388-106-1700 to 388-106-1765</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E5528" id="_x0000_t202" coordsize="21600,21600" o:spt="202" path="m,l,21600r21600,l21600,xe">
                <v:stroke joinstyle="miter"/>
                <v:path gradientshapeok="t" o:connecttype="rect"/>
              </v:shapetype>
              <v:shape id="Text Box 2" o:spid="_x0000_s1026" type="#_x0000_t202" style="position:absolute;margin-left:1.65pt;margin-top:28.75pt;width:495.75pt;height:9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" fillcolor="#e2efd9 [665]">
                <v:textbox>
                  <w:txbxContent>
                    <w:p w14:paraId="49DF2AD1" w14:textId="77777777" w:rsidR="002E7597" w:rsidRPr="00BB3CF0" w:rsidRDefault="002E7597" w:rsidP="00F26674">
                      <w:pPr>
                        <w:shd w:val="clear" w:color="auto" w:fill="E2EFD9" w:themeFill="accent6" w:themeFillTint="33"/>
                        <w:spacing w:after="0" w:line="240" w:lineRule="auto"/>
                        <w:rPr>
                          <w:rFonts w:eastAsia="Arial Unicode MS" w:cstheme="minorHAnsi"/>
                        </w:rPr>
                      </w:pPr>
                      <w:r w:rsidRPr="00BB3CF0">
                        <w:rPr>
                          <w:rFonts w:eastAsia="Arial Unicode MS" w:cstheme="minorHAnsi"/>
                          <w:b/>
                        </w:rPr>
                        <w:t>Note:</w:t>
                      </w:r>
                      <w:r w:rsidRPr="00BB3CF0">
                        <w:rPr>
                          <w:rFonts w:eastAsia="Arial Unicode MS" w:cstheme="minorHAnsi"/>
                        </w:rPr>
                        <w:t xml:space="preserve">  </w:t>
                      </w:r>
                    </w:p>
                    <w:p w14:paraId="117A78B5" w14:textId="77777777" w:rsidR="002E7597" w:rsidRPr="004D777A" w:rsidRDefault="002E7597" w:rsidP="004D777A">
                      <w:pPr>
                        <w:pStyle w:val="BulletedList"/>
                        <w:numPr>
                          <w:ilvl w:val="0"/>
                          <w:numId w:val="48"/>
                        </w:numPr>
                        <w:rPr>
                          <w:rFonts w:asciiTheme="minorHAnsi" w:hAnsiTheme="minorHAnsi" w:cstheme="minorHAnsi"/>
                          <w:sz w:val="22"/>
                          <w:szCs w:val="22"/>
                        </w:rPr>
                      </w:pPr>
                      <w:r w:rsidRPr="004D777A">
                        <w:rPr>
                          <w:rFonts w:asciiTheme="minorHAnsi" w:hAnsiTheme="minorHAnsi" w:cstheme="minorHAnsi"/>
                          <w:sz w:val="22"/>
                          <w:szCs w:val="22"/>
                        </w:rPr>
                        <w:t xml:space="preserve">A CARE </w:t>
                      </w:r>
                      <w:r w:rsidRPr="007A4637">
                        <w:rPr>
                          <w:rFonts w:asciiTheme="minorHAnsi" w:eastAsiaTheme="minorHAnsi" w:hAnsiTheme="minorHAnsi" w:cstheme="minorBidi"/>
                          <w:sz w:val="22"/>
                          <w:szCs w:val="22"/>
                        </w:rPr>
                        <w:t>assessment</w:t>
                      </w:r>
                      <w:r w:rsidRPr="004D777A">
                        <w:rPr>
                          <w:rFonts w:asciiTheme="minorHAnsi" w:hAnsiTheme="minorHAnsi" w:cstheme="minorHAnsi"/>
                          <w:sz w:val="22"/>
                          <w:szCs w:val="22"/>
                        </w:rPr>
                        <w:t xml:space="preserve"> determines ALTSA functional eligibility. Functional eligibility is defined in WAC </w:t>
                      </w:r>
                      <w:hyperlink r:id="rId25" w:history="1">
                        <w:r w:rsidRPr="004D777A">
                          <w:rPr>
                            <w:rStyle w:val="Hyperlink"/>
                            <w:rFonts w:asciiTheme="minorHAnsi" w:hAnsiTheme="minorHAnsi" w:cstheme="minorHAnsi"/>
                            <w:sz w:val="22"/>
                            <w:szCs w:val="22"/>
                          </w:rPr>
                          <w:t>388-106-0210</w:t>
                        </w:r>
                      </w:hyperlink>
                      <w:r w:rsidRPr="004D777A">
                        <w:rPr>
                          <w:rFonts w:asciiTheme="minorHAnsi" w:hAnsiTheme="minorHAnsi" w:cstheme="minorHAnsi"/>
                          <w:sz w:val="22"/>
                          <w:szCs w:val="22"/>
                        </w:rPr>
                        <w:t xml:space="preserve">, </w:t>
                      </w:r>
                      <w:hyperlink r:id="rId26" w:history="1">
                        <w:r w:rsidRPr="004D777A">
                          <w:rPr>
                            <w:rStyle w:val="Hyperlink"/>
                            <w:rFonts w:asciiTheme="minorHAnsi" w:hAnsiTheme="minorHAnsi" w:cstheme="minorHAnsi"/>
                            <w:sz w:val="22"/>
                            <w:szCs w:val="22"/>
                          </w:rPr>
                          <w:t>388-106-0277</w:t>
                        </w:r>
                      </w:hyperlink>
                      <w:r w:rsidRPr="004D777A">
                        <w:rPr>
                          <w:rFonts w:asciiTheme="minorHAnsi" w:hAnsiTheme="minorHAnsi" w:cstheme="minorHAnsi"/>
                          <w:sz w:val="22"/>
                          <w:szCs w:val="22"/>
                        </w:rPr>
                        <w:t xml:space="preserve">, </w:t>
                      </w:r>
                      <w:hyperlink r:id="rId27" w:history="1">
                        <w:r w:rsidRPr="004D777A">
                          <w:rPr>
                            <w:rStyle w:val="Hyperlink"/>
                            <w:rFonts w:asciiTheme="minorHAnsi" w:hAnsiTheme="minorHAnsi" w:cstheme="minorHAnsi"/>
                            <w:sz w:val="22"/>
                            <w:szCs w:val="22"/>
                          </w:rPr>
                          <w:t>388-106-0310</w:t>
                        </w:r>
                      </w:hyperlink>
                      <w:r w:rsidRPr="004D777A">
                        <w:rPr>
                          <w:rFonts w:asciiTheme="minorHAnsi" w:hAnsiTheme="minorHAnsi" w:cstheme="minorHAnsi"/>
                          <w:sz w:val="22"/>
                          <w:szCs w:val="22"/>
                        </w:rPr>
                        <w:t xml:space="preserve">, </w:t>
                      </w:r>
                      <w:hyperlink r:id="rId28" w:history="1">
                        <w:r w:rsidRPr="004D777A">
                          <w:rPr>
                            <w:rStyle w:val="Hyperlink"/>
                            <w:rFonts w:asciiTheme="minorHAnsi" w:hAnsiTheme="minorHAnsi" w:cstheme="minorHAnsi"/>
                            <w:sz w:val="22"/>
                            <w:szCs w:val="22"/>
                          </w:rPr>
                          <w:t>388-106-0338</w:t>
                        </w:r>
                      </w:hyperlink>
                      <w:r w:rsidRPr="004D777A">
                        <w:rPr>
                          <w:rFonts w:asciiTheme="minorHAnsi" w:hAnsiTheme="minorHAnsi" w:cstheme="minorHAnsi"/>
                          <w:sz w:val="22"/>
                          <w:szCs w:val="22"/>
                        </w:rPr>
                        <w:t xml:space="preserve">, or </w:t>
                      </w:r>
                      <w:hyperlink r:id="rId29" w:history="1">
                        <w:r w:rsidRPr="004D777A">
                          <w:rPr>
                            <w:rStyle w:val="Hyperlink"/>
                            <w:rFonts w:asciiTheme="minorHAnsi" w:hAnsiTheme="minorHAnsi" w:cstheme="minorHAnsi"/>
                            <w:sz w:val="22"/>
                            <w:szCs w:val="22"/>
                          </w:rPr>
                          <w:t>388-106-1410</w:t>
                        </w:r>
                      </w:hyperlink>
                    </w:p>
                    <w:p w14:paraId="227576FF" w14:textId="77777777" w:rsidR="002E7597" w:rsidRPr="004D777A" w:rsidRDefault="002E7597" w:rsidP="004D777A">
                      <w:pPr>
                        <w:pStyle w:val="BulletedList"/>
                        <w:numPr>
                          <w:ilvl w:val="0"/>
                          <w:numId w:val="48"/>
                        </w:numPr>
                        <w:rPr>
                          <w:rFonts w:asciiTheme="minorHAnsi" w:hAnsiTheme="minorHAnsi" w:cstheme="minorHAnsi"/>
                          <w:sz w:val="22"/>
                          <w:szCs w:val="22"/>
                        </w:rPr>
                      </w:pPr>
                      <w:r w:rsidRPr="004D777A">
                        <w:rPr>
                          <w:rFonts w:asciiTheme="minorHAnsi" w:hAnsiTheme="minorHAnsi" w:cstheme="minorHAnsi"/>
                          <w:sz w:val="22"/>
                          <w:szCs w:val="22"/>
                        </w:rPr>
                        <w:t>Healthcare Authority WACs pertaining to FCS</w:t>
                      </w:r>
                      <w:r w:rsidRPr="00012FD2">
                        <w:rPr>
                          <w:rFonts w:asciiTheme="minorHAnsi" w:hAnsiTheme="minorHAnsi" w:cstheme="minorHAnsi"/>
                          <w:sz w:val="22"/>
                          <w:szCs w:val="22"/>
                        </w:rPr>
                        <w:t xml:space="preserve">: </w:t>
                      </w:r>
                      <w:hyperlink r:id="rId30" w:history="1">
                        <w:r w:rsidRPr="00430099">
                          <w:rPr>
                            <w:rStyle w:val="Hyperlink"/>
                            <w:rFonts w:asciiTheme="minorHAnsi" w:hAnsiTheme="minorHAnsi" w:cstheme="minorHAnsi"/>
                            <w:sz w:val="22"/>
                            <w:szCs w:val="22"/>
                          </w:rPr>
                          <w:t>182-559-1</w:t>
                        </w:r>
                        <w:r w:rsidRPr="00012FD2">
                          <w:rPr>
                            <w:rStyle w:val="Hyperlink"/>
                            <w:rFonts w:asciiTheme="minorHAnsi" w:hAnsiTheme="minorHAnsi" w:cstheme="minorHAnsi"/>
                            <w:sz w:val="22"/>
                            <w:szCs w:val="22"/>
                          </w:rPr>
                          <w:t>00 to 182-559-600</w:t>
                        </w:r>
                      </w:hyperlink>
                    </w:p>
                    <w:p w14:paraId="0F62D3CE" w14:textId="77777777" w:rsidR="002E7597" w:rsidRPr="000C15E0" w:rsidRDefault="002E7597" w:rsidP="00F26674">
                      <w:pPr>
                        <w:pStyle w:val="ListParagraph"/>
                        <w:numPr>
                          <w:ilvl w:val="0"/>
                          <w:numId w:val="48"/>
                        </w:numPr>
                        <w:shd w:val="clear" w:color="auto" w:fill="E2EFD9" w:themeFill="accent6" w:themeFillTint="33"/>
                        <w:rPr>
                          <w:rFonts w:cstheme="minorHAnsi"/>
                        </w:rPr>
                      </w:pPr>
                      <w:r w:rsidRPr="004D777A">
                        <w:rPr>
                          <w:rFonts w:asciiTheme="minorHAnsi" w:hAnsiTheme="minorHAnsi" w:cstheme="minorHAnsi"/>
                          <w:sz w:val="22"/>
                          <w:szCs w:val="22"/>
                        </w:rPr>
                        <w:t xml:space="preserve">Long Term Care WAC: </w:t>
                      </w:r>
                      <w:hyperlink r:id="rId31" w:history="1">
                        <w:r w:rsidRPr="004D777A">
                          <w:rPr>
                            <w:rStyle w:val="Hyperlink"/>
                            <w:rFonts w:asciiTheme="minorHAnsi" w:hAnsiTheme="minorHAnsi" w:cstheme="minorHAnsi"/>
                            <w:sz w:val="22"/>
                            <w:szCs w:val="22"/>
                          </w:rPr>
                          <w:t>388-106-1700 to 388-106-1765</w:t>
                        </w:r>
                      </w:hyperlink>
                    </w:p>
                  </w:txbxContent>
                </v:textbox>
                <w10:wrap type="square"/>
              </v:shape>
            </w:pict>
          </mc:Fallback>
        </mc:AlternateContent>
      </w:r>
      <w:r w:rsidR="00837A94">
        <w:t>can verify PRISM scores for LTSS clients</w:t>
      </w:r>
    </w:p>
    <w:p w14:paraId="44DB7D19" w14:textId="77777777" w:rsidR="00B64D62" w:rsidRPr="00BB1B80" w:rsidRDefault="00B64D62" w:rsidP="00D95957"/>
    <w:p w14:paraId="12175AD8" w14:textId="774290DE" w:rsidR="00B11A1F" w:rsidRPr="006908D2" w:rsidRDefault="00B11A1F" w:rsidP="006908D2">
      <w:pPr>
        <w:spacing w:line="256" w:lineRule="auto"/>
        <w:rPr>
          <w:rFonts w:cstheme="minorHAnsi"/>
          <w:b/>
          <w:color w:val="2F5496" w:themeColor="accent5" w:themeShade="BF"/>
          <w:sz w:val="26"/>
          <w:szCs w:val="26"/>
          <w:u w:val="single"/>
        </w:rPr>
      </w:pPr>
      <w:bookmarkStart w:id="37" w:name="_Referral_Process:"/>
      <w:bookmarkStart w:id="38" w:name="_FCS-SH_Referral_Process"/>
      <w:bookmarkStart w:id="39" w:name="EnrolledinFCS"/>
      <w:bookmarkEnd w:id="37"/>
      <w:bookmarkEnd w:id="38"/>
      <w:bookmarkEnd w:id="39"/>
      <w:r w:rsidRPr="006908D2">
        <w:rPr>
          <w:rFonts w:cstheme="minorHAnsi"/>
          <w:b/>
          <w:sz w:val="26"/>
          <w:szCs w:val="26"/>
          <w:u w:val="single"/>
        </w:rPr>
        <w:t xml:space="preserve">How can I tell </w:t>
      </w:r>
      <w:r w:rsidR="00574B99">
        <w:rPr>
          <w:rFonts w:cstheme="minorHAnsi"/>
          <w:b/>
          <w:sz w:val="26"/>
          <w:szCs w:val="26"/>
          <w:u w:val="single"/>
        </w:rPr>
        <w:t>if my client is enrolled in FCS-</w:t>
      </w:r>
      <w:r w:rsidRPr="006908D2">
        <w:rPr>
          <w:rFonts w:cstheme="minorHAnsi"/>
          <w:b/>
          <w:sz w:val="26"/>
          <w:szCs w:val="26"/>
          <w:u w:val="single"/>
        </w:rPr>
        <w:t>S</w:t>
      </w:r>
      <w:r w:rsidR="00574B99">
        <w:rPr>
          <w:rFonts w:cstheme="minorHAnsi"/>
          <w:b/>
          <w:sz w:val="26"/>
          <w:szCs w:val="26"/>
          <w:u w:val="single"/>
        </w:rPr>
        <w:t>H</w:t>
      </w:r>
      <w:r w:rsidRPr="006908D2">
        <w:rPr>
          <w:rFonts w:cstheme="minorHAnsi"/>
          <w:b/>
          <w:sz w:val="26"/>
          <w:szCs w:val="26"/>
          <w:u w:val="single"/>
        </w:rPr>
        <w:t xml:space="preserve">? </w:t>
      </w:r>
    </w:p>
    <w:p w14:paraId="3E96527D" w14:textId="7D95D0BA" w:rsidR="006908D2" w:rsidRDefault="006908D2" w:rsidP="00B11A1F">
      <w:pPr>
        <w:pStyle w:val="ListParagraph"/>
        <w:numPr>
          <w:ilvl w:val="1"/>
          <w:numId w:val="74"/>
        </w:numPr>
        <w:rPr>
          <w:rFonts w:asciiTheme="minorHAnsi" w:hAnsiTheme="minorHAnsi" w:cstheme="minorHAnsi"/>
          <w:sz w:val="22"/>
          <w:szCs w:val="22"/>
        </w:rPr>
      </w:pPr>
      <w:r>
        <w:rPr>
          <w:rFonts w:asciiTheme="minorHAnsi" w:hAnsiTheme="minorHAnsi" w:cstheme="minorHAnsi"/>
          <w:sz w:val="22"/>
          <w:szCs w:val="22"/>
        </w:rPr>
        <w:t>Open the client’s file in CARE</w:t>
      </w:r>
      <w:r w:rsidR="00FC0DDF">
        <w:rPr>
          <w:rFonts w:asciiTheme="minorHAnsi" w:hAnsiTheme="minorHAnsi" w:cstheme="minorHAnsi"/>
          <w:sz w:val="22"/>
          <w:szCs w:val="22"/>
        </w:rPr>
        <w:t>Web</w:t>
      </w:r>
    </w:p>
    <w:p w14:paraId="2504CB4A" w14:textId="4B708110" w:rsidR="00B11A1F" w:rsidRDefault="00FC0DDF" w:rsidP="00B11A1F">
      <w:pPr>
        <w:pStyle w:val="ListParagraph"/>
        <w:numPr>
          <w:ilvl w:val="1"/>
          <w:numId w:val="74"/>
        </w:numPr>
        <w:rPr>
          <w:rFonts w:asciiTheme="minorHAnsi" w:hAnsiTheme="minorHAnsi" w:cstheme="minorHAnsi"/>
          <w:sz w:val="22"/>
          <w:szCs w:val="22"/>
        </w:rPr>
      </w:pPr>
      <w:r>
        <w:rPr>
          <w:rFonts w:asciiTheme="minorHAnsi" w:hAnsiTheme="minorHAnsi" w:cstheme="minorHAnsi"/>
          <w:sz w:val="22"/>
          <w:szCs w:val="22"/>
        </w:rPr>
        <w:t>Go to Client Details</w:t>
      </w:r>
    </w:p>
    <w:p w14:paraId="72FEC6D2" w14:textId="382F70DD" w:rsidR="00FC0DDF" w:rsidRPr="006908D2" w:rsidRDefault="00FC0DDF" w:rsidP="00B11A1F">
      <w:pPr>
        <w:pStyle w:val="ListParagraph"/>
        <w:numPr>
          <w:ilvl w:val="1"/>
          <w:numId w:val="74"/>
        </w:numPr>
        <w:rPr>
          <w:rFonts w:asciiTheme="minorHAnsi" w:hAnsiTheme="minorHAnsi" w:cstheme="minorHAnsi"/>
          <w:sz w:val="22"/>
          <w:szCs w:val="22"/>
        </w:rPr>
      </w:pPr>
      <w:r>
        <w:rPr>
          <w:rFonts w:asciiTheme="minorHAnsi" w:hAnsiTheme="minorHAnsi" w:cstheme="minorHAnsi"/>
          <w:sz w:val="22"/>
          <w:szCs w:val="22"/>
        </w:rPr>
        <w:t>Go to the Demographics screen</w:t>
      </w:r>
    </w:p>
    <w:p w14:paraId="338FA801" w14:textId="3B099672" w:rsidR="00FC0DDF" w:rsidRDefault="00B11A1F" w:rsidP="00B11A1F">
      <w:pPr>
        <w:pStyle w:val="ListParagraph"/>
        <w:numPr>
          <w:ilvl w:val="1"/>
          <w:numId w:val="74"/>
        </w:numPr>
        <w:rPr>
          <w:rFonts w:asciiTheme="minorHAnsi" w:hAnsiTheme="minorHAnsi" w:cstheme="minorHAnsi"/>
          <w:sz w:val="22"/>
          <w:szCs w:val="22"/>
        </w:rPr>
      </w:pPr>
      <w:r w:rsidRPr="006908D2">
        <w:rPr>
          <w:rFonts w:asciiTheme="minorHAnsi" w:hAnsiTheme="minorHAnsi" w:cstheme="minorHAnsi"/>
          <w:sz w:val="22"/>
          <w:szCs w:val="22"/>
        </w:rPr>
        <w:t xml:space="preserve">Click the “View ProviderOne Details” </w:t>
      </w:r>
      <w:r w:rsidR="00FC0DDF">
        <w:rPr>
          <w:rFonts w:asciiTheme="minorHAnsi" w:hAnsiTheme="minorHAnsi" w:cstheme="minorHAnsi"/>
          <w:sz w:val="22"/>
          <w:szCs w:val="22"/>
        </w:rPr>
        <w:t>link</w:t>
      </w:r>
    </w:p>
    <w:p w14:paraId="53769E17" w14:textId="3EDD667A" w:rsidR="00FC0DDF" w:rsidRPr="00FC0DDF" w:rsidRDefault="00FC0DDF" w:rsidP="00FC0DDF">
      <w:pPr>
        <w:pStyle w:val="ListParagraph"/>
        <w:numPr>
          <w:ilvl w:val="1"/>
          <w:numId w:val="74"/>
        </w:numPr>
        <w:rPr>
          <w:rFonts w:asciiTheme="minorHAnsi" w:hAnsiTheme="minorHAnsi" w:cstheme="minorHAnsi"/>
          <w:sz w:val="22"/>
          <w:szCs w:val="22"/>
        </w:rPr>
      </w:pPr>
      <w:r>
        <w:rPr>
          <w:rFonts w:asciiTheme="minorHAnsi" w:hAnsiTheme="minorHAnsi" w:cstheme="minorHAnsi"/>
          <w:sz w:val="22"/>
          <w:szCs w:val="22"/>
        </w:rPr>
        <w:t>From the “ProviderOne Demographics” screen, click on “Managed Care”</w:t>
      </w:r>
      <w:r w:rsidRPr="00FC0DDF" w:rsidDel="00FC0DDF">
        <w:rPr>
          <w:rFonts w:asciiTheme="minorHAnsi" w:hAnsiTheme="minorHAnsi" w:cstheme="minorHAnsi"/>
          <w:sz w:val="22"/>
          <w:szCs w:val="22"/>
        </w:rPr>
        <w:t xml:space="preserve"> </w:t>
      </w:r>
    </w:p>
    <w:p w14:paraId="6406D332" w14:textId="745FBFD3" w:rsidR="00B11A1F" w:rsidRPr="006908D2" w:rsidRDefault="00B11A1F" w:rsidP="00B11A1F">
      <w:pPr>
        <w:pStyle w:val="ListParagraph"/>
        <w:numPr>
          <w:ilvl w:val="1"/>
          <w:numId w:val="74"/>
        </w:numPr>
        <w:rPr>
          <w:rFonts w:asciiTheme="minorHAnsi" w:hAnsiTheme="minorHAnsi" w:cstheme="minorHAnsi"/>
          <w:sz w:val="22"/>
          <w:szCs w:val="22"/>
        </w:rPr>
      </w:pPr>
      <w:r w:rsidRPr="006908D2">
        <w:rPr>
          <w:rFonts w:asciiTheme="minorHAnsi" w:hAnsiTheme="minorHAnsi" w:cstheme="minorHAnsi"/>
          <w:sz w:val="22"/>
          <w:szCs w:val="22"/>
        </w:rPr>
        <w:t>Look for Program to contain “Foundational Community Supports-Housing” with Amerigrou</w:t>
      </w:r>
      <w:r w:rsidR="006908D2">
        <w:rPr>
          <w:rFonts w:asciiTheme="minorHAnsi" w:hAnsiTheme="minorHAnsi" w:cstheme="minorHAnsi"/>
          <w:sz w:val="22"/>
          <w:szCs w:val="22"/>
        </w:rPr>
        <w:t>p Washington Inc listed as the p</w:t>
      </w:r>
      <w:r w:rsidRPr="006908D2">
        <w:rPr>
          <w:rFonts w:asciiTheme="minorHAnsi" w:hAnsiTheme="minorHAnsi" w:cstheme="minorHAnsi"/>
          <w:sz w:val="22"/>
          <w:szCs w:val="22"/>
        </w:rPr>
        <w:t>lan</w:t>
      </w:r>
    </w:p>
    <w:p w14:paraId="74E1176D" w14:textId="498A4CD7" w:rsidR="00B11A1F" w:rsidRDefault="00B11A1F" w:rsidP="00B11A1F">
      <w:pPr>
        <w:spacing w:line="256" w:lineRule="auto"/>
        <w:rPr>
          <w:rFonts w:ascii="Century Gothic" w:hAnsi="Century Gothic"/>
          <w:b/>
          <w:color w:val="2F5496" w:themeColor="accent5" w:themeShade="BF"/>
          <w:sz w:val="28"/>
          <w:szCs w:val="28"/>
          <w:u w:val="single"/>
        </w:rPr>
      </w:pPr>
    </w:p>
    <w:p w14:paraId="59B2A40D" w14:textId="5D9F4408" w:rsidR="00FC0DDF" w:rsidRDefault="00FC0DDF" w:rsidP="00B11A1F">
      <w:pPr>
        <w:spacing w:line="256" w:lineRule="auto"/>
        <w:rPr>
          <w:rFonts w:ascii="Century Gothic" w:hAnsi="Century Gothic"/>
          <w:b/>
          <w:color w:val="2F5496" w:themeColor="accent5" w:themeShade="BF"/>
          <w:sz w:val="28"/>
          <w:szCs w:val="28"/>
          <w:u w:val="single"/>
        </w:rPr>
      </w:pPr>
      <w:r>
        <w:rPr>
          <w:noProof/>
        </w:rPr>
        <w:drawing>
          <wp:inline distT="0" distB="0" distL="0" distR="0" wp14:anchorId="4201C398" wp14:editId="06F1B9CA">
            <wp:extent cx="5943600" cy="263779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32"/>
                    <a:stretch>
                      <a:fillRect/>
                    </a:stretch>
                  </pic:blipFill>
                  <pic:spPr>
                    <a:xfrm>
                      <a:off x="0" y="0"/>
                      <a:ext cx="5943600" cy="2637790"/>
                    </a:xfrm>
                    <a:prstGeom prst="rect">
                      <a:avLst/>
                    </a:prstGeom>
                  </pic:spPr>
                </pic:pic>
              </a:graphicData>
            </a:graphic>
          </wp:inline>
        </w:drawing>
      </w:r>
    </w:p>
    <w:p w14:paraId="7A4CB0DF" w14:textId="4075F16C" w:rsidR="00B11A1F" w:rsidRPr="00B11808" w:rsidRDefault="00B11A1F" w:rsidP="00B11A1F">
      <w:pPr>
        <w:spacing w:line="256" w:lineRule="auto"/>
        <w:rPr>
          <w:rFonts w:ascii="Century Gothic" w:hAnsi="Century Gothic"/>
          <w:b/>
          <w:color w:val="2F5496" w:themeColor="accent5" w:themeShade="BF"/>
          <w:sz w:val="28"/>
          <w:szCs w:val="28"/>
          <w:u w:val="single"/>
        </w:rPr>
      </w:pPr>
    </w:p>
    <w:p w14:paraId="6B2A5A03" w14:textId="77777777" w:rsidR="00B11A1F" w:rsidRDefault="00B11A1F" w:rsidP="00B11A1F">
      <w:pPr>
        <w:rPr>
          <w:rFonts w:ascii="Century Gothic" w:hAnsi="Century Gothic"/>
        </w:rPr>
      </w:pPr>
    </w:p>
    <w:p w14:paraId="52CC20CC" w14:textId="333583C3" w:rsidR="00B11A1F" w:rsidRDefault="00FC0DDF" w:rsidP="00B11A1F">
      <w:pPr>
        <w:rPr>
          <w:rFonts w:ascii="Century Gothic" w:hAnsi="Century Gothic"/>
        </w:rPr>
      </w:pPr>
      <w:r>
        <w:rPr>
          <w:noProof/>
        </w:rPr>
        <w:drawing>
          <wp:inline distT="0" distB="0" distL="0" distR="0" wp14:anchorId="4EC04BB4" wp14:editId="051FA5CA">
            <wp:extent cx="4218972" cy="3067050"/>
            <wp:effectExtent l="0" t="0" r="0" b="0"/>
            <wp:docPr id="5" name="Picture 5"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email&#10;&#10;Description automatically generated"/>
                    <pic:cNvPicPr/>
                  </pic:nvPicPr>
                  <pic:blipFill>
                    <a:blip r:embed="rId33"/>
                    <a:stretch>
                      <a:fillRect/>
                    </a:stretch>
                  </pic:blipFill>
                  <pic:spPr>
                    <a:xfrm>
                      <a:off x="0" y="0"/>
                      <a:ext cx="4235137" cy="3078801"/>
                    </a:xfrm>
                    <a:prstGeom prst="rect">
                      <a:avLst/>
                    </a:prstGeom>
                  </pic:spPr>
                </pic:pic>
              </a:graphicData>
            </a:graphic>
          </wp:inline>
        </w:drawing>
      </w:r>
    </w:p>
    <w:p w14:paraId="5EBBB3F5" w14:textId="05911627" w:rsidR="00FC0DDF" w:rsidRDefault="00FC0DDF" w:rsidP="00B11A1F">
      <w:pPr>
        <w:rPr>
          <w:rFonts w:ascii="Century Gothic" w:hAnsi="Century Gothic"/>
        </w:rPr>
      </w:pPr>
    </w:p>
    <w:p w14:paraId="2A0B836D" w14:textId="77777777" w:rsidR="00FC0DDF" w:rsidRPr="00B11808" w:rsidRDefault="00FC0DDF" w:rsidP="00B11A1F">
      <w:pPr>
        <w:rPr>
          <w:rFonts w:ascii="Century Gothic" w:hAnsi="Century Gothic"/>
        </w:rPr>
      </w:pPr>
    </w:p>
    <w:p w14:paraId="7C1307C0" w14:textId="13BEC37F" w:rsidR="00B11A1F" w:rsidRPr="00D821A8" w:rsidRDefault="00FC0DDF" w:rsidP="00B11A1F">
      <w:pPr>
        <w:spacing w:line="256" w:lineRule="auto"/>
        <w:rPr>
          <w:rFonts w:ascii="Century Gothic" w:hAnsi="Century Gothic"/>
          <w:b/>
          <w:color w:val="2E74B5" w:themeColor="accent1" w:themeShade="BF"/>
          <w:sz w:val="28"/>
          <w:szCs w:val="28"/>
          <w:u w:val="single"/>
        </w:rPr>
      </w:pPr>
      <w:r>
        <w:rPr>
          <w:noProof/>
        </w:rPr>
        <w:drawing>
          <wp:inline distT="0" distB="0" distL="0" distR="0" wp14:anchorId="721475CD" wp14:editId="2C3172BE">
            <wp:extent cx="5943600" cy="1972945"/>
            <wp:effectExtent l="0" t="0" r="0" b="825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34"/>
                    <a:stretch>
                      <a:fillRect/>
                    </a:stretch>
                  </pic:blipFill>
                  <pic:spPr>
                    <a:xfrm>
                      <a:off x="0" y="0"/>
                      <a:ext cx="5943600" cy="1972945"/>
                    </a:xfrm>
                    <a:prstGeom prst="rect">
                      <a:avLst/>
                    </a:prstGeom>
                  </pic:spPr>
                </pic:pic>
              </a:graphicData>
            </a:graphic>
          </wp:inline>
        </w:drawing>
      </w:r>
    </w:p>
    <w:p w14:paraId="089FC2F6" w14:textId="27D31AA4" w:rsidR="00FC0DDF" w:rsidRPr="006908D2" w:rsidRDefault="00B11A1F" w:rsidP="00B11A1F">
      <w:pPr>
        <w:spacing w:line="256" w:lineRule="auto"/>
        <w:rPr>
          <w:rFonts w:cstheme="minorHAnsi"/>
        </w:rPr>
      </w:pPr>
      <w:r w:rsidRPr="006908D2">
        <w:rPr>
          <w:rFonts w:cstheme="minorHAnsi"/>
        </w:rPr>
        <w:t xml:space="preserve">The above client is currently enrolled in Supportive Housing through Foundational Community Supports beginning </w:t>
      </w:r>
      <w:r w:rsidR="00FC0DDF">
        <w:rPr>
          <w:rFonts w:cstheme="minorHAnsi"/>
        </w:rPr>
        <w:t>08/01/2021</w:t>
      </w:r>
      <w:r w:rsidRPr="006908D2">
        <w:rPr>
          <w:rFonts w:cstheme="minorHAnsi"/>
        </w:rPr>
        <w:t xml:space="preserve">. Service authorization periods are 6 </w:t>
      </w:r>
      <w:r w:rsidR="00FC0DDF" w:rsidRPr="006908D2">
        <w:rPr>
          <w:rFonts w:cstheme="minorHAnsi"/>
        </w:rPr>
        <w:t>months but</w:t>
      </w:r>
      <w:r w:rsidRPr="006908D2">
        <w:rPr>
          <w:rFonts w:cstheme="minorHAnsi"/>
        </w:rPr>
        <w:t xml:space="preserve"> can be reauthorized by the provider if the client still wants/needs the service and is active on Medicaid. </w:t>
      </w:r>
    </w:p>
    <w:p w14:paraId="36E48218" w14:textId="77777777" w:rsidR="00B11A1F" w:rsidRDefault="00B11A1F" w:rsidP="004D6AAB">
      <w:pPr>
        <w:spacing w:line="256" w:lineRule="auto"/>
      </w:pPr>
    </w:p>
    <w:p w14:paraId="12F65522" w14:textId="79BF31C0" w:rsidR="0086386A" w:rsidRPr="0032558E" w:rsidRDefault="00241446" w:rsidP="007131C6">
      <w:pPr>
        <w:pStyle w:val="Heading4"/>
        <w:overflowPunct/>
        <w:autoSpaceDE/>
        <w:autoSpaceDN/>
        <w:adjustRightInd/>
        <w:spacing w:before="120" w:after="120" w:line="240" w:lineRule="auto"/>
        <w:textAlignment w:val="auto"/>
        <w:rPr>
          <w:rFonts w:asciiTheme="minorHAnsi" w:eastAsiaTheme="majorEastAsia" w:hAnsiTheme="minorHAnsi" w:cstheme="majorBidi"/>
          <w:iCs/>
          <w:spacing w:val="0"/>
          <w:kern w:val="0"/>
          <w:sz w:val="26"/>
          <w:szCs w:val="26"/>
          <w:u w:val="single"/>
        </w:rPr>
      </w:pPr>
      <w:r>
        <w:rPr>
          <w:rFonts w:asciiTheme="minorHAnsi" w:eastAsiaTheme="majorEastAsia" w:hAnsiTheme="minorHAnsi" w:cstheme="majorBidi"/>
          <w:iCs/>
          <w:spacing w:val="0"/>
          <w:kern w:val="0"/>
          <w:sz w:val="26"/>
          <w:szCs w:val="26"/>
          <w:u w:val="single"/>
        </w:rPr>
        <w:lastRenderedPageBreak/>
        <w:t xml:space="preserve">FCS-SH </w:t>
      </w:r>
      <w:r w:rsidR="0086386A" w:rsidRPr="0032558E">
        <w:rPr>
          <w:rFonts w:asciiTheme="minorHAnsi" w:eastAsiaTheme="majorEastAsia" w:hAnsiTheme="minorHAnsi" w:cstheme="majorBidi"/>
          <w:iCs/>
          <w:spacing w:val="0"/>
          <w:kern w:val="0"/>
          <w:sz w:val="26"/>
          <w:szCs w:val="26"/>
          <w:u w:val="single"/>
        </w:rPr>
        <w:t>Refer</w:t>
      </w:r>
      <w:r w:rsidR="00BB3CF0" w:rsidRPr="0032558E">
        <w:rPr>
          <w:rFonts w:asciiTheme="minorHAnsi" w:eastAsiaTheme="majorEastAsia" w:hAnsiTheme="minorHAnsi" w:cstheme="majorBidi"/>
          <w:iCs/>
          <w:spacing w:val="0"/>
          <w:kern w:val="0"/>
          <w:sz w:val="26"/>
          <w:szCs w:val="26"/>
          <w:u w:val="single"/>
        </w:rPr>
        <w:t>ral Process</w:t>
      </w:r>
      <w:r w:rsidR="0086386A" w:rsidRPr="0032558E">
        <w:rPr>
          <w:rFonts w:asciiTheme="minorHAnsi" w:eastAsiaTheme="majorEastAsia" w:hAnsiTheme="minorHAnsi" w:cstheme="majorBidi"/>
          <w:iCs/>
          <w:spacing w:val="0"/>
          <w:kern w:val="0"/>
          <w:sz w:val="26"/>
          <w:szCs w:val="26"/>
          <w:u w:val="single"/>
        </w:rPr>
        <w:t xml:space="preserve"> </w:t>
      </w:r>
    </w:p>
    <w:p w14:paraId="0F2CA869" w14:textId="77777777" w:rsidR="007A50EE" w:rsidRPr="007131C6" w:rsidRDefault="001013B3" w:rsidP="0037120E">
      <w:pPr>
        <w:pStyle w:val="Numbering"/>
        <w:numPr>
          <w:ilvl w:val="0"/>
          <w:numId w:val="47"/>
        </w:numPr>
        <w:ind w:hanging="216"/>
      </w:pPr>
      <w:r w:rsidRPr="007131C6">
        <w:t>When case managers identify a</w:t>
      </w:r>
      <w:r w:rsidR="007A50EE" w:rsidRPr="007131C6">
        <w:t xml:space="preserve"> client who could benefit from these services, speak with them about Supportive Housing services and get a verbal confirmation that they would like to be referred for these services.</w:t>
      </w:r>
    </w:p>
    <w:p w14:paraId="3F457A51" w14:textId="3791E015" w:rsidR="001013B3" w:rsidRDefault="001013B3" w:rsidP="0037120E">
      <w:pPr>
        <w:pStyle w:val="Numbering"/>
        <w:numPr>
          <w:ilvl w:val="0"/>
          <w:numId w:val="47"/>
        </w:numPr>
        <w:ind w:hanging="216"/>
      </w:pPr>
      <w:r w:rsidRPr="007131C6">
        <w:t xml:space="preserve">Potential client, AAA/HCS Case </w:t>
      </w:r>
      <w:r w:rsidR="00B4138D" w:rsidRPr="007131C6">
        <w:t>Manager or</w:t>
      </w:r>
      <w:r w:rsidRPr="007131C6">
        <w:t xml:space="preserve"> ALTSA contracted provider contacts </w:t>
      </w:r>
      <w:r w:rsidR="006E0874">
        <w:t xml:space="preserve">ALTSA </w:t>
      </w:r>
      <w:r w:rsidRPr="007131C6">
        <w:t>Supportive Housing</w:t>
      </w:r>
      <w:r w:rsidR="006E0874">
        <w:t xml:space="preserve"> Program</w:t>
      </w:r>
      <w:r w:rsidRPr="007131C6">
        <w:t xml:space="preserve"> Manage</w:t>
      </w:r>
      <w:r w:rsidR="006E0874">
        <w:t xml:space="preserve">r, </w:t>
      </w:r>
      <w:r w:rsidR="003A4CDA">
        <w:t>who will</w:t>
      </w:r>
      <w:r w:rsidRPr="007131C6">
        <w:t xml:space="preserve"> facilitate eligibility determination</w:t>
      </w:r>
      <w:r w:rsidR="00B4138D" w:rsidRPr="007131C6">
        <w:t xml:space="preserve"> and</w:t>
      </w:r>
      <w:r w:rsidR="006E0874">
        <w:t>, with client’s verbal consent,</w:t>
      </w:r>
      <w:r w:rsidR="00B4138D" w:rsidRPr="007131C6">
        <w:t xml:space="preserve"> make referral to Amerigroup.</w:t>
      </w:r>
    </w:p>
    <w:p w14:paraId="724E4611" w14:textId="4D0972A1" w:rsidR="00954241" w:rsidRDefault="00954241" w:rsidP="00954241">
      <w:pPr>
        <w:pStyle w:val="Numbering"/>
        <w:numPr>
          <w:ilvl w:val="1"/>
          <w:numId w:val="47"/>
        </w:numPr>
      </w:pPr>
      <w:r>
        <w:t>Referrals can be made directly to Amerigroup by a potential client, AAA/HCS Case Manager or Amerigroup FCS contracted provider.</w:t>
      </w:r>
    </w:p>
    <w:p w14:paraId="7E7F6500" w14:textId="787C51BD" w:rsidR="00954241" w:rsidRPr="007131C6" w:rsidRDefault="00954241" w:rsidP="00690CD9">
      <w:pPr>
        <w:pStyle w:val="Numbering"/>
        <w:numPr>
          <w:ilvl w:val="1"/>
          <w:numId w:val="47"/>
        </w:numPr>
      </w:pPr>
      <w:r>
        <w:t xml:space="preserve">For direct referrals please see </w:t>
      </w:r>
      <w:hyperlink r:id="rId35" w:history="1">
        <w:r w:rsidRPr="00954241">
          <w:rPr>
            <w:rStyle w:val="Hyperlink"/>
            <w:sz w:val="22"/>
          </w:rPr>
          <w:t>Amerigroup’s FCS Provider website</w:t>
        </w:r>
      </w:hyperlink>
      <w:r>
        <w:t>.</w:t>
      </w:r>
    </w:p>
    <w:p w14:paraId="67725BC7" w14:textId="2005BCC3" w:rsidR="0086386A" w:rsidRDefault="0086386A" w:rsidP="0037120E">
      <w:pPr>
        <w:pStyle w:val="Numbering"/>
        <w:numPr>
          <w:ilvl w:val="0"/>
          <w:numId w:val="47"/>
        </w:numPr>
        <w:ind w:hanging="216"/>
      </w:pPr>
      <w:r w:rsidRPr="007131C6">
        <w:t xml:space="preserve">All referrals go through Amerigroup to </w:t>
      </w:r>
      <w:r w:rsidR="001013B3" w:rsidRPr="007131C6">
        <w:t>determine eligibility</w:t>
      </w:r>
      <w:r w:rsidRPr="007131C6">
        <w:t xml:space="preserve">, </w:t>
      </w:r>
      <w:r w:rsidR="00D25EED">
        <w:t xml:space="preserve">for service </w:t>
      </w:r>
      <w:r w:rsidRPr="007131C6">
        <w:t>authoriz</w:t>
      </w:r>
      <w:r w:rsidR="00D25EED">
        <w:t>ation</w:t>
      </w:r>
      <w:r w:rsidRPr="007131C6">
        <w:t xml:space="preserve"> and assign</w:t>
      </w:r>
      <w:r w:rsidR="00D25EED">
        <w:t>ment</w:t>
      </w:r>
      <w:r w:rsidRPr="007131C6">
        <w:t xml:space="preserve"> to a </w:t>
      </w:r>
      <w:r w:rsidR="00006316">
        <w:t>SHP</w:t>
      </w:r>
      <w:r w:rsidRPr="007131C6">
        <w:t>.</w:t>
      </w:r>
    </w:p>
    <w:p w14:paraId="2937BFC7" w14:textId="0D681A33" w:rsidR="00267439" w:rsidRDefault="00267439" w:rsidP="00267439">
      <w:pPr>
        <w:pStyle w:val="Numbering"/>
        <w:numPr>
          <w:ilvl w:val="0"/>
          <w:numId w:val="47"/>
        </w:numPr>
        <w:ind w:hanging="216"/>
      </w:pPr>
      <w:r w:rsidRPr="007131C6">
        <w:t xml:space="preserve">If eligible for FCS, Amerigroup refers client to </w:t>
      </w:r>
      <w:r w:rsidR="00006316">
        <w:t>SHP.</w:t>
      </w:r>
    </w:p>
    <w:p w14:paraId="6DC1C671" w14:textId="6DB72B46" w:rsidR="00667DC3" w:rsidRDefault="00667DC3" w:rsidP="00267439">
      <w:pPr>
        <w:pStyle w:val="Numbering"/>
        <w:numPr>
          <w:ilvl w:val="0"/>
          <w:numId w:val="47"/>
        </w:numPr>
        <w:ind w:hanging="216"/>
      </w:pPr>
      <w:r>
        <w:t>SHP accepts or declines referral</w:t>
      </w:r>
    </w:p>
    <w:p w14:paraId="2703FFDD" w14:textId="1C39D004" w:rsidR="00667DC3" w:rsidRDefault="00667DC3" w:rsidP="00667DC3">
      <w:pPr>
        <w:pStyle w:val="Numbering"/>
        <w:numPr>
          <w:ilvl w:val="1"/>
          <w:numId w:val="47"/>
        </w:numPr>
      </w:pPr>
      <w:r>
        <w:t xml:space="preserve">If SHP declines referral, Amerigroup </w:t>
      </w:r>
      <w:r w:rsidR="00954241">
        <w:t xml:space="preserve">will </w:t>
      </w:r>
      <w:r>
        <w:t>find another SHP to accept the referral</w:t>
      </w:r>
    </w:p>
    <w:p w14:paraId="4D81DB5A" w14:textId="0FA947C9" w:rsidR="00111ABC" w:rsidRDefault="00111ABC" w:rsidP="00111ABC">
      <w:pPr>
        <w:pStyle w:val="Numbering"/>
        <w:ind w:left="1080" w:firstLine="0"/>
      </w:pPr>
    </w:p>
    <w:p w14:paraId="0763EFE6" w14:textId="5291DF58" w:rsidR="00556B49" w:rsidRDefault="00556B49" w:rsidP="00556B49">
      <w:pPr>
        <w:rPr>
          <w:rStyle w:val="Hyperlink"/>
          <w:rFonts w:cstheme="minorHAnsi"/>
          <w:sz w:val="22"/>
        </w:rPr>
      </w:pPr>
      <w:r w:rsidRPr="00556B49">
        <w:rPr>
          <w:rFonts w:cstheme="minorHAnsi"/>
        </w:rPr>
        <w:t xml:space="preserve">Regardless of whether the individual is an ALTSA recipient, anybody can make a referral for FCS. To contact Amerigroup directly about Foundational Community Supports, call 1-844-451-2828 or email </w:t>
      </w:r>
      <w:hyperlink r:id="rId36" w:history="1">
        <w:r w:rsidRPr="00556B49">
          <w:rPr>
            <w:rStyle w:val="Hyperlink"/>
            <w:rFonts w:cstheme="minorHAnsi"/>
            <w:sz w:val="22"/>
          </w:rPr>
          <w:t>fcstpa@amerigroup.com</w:t>
        </w:r>
      </w:hyperlink>
      <w:r w:rsidRPr="00556B49">
        <w:rPr>
          <w:rFonts w:cstheme="minorHAnsi"/>
        </w:rPr>
        <w:t xml:space="preserve">. To contact an ALTSA Supportive Housing Program Manager, call 1-844-704-6786 or email </w:t>
      </w:r>
      <w:hyperlink r:id="rId37" w:history="1">
        <w:r w:rsidRPr="00556B49">
          <w:rPr>
            <w:rStyle w:val="Hyperlink"/>
            <w:rFonts w:cstheme="minorHAnsi"/>
            <w:sz w:val="22"/>
          </w:rPr>
          <w:t>SupportiveHousing@dshs.wa.gov</w:t>
        </w:r>
      </w:hyperlink>
    </w:p>
    <w:p w14:paraId="1C27B8CA" w14:textId="60DC240C" w:rsidR="00556B49" w:rsidRPr="00D068DC" w:rsidRDefault="00B64D62" w:rsidP="00D068DC">
      <w:pPr>
        <w:rPr>
          <w:rFonts w:cstheme="minorHAnsi"/>
        </w:rPr>
      </w:pPr>
      <w:r w:rsidRPr="00916FF0">
        <w:rPr>
          <w:rFonts w:cstheme="minorHAnsi"/>
          <w:b/>
          <w:noProof/>
        </w:rPr>
        <mc:AlternateContent>
          <mc:Choice Requires="wps">
            <w:drawing>
              <wp:anchor distT="45720" distB="45720" distL="114300" distR="114300" simplePos="0" relativeHeight="251663872" behindDoc="0" locked="0" layoutInCell="1" allowOverlap="1" wp14:anchorId="7F0E8BEE" wp14:editId="5096DD2C">
                <wp:simplePos x="0" y="0"/>
                <wp:positionH relativeFrom="margin">
                  <wp:align>left</wp:align>
                </wp:positionH>
                <wp:positionV relativeFrom="paragraph">
                  <wp:posOffset>361315</wp:posOffset>
                </wp:positionV>
                <wp:extent cx="5934075" cy="5670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67055"/>
                        </a:xfrm>
                        <a:prstGeom prst="rect">
                          <a:avLst/>
                        </a:prstGeom>
                        <a:solidFill>
                          <a:srgbClr val="5C8727">
                            <a:alpha val="20000"/>
                          </a:srgbClr>
                        </a:solidFill>
                        <a:ln w="9525">
                          <a:solidFill>
                            <a:schemeClr val="tx1"/>
                          </a:solidFill>
                          <a:miter lim="800000"/>
                          <a:headEnd/>
                          <a:tailEnd/>
                        </a:ln>
                      </wps:spPr>
                      <wps:txbx>
                        <w:txbxContent>
                          <w:p w14:paraId="69AC9B96" w14:textId="3013557B" w:rsidR="002E7597" w:rsidRDefault="002E7597" w:rsidP="00916FF0">
                            <w:pPr>
                              <w:rPr>
                                <w:rFonts w:cstheme="minorHAnsi"/>
                              </w:rPr>
                            </w:pPr>
                            <w:r>
                              <w:rPr>
                                <w:rFonts w:cstheme="minorHAnsi"/>
                                <w:b/>
                              </w:rPr>
                              <w:t xml:space="preserve">Note: </w:t>
                            </w:r>
                            <w:r w:rsidRPr="00BB3CF0">
                              <w:rPr>
                                <w:rFonts w:cstheme="minorHAnsi"/>
                              </w:rPr>
                              <w:t xml:space="preserve">Individuals </w:t>
                            </w:r>
                            <w:r>
                              <w:rPr>
                                <w:rFonts w:cstheme="minorHAnsi"/>
                              </w:rPr>
                              <w:t>on the</w:t>
                            </w:r>
                            <w:r w:rsidRPr="00BB3CF0">
                              <w:rPr>
                                <w:rFonts w:cstheme="minorHAnsi"/>
                              </w:rPr>
                              <w:t xml:space="preserve"> R</w:t>
                            </w:r>
                            <w:r>
                              <w:rPr>
                                <w:rFonts w:cstheme="minorHAnsi"/>
                              </w:rPr>
                              <w:t xml:space="preserve">esidential </w:t>
                            </w:r>
                            <w:r w:rsidRPr="00BB3CF0">
                              <w:rPr>
                                <w:rFonts w:cstheme="minorHAnsi"/>
                              </w:rPr>
                              <w:t>S</w:t>
                            </w:r>
                            <w:r>
                              <w:rPr>
                                <w:rFonts w:cstheme="minorHAnsi"/>
                              </w:rPr>
                              <w:t xml:space="preserve">upport </w:t>
                            </w:r>
                            <w:r w:rsidRPr="00BB3CF0">
                              <w:rPr>
                                <w:rFonts w:cstheme="minorHAnsi"/>
                              </w:rPr>
                              <w:t>W</w:t>
                            </w:r>
                            <w:r>
                              <w:rPr>
                                <w:rFonts w:cstheme="minorHAnsi"/>
                              </w:rPr>
                              <w:t xml:space="preserve">aiver </w:t>
                            </w:r>
                            <w:r w:rsidRPr="00BB3CF0">
                              <w:rPr>
                                <w:rFonts w:cstheme="minorHAnsi"/>
                              </w:rPr>
                              <w:t xml:space="preserve">setting who wish to transition to an independent living setting with supports </w:t>
                            </w:r>
                            <w:r w:rsidRPr="00933ED8">
                              <w:rPr>
                                <w:rFonts w:cstheme="minorHAnsi"/>
                                <w:b/>
                                <w:bCs/>
                              </w:rPr>
                              <w:t>may</w:t>
                            </w:r>
                            <w:r w:rsidRPr="00BB3CF0">
                              <w:rPr>
                                <w:rFonts w:cstheme="minorHAnsi"/>
                              </w:rPr>
                              <w:t xml:space="preserve"> be referred to Supportive Housing services. </w:t>
                            </w:r>
                          </w:p>
                          <w:p w14:paraId="1DD9ABCD" w14:textId="77777777" w:rsidR="002E7597" w:rsidRDefault="002E7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E8BEE" id="_x0000_s1027" type="#_x0000_t202" style="position:absolute;margin-left:0;margin-top:28.45pt;width:467.25pt;height:44.6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" fillcolor="#5c8727" strokecolor="black [3213]">
                <v:fill opacity="13107f"/>
                <v:textbox>
                  <w:txbxContent>
                    <w:p w14:paraId="69AC9B96" w14:textId="3013557B" w:rsidR="002E7597" w:rsidRDefault="002E7597" w:rsidP="00916FF0">
                      <w:pPr>
                        <w:rPr>
                          <w:rFonts w:cstheme="minorHAnsi"/>
                        </w:rPr>
                      </w:pPr>
                      <w:r>
                        <w:rPr>
                          <w:rFonts w:cstheme="minorHAnsi"/>
                          <w:b/>
                        </w:rPr>
                        <w:t xml:space="preserve">Note: </w:t>
                      </w:r>
                      <w:r w:rsidRPr="00BB3CF0">
                        <w:rPr>
                          <w:rFonts w:cstheme="minorHAnsi"/>
                        </w:rPr>
                        <w:t xml:space="preserve">Individuals </w:t>
                      </w:r>
                      <w:r>
                        <w:rPr>
                          <w:rFonts w:cstheme="minorHAnsi"/>
                        </w:rPr>
                        <w:t>on the</w:t>
                      </w:r>
                      <w:r w:rsidRPr="00BB3CF0">
                        <w:rPr>
                          <w:rFonts w:cstheme="minorHAnsi"/>
                        </w:rPr>
                        <w:t xml:space="preserve"> R</w:t>
                      </w:r>
                      <w:r>
                        <w:rPr>
                          <w:rFonts w:cstheme="minorHAnsi"/>
                        </w:rPr>
                        <w:t xml:space="preserve">esidential </w:t>
                      </w:r>
                      <w:r w:rsidRPr="00BB3CF0">
                        <w:rPr>
                          <w:rFonts w:cstheme="minorHAnsi"/>
                        </w:rPr>
                        <w:t>S</w:t>
                      </w:r>
                      <w:r>
                        <w:rPr>
                          <w:rFonts w:cstheme="minorHAnsi"/>
                        </w:rPr>
                        <w:t xml:space="preserve">upport </w:t>
                      </w:r>
                      <w:r w:rsidRPr="00BB3CF0">
                        <w:rPr>
                          <w:rFonts w:cstheme="minorHAnsi"/>
                        </w:rPr>
                        <w:t>W</w:t>
                      </w:r>
                      <w:r>
                        <w:rPr>
                          <w:rFonts w:cstheme="minorHAnsi"/>
                        </w:rPr>
                        <w:t xml:space="preserve">aiver </w:t>
                      </w:r>
                      <w:r w:rsidRPr="00BB3CF0">
                        <w:rPr>
                          <w:rFonts w:cstheme="minorHAnsi"/>
                        </w:rPr>
                        <w:t xml:space="preserve">setting who wish to transition to an independent living setting with supports </w:t>
                      </w:r>
                      <w:r w:rsidRPr="00933ED8">
                        <w:rPr>
                          <w:rFonts w:cstheme="minorHAnsi"/>
                          <w:b/>
                          <w:bCs/>
                        </w:rPr>
                        <w:t>may</w:t>
                      </w:r>
                      <w:r w:rsidRPr="00BB3CF0">
                        <w:rPr>
                          <w:rFonts w:cstheme="minorHAnsi"/>
                        </w:rPr>
                        <w:t xml:space="preserve"> be referred to Supportive Housing services. </w:t>
                      </w:r>
                    </w:p>
                    <w:p w14:paraId="1DD9ABCD" w14:textId="77777777" w:rsidR="002E7597" w:rsidRDefault="002E7597"/>
                  </w:txbxContent>
                </v:textbox>
                <w10:wrap type="square" anchorx="margin"/>
              </v:shape>
            </w:pict>
          </mc:Fallback>
        </mc:AlternateContent>
      </w:r>
      <w:r w:rsidR="00D068DC" w:rsidRPr="00C11168">
        <w:rPr>
          <w:rStyle w:val="Hyperlink"/>
          <w:rFonts w:cstheme="minorHAnsi"/>
          <w:color w:val="auto"/>
          <w:sz w:val="22"/>
          <w:u w:val="none"/>
        </w:rPr>
        <w:t>To file an appeal or grievance with Amerigroup</w:t>
      </w:r>
      <w:r w:rsidR="00D068DC">
        <w:rPr>
          <w:rStyle w:val="Hyperlink"/>
          <w:rFonts w:cstheme="minorHAnsi"/>
          <w:color w:val="auto"/>
          <w:sz w:val="22"/>
          <w:u w:val="none"/>
        </w:rPr>
        <w:t xml:space="preserve">, call </w:t>
      </w:r>
      <w:r w:rsidR="00D068DC" w:rsidRPr="00C56AB1">
        <w:rPr>
          <w:rFonts w:cstheme="minorHAnsi"/>
        </w:rPr>
        <w:t xml:space="preserve">1-844-451-2828 or email </w:t>
      </w:r>
      <w:hyperlink r:id="rId38" w:history="1">
        <w:r w:rsidR="00D068DC" w:rsidRPr="00944AC5">
          <w:rPr>
            <w:rStyle w:val="Hyperlink"/>
            <w:rFonts w:cstheme="minorHAnsi"/>
            <w:sz w:val="22"/>
          </w:rPr>
          <w:t>fcstpa@amerigroup.com</w:t>
        </w:r>
      </w:hyperlink>
    </w:p>
    <w:p w14:paraId="5B5EC44F" w14:textId="3728307C" w:rsidR="00DA1CFE" w:rsidRPr="00111ABC" w:rsidRDefault="00DA1CFE" w:rsidP="00111ABC">
      <w:pPr>
        <w:pStyle w:val="Heading4"/>
        <w:overflowPunct/>
        <w:autoSpaceDE/>
        <w:autoSpaceDN/>
        <w:adjustRightInd/>
        <w:spacing w:before="120" w:after="120" w:line="240" w:lineRule="auto"/>
        <w:textAlignment w:val="auto"/>
        <w:rPr>
          <w:rFonts w:asciiTheme="minorHAnsi" w:eastAsiaTheme="majorEastAsia" w:hAnsiTheme="minorHAnsi" w:cstheme="majorBidi"/>
          <w:iCs/>
          <w:spacing w:val="0"/>
          <w:kern w:val="0"/>
          <w:sz w:val="26"/>
          <w:szCs w:val="26"/>
          <w:u w:val="single"/>
        </w:rPr>
      </w:pPr>
      <w:bookmarkStart w:id="40" w:name="_FCS-SH_Client_Accepted"/>
      <w:bookmarkEnd w:id="40"/>
      <w:r>
        <w:rPr>
          <w:rFonts w:asciiTheme="minorHAnsi" w:eastAsiaTheme="majorEastAsia" w:hAnsiTheme="minorHAnsi" w:cstheme="majorBidi"/>
          <w:iCs/>
          <w:spacing w:val="0"/>
          <w:kern w:val="0"/>
          <w:sz w:val="26"/>
          <w:szCs w:val="26"/>
          <w:u w:val="single"/>
        </w:rPr>
        <w:t xml:space="preserve">FCS-SH </w:t>
      </w:r>
      <w:r w:rsidR="00667DC3">
        <w:rPr>
          <w:rFonts w:asciiTheme="minorHAnsi" w:eastAsiaTheme="majorEastAsia" w:hAnsiTheme="minorHAnsi" w:cstheme="majorBidi"/>
          <w:iCs/>
          <w:spacing w:val="0"/>
          <w:kern w:val="0"/>
          <w:sz w:val="26"/>
          <w:szCs w:val="26"/>
          <w:u w:val="single"/>
        </w:rPr>
        <w:t>Client Accepted</w:t>
      </w:r>
      <w:r w:rsidRPr="0032558E">
        <w:rPr>
          <w:rFonts w:asciiTheme="minorHAnsi" w:eastAsiaTheme="majorEastAsia" w:hAnsiTheme="minorHAnsi" w:cstheme="majorBidi"/>
          <w:iCs/>
          <w:spacing w:val="0"/>
          <w:kern w:val="0"/>
          <w:sz w:val="26"/>
          <w:szCs w:val="26"/>
          <w:u w:val="single"/>
        </w:rPr>
        <w:t xml:space="preserve"> </w:t>
      </w:r>
    </w:p>
    <w:p w14:paraId="6CC01A04" w14:textId="3FCE7B95" w:rsidR="00B64D62" w:rsidRDefault="006E0874" w:rsidP="00B64D62">
      <w:pPr>
        <w:pStyle w:val="Numbering"/>
        <w:numPr>
          <w:ilvl w:val="0"/>
          <w:numId w:val="69"/>
        </w:numPr>
      </w:pPr>
      <w:r>
        <w:t>ALTSA Supportive Housing Program Manager will email</w:t>
      </w:r>
      <w:r w:rsidR="00277309">
        <w:t>/</w:t>
      </w:r>
      <w:r>
        <w:t>connect the LT</w:t>
      </w:r>
      <w:r w:rsidR="00D25EED">
        <w:t>SS c</w:t>
      </w:r>
      <w:r>
        <w:t xml:space="preserve">ase </w:t>
      </w:r>
      <w:r w:rsidR="00D25EED">
        <w:t>m</w:t>
      </w:r>
      <w:r>
        <w:t xml:space="preserve">anager with the </w:t>
      </w:r>
      <w:r w:rsidR="00006316">
        <w:t>SHP</w:t>
      </w:r>
      <w:r>
        <w:t xml:space="preserve"> to coordinate continuity of care.</w:t>
      </w:r>
    </w:p>
    <w:p w14:paraId="7F748F7D" w14:textId="77777777" w:rsidR="00B64D62" w:rsidRDefault="00B64D62" w:rsidP="00B64D62">
      <w:pPr>
        <w:pStyle w:val="Numbering"/>
        <w:numPr>
          <w:ilvl w:val="0"/>
          <w:numId w:val="69"/>
        </w:numPr>
      </w:pPr>
      <w:r>
        <w:t xml:space="preserve">LTSS case manager should schedule time with the SHP to discuss client needs, CM role, SHP role and assist SHP connect with client. </w:t>
      </w:r>
    </w:p>
    <w:p w14:paraId="110CE320" w14:textId="753D3A76" w:rsidR="00954241" w:rsidRDefault="00954241" w:rsidP="00B64D62">
      <w:pPr>
        <w:pStyle w:val="Numbering"/>
        <w:numPr>
          <w:ilvl w:val="1"/>
          <w:numId w:val="73"/>
        </w:numPr>
      </w:pPr>
      <w:r>
        <w:t xml:space="preserve">As referenced in </w:t>
      </w:r>
      <w:hyperlink r:id="rId39" w:history="1">
        <w:r w:rsidRPr="00954241">
          <w:rPr>
            <w:rStyle w:val="Hyperlink"/>
            <w:sz w:val="22"/>
          </w:rPr>
          <w:t>Chapter 3</w:t>
        </w:r>
      </w:hyperlink>
      <w:r>
        <w:t xml:space="preserve">, page 3.17, LTSS case manager should share the plan of care with the SHP </w:t>
      </w:r>
    </w:p>
    <w:p w14:paraId="6F67C836" w14:textId="1653345F" w:rsidR="00B64D62" w:rsidRDefault="00B64D62" w:rsidP="00B64D62">
      <w:pPr>
        <w:pStyle w:val="Numbering"/>
        <w:numPr>
          <w:ilvl w:val="1"/>
          <w:numId w:val="73"/>
        </w:numPr>
      </w:pPr>
      <w:r>
        <w:t>ALTSA Supportive Housing Program Manager is available to participate in meeting.</w:t>
      </w:r>
    </w:p>
    <w:p w14:paraId="30303D7C" w14:textId="4E3CC9E4" w:rsidR="00B64D62" w:rsidRDefault="00B64D62" w:rsidP="00B64D62">
      <w:pPr>
        <w:pStyle w:val="Numbering"/>
        <w:numPr>
          <w:ilvl w:val="1"/>
          <w:numId w:val="73"/>
        </w:numPr>
      </w:pPr>
      <w:r>
        <w:t>Best practice would be to coordinate regular check-ins between LTSS and SHP.</w:t>
      </w:r>
    </w:p>
    <w:p w14:paraId="552A39CA" w14:textId="5AAAD2F2" w:rsidR="00267439" w:rsidRDefault="00267439" w:rsidP="00B64D62">
      <w:pPr>
        <w:pStyle w:val="Numbering"/>
        <w:numPr>
          <w:ilvl w:val="0"/>
          <w:numId w:val="69"/>
        </w:numPr>
      </w:pPr>
      <w:r>
        <w:t xml:space="preserve">Once client is authorized for Supportive </w:t>
      </w:r>
      <w:r w:rsidR="008E5BE1">
        <w:t>Housing, the case manager must</w:t>
      </w:r>
      <w:r>
        <w:t>:</w:t>
      </w:r>
    </w:p>
    <w:p w14:paraId="7FB9FFFB" w14:textId="77777777" w:rsidR="00B64D62" w:rsidRDefault="00B64D62" w:rsidP="00B64D62">
      <w:pPr>
        <w:pStyle w:val="Numbering"/>
        <w:numPr>
          <w:ilvl w:val="1"/>
          <w:numId w:val="72"/>
        </w:numPr>
      </w:pPr>
      <w:r>
        <w:t>Add Supportive Housing Provider to Collateral Contacts screen</w:t>
      </w:r>
    </w:p>
    <w:p w14:paraId="1D9E390C" w14:textId="77777777" w:rsidR="00B64D62" w:rsidRDefault="00B64D62" w:rsidP="00B64D62">
      <w:pPr>
        <w:pStyle w:val="Numbering"/>
        <w:numPr>
          <w:ilvl w:val="1"/>
          <w:numId w:val="72"/>
        </w:numPr>
      </w:pPr>
      <w:r>
        <w:t>Add Supportive Housing under Treatments</w:t>
      </w:r>
    </w:p>
    <w:p w14:paraId="67643A9E" w14:textId="77777777" w:rsidR="00574B99" w:rsidRDefault="00B64D62" w:rsidP="00574B99">
      <w:pPr>
        <w:pStyle w:val="Numbering"/>
        <w:numPr>
          <w:ilvl w:val="1"/>
          <w:numId w:val="72"/>
        </w:numPr>
      </w:pPr>
      <w:r>
        <w:t xml:space="preserve">Add Supportive Housing Provider </w:t>
      </w:r>
      <w:r w:rsidRPr="004155A5">
        <w:t>as an Unpaid Provider in the Supports screen of the Care Plan and assign the task of "Supportive Housing".</w:t>
      </w:r>
    </w:p>
    <w:p w14:paraId="4ECE031B" w14:textId="3B7C5125" w:rsidR="00574B99" w:rsidRDefault="00574B99" w:rsidP="00574B99">
      <w:pPr>
        <w:pStyle w:val="Numbering"/>
        <w:numPr>
          <w:ilvl w:val="1"/>
          <w:numId w:val="72"/>
        </w:numPr>
      </w:pPr>
      <w:r w:rsidRPr="00574B99">
        <w:rPr>
          <w:rFonts w:cstheme="minorHAnsi"/>
        </w:rPr>
        <w:t>Use the Purpose Code “Housing</w:t>
      </w:r>
      <w:r>
        <w:rPr>
          <w:rFonts w:cstheme="minorHAnsi"/>
        </w:rPr>
        <w:t>” for any SERs related to FCS-</w:t>
      </w:r>
      <w:r w:rsidRPr="00574B99">
        <w:rPr>
          <w:rFonts w:cstheme="minorHAnsi"/>
        </w:rPr>
        <w:t>SH</w:t>
      </w:r>
    </w:p>
    <w:p w14:paraId="2AE17AE5" w14:textId="718EA3B2" w:rsidR="00B64D62" w:rsidRDefault="005C7E6A" w:rsidP="00B64D62">
      <w:pPr>
        <w:pStyle w:val="Numbering"/>
        <w:numPr>
          <w:ilvl w:val="0"/>
          <w:numId w:val="69"/>
        </w:numPr>
      </w:pPr>
      <w:r>
        <w:t>SHP works with client to pursue independent housing and support client in maintaining independent housing.</w:t>
      </w:r>
    </w:p>
    <w:p w14:paraId="082AC8F9" w14:textId="3A40053F" w:rsidR="009C1429" w:rsidRDefault="009C1429" w:rsidP="00B64D62">
      <w:pPr>
        <w:pStyle w:val="Numbering"/>
        <w:numPr>
          <w:ilvl w:val="0"/>
          <w:numId w:val="69"/>
        </w:numPr>
      </w:pPr>
      <w:r>
        <w:lastRenderedPageBreak/>
        <w:t>LTSS case manager should work with clien</w:t>
      </w:r>
      <w:r w:rsidR="00137A13">
        <w:t>t and SHP to identify any LTSS g</w:t>
      </w:r>
      <w:r>
        <w:t>oods, services and/or supports client might need authorized to transition into or sustain independent housing.</w:t>
      </w:r>
    </w:p>
    <w:p w14:paraId="477F415F" w14:textId="77777777" w:rsidR="00B64D62" w:rsidRPr="00D068DC" w:rsidRDefault="00B64D62" w:rsidP="00B64D62">
      <w:pPr>
        <w:pStyle w:val="Numbering"/>
      </w:pPr>
    </w:p>
    <w:p w14:paraId="13BFE02A" w14:textId="46226BCC" w:rsidR="0097238C" w:rsidRPr="0032558E" w:rsidRDefault="00675D7E" w:rsidP="007131C6">
      <w:pPr>
        <w:pStyle w:val="Heading4"/>
        <w:overflowPunct/>
        <w:autoSpaceDE/>
        <w:autoSpaceDN/>
        <w:adjustRightInd/>
        <w:spacing w:before="120" w:after="120" w:line="240" w:lineRule="auto"/>
        <w:textAlignment w:val="auto"/>
        <w:rPr>
          <w:rFonts w:asciiTheme="minorHAnsi" w:eastAsiaTheme="majorEastAsia" w:hAnsiTheme="minorHAnsi" w:cstheme="majorBidi"/>
          <w:iCs/>
          <w:spacing w:val="0"/>
          <w:kern w:val="0"/>
          <w:sz w:val="26"/>
          <w:szCs w:val="26"/>
          <w:u w:val="single"/>
        </w:rPr>
      </w:pPr>
      <w:bookmarkStart w:id="41" w:name="_Reimbursements:"/>
      <w:bookmarkEnd w:id="41"/>
      <w:r>
        <w:rPr>
          <w:rFonts w:asciiTheme="minorHAnsi" w:eastAsiaTheme="majorEastAsia" w:hAnsiTheme="minorHAnsi" w:cstheme="majorBidi"/>
          <w:iCs/>
          <w:spacing w:val="0"/>
          <w:kern w:val="0"/>
          <w:sz w:val="26"/>
          <w:szCs w:val="26"/>
          <w:u w:val="single"/>
        </w:rPr>
        <w:t>Reimbursements</w:t>
      </w:r>
      <w:r w:rsidR="0097238C" w:rsidRPr="0032558E">
        <w:rPr>
          <w:rFonts w:asciiTheme="minorHAnsi" w:eastAsiaTheme="majorEastAsia" w:hAnsiTheme="minorHAnsi" w:cstheme="majorBidi"/>
          <w:iCs/>
          <w:spacing w:val="0"/>
          <w:kern w:val="0"/>
          <w:sz w:val="26"/>
          <w:szCs w:val="26"/>
          <w:u w:val="single"/>
        </w:rPr>
        <w:t xml:space="preserve"> </w:t>
      </w:r>
    </w:p>
    <w:p w14:paraId="57E3CD73" w14:textId="313B078B" w:rsidR="00B11A1F" w:rsidRDefault="008A1F6D" w:rsidP="00C578F2">
      <w:pPr>
        <w:rPr>
          <w:ins w:id="42" w:author="Howard, Whitney J (DSHS/ALTSA/HCS)" w:date="2023-08-04T13:23:00Z"/>
        </w:rPr>
      </w:pPr>
      <w:hyperlink r:id="rId40" w:history="1">
        <w:r w:rsidR="00EF6696" w:rsidRPr="00D25EED">
          <w:rPr>
            <w:rStyle w:val="Hyperlink"/>
            <w:rFonts w:cstheme="minorHAnsi"/>
            <w:sz w:val="22"/>
          </w:rPr>
          <w:t>Community Transition and Sustainability Services</w:t>
        </w:r>
      </w:hyperlink>
      <w:r w:rsidR="00EF6696" w:rsidRPr="00BB1B80">
        <w:rPr>
          <w:rFonts w:cstheme="minorHAnsi"/>
        </w:rPr>
        <w:t xml:space="preserve"> are available </w:t>
      </w:r>
      <w:r w:rsidR="00954241" w:rsidRPr="000C1FBF">
        <w:t xml:space="preserve">to provide transitional </w:t>
      </w:r>
      <w:r w:rsidR="00954241">
        <w:t>or</w:t>
      </w:r>
      <w:r w:rsidR="00954241" w:rsidRPr="000C1FBF">
        <w:t xml:space="preserve"> stabilizing supports for ALTSA clients to sustain community living</w:t>
      </w:r>
      <w:r w:rsidR="00EF6696" w:rsidRPr="00BB1B80">
        <w:rPr>
          <w:rFonts w:cstheme="minorHAnsi"/>
        </w:rPr>
        <w:t>.</w:t>
      </w:r>
      <w:r w:rsidR="00EF6696" w:rsidRPr="00D25EED">
        <w:rPr>
          <w:rFonts w:ascii="Times New Roman" w:hAnsi="Times New Roman" w:cs="Times New Roman"/>
          <w:sz w:val="24"/>
          <w:szCs w:val="24"/>
        </w:rPr>
        <w:t xml:space="preserve"> </w:t>
      </w:r>
      <w:r w:rsidR="0097238C" w:rsidRPr="004D777A">
        <w:rPr>
          <w:rFonts w:cstheme="minorHAnsi"/>
        </w:rPr>
        <w:t>With prior approval from the</w:t>
      </w:r>
      <w:r w:rsidR="001913E3">
        <w:rPr>
          <w:rFonts w:cstheme="minorHAnsi"/>
        </w:rPr>
        <w:t xml:space="preserve"> AAA/HCS CM or</w:t>
      </w:r>
      <w:r w:rsidR="0097238C" w:rsidRPr="004D777A">
        <w:rPr>
          <w:rFonts w:cstheme="minorHAnsi"/>
        </w:rPr>
        <w:t xml:space="preserve"> </w:t>
      </w:r>
      <w:r w:rsidR="004C00D4">
        <w:rPr>
          <w:rFonts w:cstheme="minorHAnsi"/>
        </w:rPr>
        <w:t xml:space="preserve">ALTSA </w:t>
      </w:r>
      <w:r w:rsidR="0097238C" w:rsidRPr="004D777A">
        <w:rPr>
          <w:rFonts w:cstheme="minorHAnsi"/>
        </w:rPr>
        <w:t>Suppo</w:t>
      </w:r>
      <w:r w:rsidR="001913E3">
        <w:rPr>
          <w:rFonts w:cstheme="minorHAnsi"/>
        </w:rPr>
        <w:t>rtive Housing Program Manager</w:t>
      </w:r>
      <w:r w:rsidR="0097238C" w:rsidRPr="004D777A">
        <w:rPr>
          <w:rFonts w:cstheme="minorHAnsi"/>
        </w:rPr>
        <w:t xml:space="preserve">, </w:t>
      </w:r>
      <w:r w:rsidR="00BB3CF0" w:rsidRPr="004D777A">
        <w:rPr>
          <w:rFonts w:cstheme="minorHAnsi"/>
        </w:rPr>
        <w:t>an ALTSA contracted</w:t>
      </w:r>
      <w:r w:rsidR="0097238C" w:rsidRPr="004D777A">
        <w:rPr>
          <w:rFonts w:cstheme="minorHAnsi"/>
        </w:rPr>
        <w:t xml:space="preserve"> provider</w:t>
      </w:r>
      <w:r w:rsidR="00BB3CF0" w:rsidRPr="004D777A">
        <w:rPr>
          <w:rFonts w:cstheme="minorHAnsi"/>
        </w:rPr>
        <w:t>, such as a Community Choice Guide</w:t>
      </w:r>
      <w:r w:rsidR="00012FD2">
        <w:rPr>
          <w:rFonts w:cstheme="minorHAnsi"/>
        </w:rPr>
        <w:t xml:space="preserve"> (CCG)</w:t>
      </w:r>
      <w:r w:rsidR="00954241">
        <w:rPr>
          <w:rFonts w:cstheme="minorHAnsi"/>
        </w:rPr>
        <w:t xml:space="preserve"> or Governor’s Opportunity for Supportive Housing (GOSH) provider</w:t>
      </w:r>
      <w:r w:rsidR="00BB3CF0" w:rsidRPr="004D777A">
        <w:rPr>
          <w:rFonts w:cstheme="minorHAnsi"/>
        </w:rPr>
        <w:t>,</w:t>
      </w:r>
      <w:r w:rsidR="0097238C" w:rsidRPr="004D777A">
        <w:rPr>
          <w:rFonts w:cstheme="minorHAnsi"/>
        </w:rPr>
        <w:t xml:space="preserve"> is reimbursed for the authorized purchases after it is verified the individual received the goods or service. Based on an individual’s eligibility</w:t>
      </w:r>
      <w:r w:rsidR="00EB139A">
        <w:rPr>
          <w:rFonts w:cstheme="minorHAnsi"/>
        </w:rPr>
        <w:t>,</w:t>
      </w:r>
      <w:r w:rsidR="00FC5DF2">
        <w:rPr>
          <w:rFonts w:cstheme="minorHAnsi"/>
        </w:rPr>
        <w:t xml:space="preserve"> the following services could be reimbursed</w:t>
      </w:r>
      <w:r w:rsidR="0097238C" w:rsidRPr="004D777A">
        <w:rPr>
          <w:rFonts w:cstheme="minorHAnsi"/>
        </w:rPr>
        <w:t>:</w:t>
      </w:r>
      <w:r w:rsidR="0097238C" w:rsidRPr="00211667">
        <w:rPr>
          <w:rFonts w:cstheme="minorHAnsi"/>
        </w:rPr>
        <w:t xml:space="preserve"> </w:t>
      </w:r>
      <w:r w:rsidR="00E1495D" w:rsidRPr="002F7B90">
        <w:t xml:space="preserve">Shopping for necessary household goods/items or paying for rental deposit, </w:t>
      </w:r>
      <w:r w:rsidR="00E1495D">
        <w:t xml:space="preserve">tenant background screening to aid housing search, </w:t>
      </w:r>
      <w:r w:rsidR="00E1495D" w:rsidRPr="002F7B90">
        <w:t>utility hookup fees, or rent/emergency rental assistance service.</w:t>
      </w:r>
    </w:p>
    <w:p w14:paraId="664B3BF2" w14:textId="7F950795" w:rsidR="000F7362" w:rsidRPr="000F7362" w:rsidRDefault="000F7362" w:rsidP="00C578F2">
      <w:pPr>
        <w:rPr>
          <w:rFonts w:cstheme="minorHAnsi"/>
          <w:rPrChange w:id="43" w:author="Howard, Whitney J (DSHS/ALTSA/HCS)" w:date="2023-08-04T13:23:00Z">
            <w:rPr>
              <w:rFonts w:eastAsiaTheme="majorEastAsia" w:cstheme="minorHAnsi"/>
              <w:caps/>
              <w:sz w:val="26"/>
              <w:szCs w:val="26"/>
              <w:u w:val="single"/>
            </w:rPr>
          </w:rPrChange>
        </w:rPr>
      </w:pPr>
      <w:ins w:id="44" w:author="Howard, Whitney J (DSHS/ALTSA/HCS)" w:date="2023-08-04T13:23:00Z">
        <w:r>
          <w:rPr>
            <w:rFonts w:cstheme="minorHAnsi"/>
          </w:rPr>
          <w:t xml:space="preserve">Additionally, starting in May 2022, Amerigroup launched the Transition Assistance Program (TAP) for FCS-SH enrollees. </w:t>
        </w:r>
        <w:r w:rsidRPr="000F7362">
          <w:rPr>
            <w:rFonts w:cstheme="minorHAnsi"/>
          </w:rPr>
          <w:t xml:space="preserve">TAP is a time-limited, flexible funding assistance that covers housing-related fees, including move-in costs, first and last month’s rent, deposits, and non-refundable fees. </w:t>
        </w:r>
        <w:r>
          <w:rPr>
            <w:rFonts w:cstheme="minorHAnsi"/>
          </w:rPr>
          <w:t xml:space="preserve">For more information on TAP please see the Transition Assistance Program section on </w:t>
        </w:r>
        <w:r>
          <w:rPr>
            <w:rFonts w:cstheme="minorHAnsi"/>
          </w:rPr>
          <w:fldChar w:fldCharType="begin"/>
        </w:r>
        <w:r>
          <w:rPr>
            <w:rFonts w:cstheme="minorHAnsi"/>
          </w:rPr>
          <w:instrText>HYPERLINK "https://provider.amerigroup.com/washington-provider/patient-care/foundational-community-supports"</w:instrText>
        </w:r>
        <w:r>
          <w:rPr>
            <w:rFonts w:cstheme="minorHAnsi"/>
          </w:rPr>
        </w:r>
        <w:r>
          <w:rPr>
            <w:rFonts w:cstheme="minorHAnsi"/>
          </w:rPr>
          <w:fldChar w:fldCharType="separate"/>
        </w:r>
        <w:r w:rsidRPr="000F7362">
          <w:rPr>
            <w:rStyle w:val="Hyperlink"/>
            <w:rFonts w:cstheme="minorHAnsi"/>
            <w:sz w:val="22"/>
          </w:rPr>
          <w:t>Amerigroup’s FCS Provider webpage</w:t>
        </w:r>
        <w:r>
          <w:rPr>
            <w:rFonts w:cstheme="minorHAnsi"/>
          </w:rPr>
          <w:fldChar w:fldCharType="end"/>
        </w:r>
        <w:r>
          <w:rPr>
            <w:rFonts w:cstheme="minorHAnsi"/>
          </w:rPr>
          <w:t>.</w:t>
        </w:r>
      </w:ins>
    </w:p>
    <w:p w14:paraId="40A43FC5" w14:textId="7B7A45A1" w:rsidR="00C578F2" w:rsidRPr="00C578F2" w:rsidRDefault="00C578F2" w:rsidP="00B11A1F">
      <w:pPr>
        <w:rPr>
          <w:rFonts w:cstheme="minorHAnsi"/>
          <w:b/>
          <w:sz w:val="26"/>
          <w:szCs w:val="26"/>
          <w:u w:val="single"/>
        </w:rPr>
      </w:pPr>
      <w:bookmarkStart w:id="45" w:name="CCGandFCSSH"/>
      <w:bookmarkEnd w:id="45"/>
      <w:r w:rsidRPr="00C578F2">
        <w:rPr>
          <w:rFonts w:cstheme="minorHAnsi"/>
          <w:b/>
          <w:sz w:val="26"/>
          <w:szCs w:val="26"/>
          <w:u w:val="single"/>
        </w:rPr>
        <w:t>Community Choice Guides and FCS-SH</w:t>
      </w:r>
      <w:r>
        <w:rPr>
          <w:rFonts w:cstheme="minorHAnsi"/>
          <w:b/>
          <w:sz w:val="26"/>
          <w:szCs w:val="26"/>
          <w:u w:val="single"/>
        </w:rPr>
        <w:t xml:space="preserve"> Providers</w:t>
      </w:r>
    </w:p>
    <w:p w14:paraId="7C847A7C" w14:textId="495C42A4" w:rsidR="009B259F" w:rsidRPr="009B259F" w:rsidRDefault="00B11A1F" w:rsidP="00D50EF9">
      <w:pPr>
        <w:rPr>
          <w:rFonts w:cstheme="minorHAnsi"/>
        </w:rPr>
      </w:pPr>
      <w:r w:rsidRPr="00B779E7">
        <w:rPr>
          <w:rFonts w:cstheme="minorHAnsi"/>
        </w:rPr>
        <w:t>Community Choice Guides (CCG) and F</w:t>
      </w:r>
      <w:r w:rsidR="00A73988">
        <w:rPr>
          <w:rFonts w:cstheme="minorHAnsi"/>
        </w:rPr>
        <w:t>CS-SH P</w:t>
      </w:r>
      <w:r w:rsidR="009B259F">
        <w:rPr>
          <w:rFonts w:cstheme="minorHAnsi"/>
        </w:rPr>
        <w:t>roviders</w:t>
      </w:r>
      <w:r w:rsidRPr="00B779E7">
        <w:rPr>
          <w:rFonts w:cstheme="minorHAnsi"/>
        </w:rPr>
        <w:t xml:space="preserve"> have similar pre-tenancy duties, such as housing search, identifying housing resources, independent skills development, and</w:t>
      </w:r>
      <w:r w:rsidR="00C578F2">
        <w:rPr>
          <w:rFonts w:cstheme="minorHAnsi"/>
        </w:rPr>
        <w:t xml:space="preserve"> landlord relations</w:t>
      </w:r>
      <w:r w:rsidRPr="00B779E7">
        <w:rPr>
          <w:rFonts w:cstheme="minorHAnsi"/>
        </w:rPr>
        <w:t xml:space="preserve">. </w:t>
      </w:r>
      <w:r w:rsidR="00954241">
        <w:rPr>
          <w:rFonts w:cstheme="minorHAnsi"/>
        </w:rPr>
        <w:t>State</w:t>
      </w:r>
      <w:r w:rsidR="00954241" w:rsidRPr="00B779E7">
        <w:rPr>
          <w:rFonts w:cstheme="minorHAnsi"/>
        </w:rPr>
        <w:t xml:space="preserve"> </w:t>
      </w:r>
      <w:r w:rsidRPr="00B779E7">
        <w:rPr>
          <w:rFonts w:cstheme="minorHAnsi"/>
        </w:rPr>
        <w:t>Supportive Housing services do not include transition funds to pay for items such as background checks, application fees, security deposits or furniture.</w:t>
      </w:r>
      <w:r w:rsidR="00C578F2">
        <w:rPr>
          <w:rFonts w:cstheme="minorHAnsi"/>
        </w:rPr>
        <w:t xml:space="preserve"> Therefore, when there are no individual or </w:t>
      </w:r>
      <w:r w:rsidR="00954241">
        <w:rPr>
          <w:rFonts w:cstheme="minorHAnsi"/>
        </w:rPr>
        <w:t xml:space="preserve">other </w:t>
      </w:r>
      <w:r w:rsidR="00C578F2">
        <w:rPr>
          <w:rFonts w:cstheme="minorHAnsi"/>
        </w:rPr>
        <w:t>community resources available,</w:t>
      </w:r>
      <w:r w:rsidRPr="00B779E7">
        <w:rPr>
          <w:rFonts w:cstheme="minorHAnsi"/>
        </w:rPr>
        <w:t xml:space="preserve"> LTSS case managers </w:t>
      </w:r>
      <w:r w:rsidR="00954241">
        <w:rPr>
          <w:rFonts w:cstheme="minorHAnsi"/>
        </w:rPr>
        <w:t>should</w:t>
      </w:r>
      <w:r w:rsidR="00C578F2">
        <w:rPr>
          <w:rFonts w:cstheme="minorHAnsi"/>
        </w:rPr>
        <w:t xml:space="preserve"> </w:t>
      </w:r>
      <w:r w:rsidRPr="00B779E7">
        <w:rPr>
          <w:rFonts w:cstheme="minorHAnsi"/>
        </w:rPr>
        <w:t xml:space="preserve"> authorize Community Transit</w:t>
      </w:r>
      <w:r w:rsidR="00C578F2">
        <w:rPr>
          <w:rFonts w:cstheme="minorHAnsi"/>
        </w:rPr>
        <w:t xml:space="preserve">ion or Sustainability Services </w:t>
      </w:r>
      <w:r w:rsidR="00954241">
        <w:rPr>
          <w:rFonts w:cstheme="minorHAnsi"/>
        </w:rPr>
        <w:t xml:space="preserve">or Washington Roads </w:t>
      </w:r>
      <w:r w:rsidRPr="00B779E7">
        <w:rPr>
          <w:rFonts w:cstheme="minorHAnsi"/>
        </w:rPr>
        <w:t>to supplement the servic</w:t>
      </w:r>
      <w:r w:rsidR="00A73988">
        <w:rPr>
          <w:rFonts w:cstheme="minorHAnsi"/>
        </w:rPr>
        <w:t>es provided by CCGs and/or FCS-S</w:t>
      </w:r>
      <w:r w:rsidRPr="00B779E7">
        <w:rPr>
          <w:rFonts w:cstheme="minorHAnsi"/>
        </w:rPr>
        <w:t>H</w:t>
      </w:r>
      <w:r w:rsidR="00D50EF9">
        <w:rPr>
          <w:rFonts w:cstheme="minorHAnsi"/>
        </w:rPr>
        <w:t xml:space="preserve"> Providers</w:t>
      </w:r>
      <w:r w:rsidRPr="00B779E7">
        <w:rPr>
          <w:rFonts w:cstheme="minorHAnsi"/>
        </w:rPr>
        <w:t xml:space="preserve">. Please see the </w:t>
      </w:r>
      <w:hyperlink r:id="rId41" w:history="1">
        <w:r w:rsidRPr="00B779E7">
          <w:rPr>
            <w:rStyle w:val="Hyperlink"/>
            <w:rFonts w:cstheme="minorHAnsi"/>
            <w:sz w:val="22"/>
          </w:rPr>
          <w:t>reference tools document</w:t>
        </w:r>
      </w:hyperlink>
      <w:r w:rsidRPr="00B779E7">
        <w:rPr>
          <w:rFonts w:cstheme="minorHAnsi"/>
        </w:rPr>
        <w:t xml:space="preserve"> for assistance in determining the appropriate funding source. </w:t>
      </w:r>
    </w:p>
    <w:p w14:paraId="332B7E4A" w14:textId="779EE6D5" w:rsidR="00B11A1F" w:rsidRPr="006908D2" w:rsidRDefault="00B11A1F" w:rsidP="00B11A1F">
      <w:pPr>
        <w:spacing w:line="256" w:lineRule="auto"/>
        <w:rPr>
          <w:rFonts w:cstheme="minorHAnsi"/>
          <w:b/>
          <w:sz w:val="26"/>
          <w:szCs w:val="26"/>
          <w:u w:val="single"/>
        </w:rPr>
      </w:pPr>
      <w:r w:rsidRPr="006908D2">
        <w:rPr>
          <w:rFonts w:cstheme="minorHAnsi"/>
          <w:b/>
          <w:sz w:val="26"/>
          <w:szCs w:val="26"/>
          <w:u w:val="single"/>
        </w:rPr>
        <w:t>W</w:t>
      </w:r>
      <w:r w:rsidR="00A73988">
        <w:rPr>
          <w:rFonts w:cstheme="minorHAnsi"/>
          <w:b/>
          <w:sz w:val="26"/>
          <w:szCs w:val="26"/>
          <w:u w:val="single"/>
        </w:rPr>
        <w:t>ho authorizes a CCG and FCS-</w:t>
      </w:r>
      <w:r w:rsidRPr="006908D2">
        <w:rPr>
          <w:rFonts w:cstheme="minorHAnsi"/>
          <w:b/>
          <w:sz w:val="26"/>
          <w:szCs w:val="26"/>
          <w:u w:val="single"/>
        </w:rPr>
        <w:t>SH</w:t>
      </w:r>
      <w:r w:rsidR="00D50EF9">
        <w:rPr>
          <w:rFonts w:cstheme="minorHAnsi"/>
          <w:b/>
          <w:sz w:val="26"/>
          <w:szCs w:val="26"/>
          <w:u w:val="single"/>
        </w:rPr>
        <w:t xml:space="preserve"> </w:t>
      </w:r>
      <w:r w:rsidRPr="006908D2">
        <w:rPr>
          <w:rFonts w:cstheme="minorHAnsi"/>
          <w:b/>
          <w:sz w:val="26"/>
          <w:szCs w:val="26"/>
          <w:u w:val="single"/>
        </w:rPr>
        <w:t>P</w:t>
      </w:r>
      <w:r w:rsidR="00D50EF9">
        <w:rPr>
          <w:rFonts w:cstheme="minorHAnsi"/>
          <w:b/>
          <w:sz w:val="26"/>
          <w:szCs w:val="26"/>
          <w:u w:val="single"/>
        </w:rPr>
        <w:t>roviders</w:t>
      </w:r>
      <w:r w:rsidRPr="006908D2">
        <w:rPr>
          <w:rFonts w:cstheme="minorHAnsi"/>
          <w:b/>
          <w:sz w:val="26"/>
          <w:szCs w:val="26"/>
          <w:u w:val="single"/>
        </w:rPr>
        <w:t xml:space="preserve">? </w:t>
      </w:r>
    </w:p>
    <w:p w14:paraId="2698A3C4" w14:textId="77777777" w:rsidR="00B11A1F" w:rsidRPr="00D50EF9" w:rsidRDefault="00B11A1F" w:rsidP="00D50EF9">
      <w:pPr>
        <w:spacing w:line="256" w:lineRule="auto"/>
        <w:rPr>
          <w:rFonts w:cstheme="minorHAnsi"/>
        </w:rPr>
      </w:pPr>
      <w:r w:rsidRPr="00D50EF9">
        <w:rPr>
          <w:rFonts w:cstheme="minorHAnsi"/>
        </w:rPr>
        <w:t>CCGs are authorized in CARE by HCS and/or AAA staff per ALTSA policy.</w:t>
      </w:r>
    </w:p>
    <w:p w14:paraId="5812F2CA" w14:textId="133297E8" w:rsidR="00B11A1F" w:rsidRPr="00D50EF9" w:rsidRDefault="00A73988" w:rsidP="00D50EF9">
      <w:pPr>
        <w:spacing w:line="256" w:lineRule="auto"/>
        <w:rPr>
          <w:rFonts w:cstheme="minorHAnsi"/>
        </w:rPr>
      </w:pPr>
      <w:r>
        <w:rPr>
          <w:rFonts w:cstheme="minorHAnsi"/>
        </w:rPr>
        <w:t>FCS-</w:t>
      </w:r>
      <w:r w:rsidR="00B11A1F" w:rsidRPr="00D50EF9">
        <w:rPr>
          <w:rFonts w:cstheme="minorHAnsi"/>
        </w:rPr>
        <w:t>SH</w:t>
      </w:r>
      <w:r>
        <w:rPr>
          <w:rFonts w:cstheme="minorHAnsi"/>
        </w:rPr>
        <w:t xml:space="preserve"> </w:t>
      </w:r>
      <w:r w:rsidR="00B11A1F" w:rsidRPr="00D50EF9">
        <w:rPr>
          <w:rFonts w:cstheme="minorHAnsi"/>
        </w:rPr>
        <w:t>P</w:t>
      </w:r>
      <w:r>
        <w:rPr>
          <w:rFonts w:cstheme="minorHAnsi"/>
        </w:rPr>
        <w:t>rovider</w:t>
      </w:r>
      <w:r w:rsidR="00B11A1F" w:rsidRPr="00D50EF9">
        <w:rPr>
          <w:rFonts w:cstheme="minorHAnsi"/>
        </w:rPr>
        <w:t xml:space="preserve">s </w:t>
      </w:r>
      <w:r>
        <w:rPr>
          <w:rFonts w:cstheme="minorHAnsi"/>
        </w:rPr>
        <w:t>are contracted and</w:t>
      </w:r>
      <w:r w:rsidR="00B11A1F" w:rsidRPr="00D50EF9">
        <w:rPr>
          <w:rFonts w:cstheme="minorHAnsi"/>
        </w:rPr>
        <w:t xml:space="preserve"> authorized by Third Party Administrator, Amerigroup. These authorizations are not in CARE.</w:t>
      </w:r>
    </w:p>
    <w:p w14:paraId="69F911E9" w14:textId="76E9B85D" w:rsidR="00B11A1F" w:rsidRPr="006908D2" w:rsidRDefault="00B11A1F" w:rsidP="00B11A1F">
      <w:pPr>
        <w:spacing w:line="256" w:lineRule="auto"/>
        <w:rPr>
          <w:rFonts w:cstheme="minorHAnsi"/>
          <w:b/>
          <w:sz w:val="26"/>
          <w:szCs w:val="26"/>
          <w:u w:val="single"/>
        </w:rPr>
      </w:pPr>
      <w:r w:rsidRPr="006908D2">
        <w:rPr>
          <w:rFonts w:cstheme="minorHAnsi"/>
          <w:b/>
          <w:sz w:val="26"/>
          <w:szCs w:val="26"/>
          <w:u w:val="single"/>
        </w:rPr>
        <w:t xml:space="preserve">When is </w:t>
      </w:r>
      <w:r w:rsidR="00A73988">
        <w:rPr>
          <w:rFonts w:cstheme="minorHAnsi"/>
          <w:b/>
          <w:sz w:val="26"/>
          <w:szCs w:val="26"/>
          <w:u w:val="single"/>
        </w:rPr>
        <w:t>it OK to have both a CCG and FCS-SH</w:t>
      </w:r>
      <w:r w:rsidRPr="006908D2">
        <w:rPr>
          <w:rFonts w:cstheme="minorHAnsi"/>
          <w:b/>
          <w:sz w:val="26"/>
          <w:szCs w:val="26"/>
          <w:u w:val="single"/>
        </w:rPr>
        <w:t xml:space="preserve"> authorized? </w:t>
      </w:r>
    </w:p>
    <w:p w14:paraId="67C3ABEB" w14:textId="1CDB17FA" w:rsidR="00B11A1F" w:rsidRPr="00D50EF9" w:rsidRDefault="00D50EF9" w:rsidP="00D50EF9">
      <w:pPr>
        <w:spacing w:line="256" w:lineRule="auto"/>
        <w:rPr>
          <w:rFonts w:cstheme="minorHAnsi"/>
        </w:rPr>
      </w:pPr>
      <w:r w:rsidRPr="00D50EF9">
        <w:rPr>
          <w:rFonts w:cstheme="minorHAnsi"/>
        </w:rPr>
        <w:t>CCGs and FCS</w:t>
      </w:r>
      <w:r w:rsidR="00A73988">
        <w:rPr>
          <w:rFonts w:cstheme="minorHAnsi"/>
        </w:rPr>
        <w:t>-</w:t>
      </w:r>
      <w:r w:rsidRPr="00D50EF9">
        <w:rPr>
          <w:rFonts w:cstheme="minorHAnsi"/>
        </w:rPr>
        <w:t>SH Providers</w:t>
      </w:r>
      <w:r w:rsidR="00B11A1F" w:rsidRPr="00D50EF9">
        <w:rPr>
          <w:rFonts w:cstheme="minorHAnsi"/>
        </w:rPr>
        <w:t xml:space="preserve"> can work simultaneously with a client as long as there are clearly defined and sep</w:t>
      </w:r>
      <w:r w:rsidRPr="00D50EF9">
        <w:rPr>
          <w:rFonts w:cstheme="minorHAnsi"/>
        </w:rPr>
        <w:t>arate tasks. For example, a FCS-</w:t>
      </w:r>
      <w:r w:rsidR="00B11A1F" w:rsidRPr="00D50EF9">
        <w:rPr>
          <w:rFonts w:cstheme="minorHAnsi"/>
        </w:rPr>
        <w:t>SH</w:t>
      </w:r>
      <w:r w:rsidRPr="00D50EF9">
        <w:rPr>
          <w:rFonts w:cstheme="minorHAnsi"/>
        </w:rPr>
        <w:t xml:space="preserve"> </w:t>
      </w:r>
      <w:r w:rsidR="00B11A1F" w:rsidRPr="00D50EF9">
        <w:rPr>
          <w:rFonts w:cstheme="minorHAnsi"/>
        </w:rPr>
        <w:t>P</w:t>
      </w:r>
      <w:r w:rsidRPr="00D50EF9">
        <w:rPr>
          <w:rFonts w:cstheme="minorHAnsi"/>
        </w:rPr>
        <w:t>rovider</w:t>
      </w:r>
      <w:r w:rsidR="00B11A1F" w:rsidRPr="00D50EF9">
        <w:rPr>
          <w:rFonts w:cstheme="minorHAnsi"/>
        </w:rPr>
        <w:t xml:space="preserve"> could assist with independent housing search and paperwork/applications, while the CCG could assist with purchasing and residential facility search. </w:t>
      </w:r>
    </w:p>
    <w:p w14:paraId="58A750E1" w14:textId="11800B79" w:rsidR="00B11A1F" w:rsidRPr="006908D2" w:rsidRDefault="00B11A1F" w:rsidP="00B11A1F">
      <w:pPr>
        <w:spacing w:line="256" w:lineRule="auto"/>
        <w:rPr>
          <w:rFonts w:cstheme="minorHAnsi"/>
          <w:b/>
          <w:sz w:val="26"/>
          <w:szCs w:val="26"/>
          <w:u w:val="single"/>
        </w:rPr>
      </w:pPr>
      <w:r w:rsidRPr="006908D2">
        <w:rPr>
          <w:rFonts w:cstheme="minorHAnsi"/>
          <w:b/>
          <w:sz w:val="26"/>
          <w:szCs w:val="26"/>
          <w:u w:val="single"/>
        </w:rPr>
        <w:t xml:space="preserve">When is it </w:t>
      </w:r>
      <w:r w:rsidRPr="006908D2">
        <w:rPr>
          <w:rFonts w:cstheme="minorHAnsi"/>
          <w:b/>
          <w:i/>
          <w:sz w:val="26"/>
          <w:szCs w:val="26"/>
          <w:u w:val="single"/>
        </w:rPr>
        <w:t>not</w:t>
      </w:r>
      <w:r w:rsidRPr="006908D2">
        <w:rPr>
          <w:rFonts w:cstheme="minorHAnsi"/>
          <w:b/>
          <w:sz w:val="26"/>
          <w:szCs w:val="26"/>
          <w:u w:val="single"/>
        </w:rPr>
        <w:t xml:space="preserve"> OK to</w:t>
      </w:r>
      <w:r w:rsidR="00A73988">
        <w:rPr>
          <w:rFonts w:cstheme="minorHAnsi"/>
          <w:b/>
          <w:sz w:val="26"/>
          <w:szCs w:val="26"/>
          <w:u w:val="single"/>
        </w:rPr>
        <w:t xml:space="preserve"> have both a CCG and FCS-SH </w:t>
      </w:r>
      <w:r w:rsidRPr="006908D2">
        <w:rPr>
          <w:rFonts w:cstheme="minorHAnsi"/>
          <w:b/>
          <w:sz w:val="26"/>
          <w:szCs w:val="26"/>
          <w:u w:val="single"/>
        </w:rPr>
        <w:t xml:space="preserve">authorized? </w:t>
      </w:r>
    </w:p>
    <w:p w14:paraId="35E79D9A" w14:textId="7F7FA7F2" w:rsidR="00B11A1F" w:rsidRDefault="00D50EF9" w:rsidP="00D50EF9">
      <w:pPr>
        <w:rPr>
          <w:rFonts w:cstheme="minorHAnsi"/>
        </w:rPr>
      </w:pPr>
      <w:r w:rsidRPr="00D50EF9">
        <w:rPr>
          <w:rFonts w:cstheme="minorHAnsi"/>
        </w:rPr>
        <w:lastRenderedPageBreak/>
        <w:t>When both CCG and FCS-</w:t>
      </w:r>
      <w:r w:rsidR="00B11A1F" w:rsidRPr="00D50EF9">
        <w:rPr>
          <w:rFonts w:cstheme="minorHAnsi"/>
        </w:rPr>
        <w:t>SH</w:t>
      </w:r>
      <w:r w:rsidRPr="00D50EF9">
        <w:rPr>
          <w:rFonts w:cstheme="minorHAnsi"/>
        </w:rPr>
        <w:t xml:space="preserve"> </w:t>
      </w:r>
      <w:r w:rsidR="00B11A1F" w:rsidRPr="00D50EF9">
        <w:rPr>
          <w:rFonts w:cstheme="minorHAnsi"/>
        </w:rPr>
        <w:t>P</w:t>
      </w:r>
      <w:r w:rsidRPr="00D50EF9">
        <w:rPr>
          <w:rFonts w:cstheme="minorHAnsi"/>
        </w:rPr>
        <w:t>roviders</w:t>
      </w:r>
      <w:r w:rsidR="00B11A1F" w:rsidRPr="00D50EF9">
        <w:rPr>
          <w:rFonts w:cstheme="minorHAnsi"/>
        </w:rPr>
        <w:t xml:space="preserve"> are assisting a client with the same tasks, such as housing search,</w:t>
      </w:r>
      <w:r w:rsidRPr="00D50EF9">
        <w:rPr>
          <w:rFonts w:cstheme="minorHAnsi"/>
        </w:rPr>
        <w:t xml:space="preserve"> it is a duplication of service. It is</w:t>
      </w:r>
      <w:r w:rsidR="00B11A1F" w:rsidRPr="00D50EF9">
        <w:rPr>
          <w:rFonts w:cstheme="minorHAnsi"/>
        </w:rPr>
        <w:t xml:space="preserve"> imp</w:t>
      </w:r>
      <w:r w:rsidRPr="00D50EF9">
        <w:rPr>
          <w:rFonts w:cstheme="minorHAnsi"/>
        </w:rPr>
        <w:t>ortant to note that not all FCS-</w:t>
      </w:r>
      <w:r w:rsidR="00B11A1F" w:rsidRPr="00D50EF9">
        <w:rPr>
          <w:rFonts w:cstheme="minorHAnsi"/>
        </w:rPr>
        <w:t>S</w:t>
      </w:r>
      <w:r w:rsidRPr="00D50EF9">
        <w:rPr>
          <w:rFonts w:cstheme="minorHAnsi"/>
        </w:rPr>
        <w:t>H</w:t>
      </w:r>
      <w:r w:rsidR="00B11A1F" w:rsidRPr="00D50EF9">
        <w:rPr>
          <w:rFonts w:cstheme="minorHAnsi"/>
        </w:rPr>
        <w:t xml:space="preserve"> referrals come from ALTSA Supportive Housing Program Managers. Referrals can</w:t>
      </w:r>
      <w:r w:rsidR="00B11A1F" w:rsidRPr="00D50EF9">
        <w:rPr>
          <w:rFonts w:ascii="Century Gothic" w:hAnsi="Century Gothic"/>
        </w:rPr>
        <w:t xml:space="preserve"> </w:t>
      </w:r>
      <w:r w:rsidR="00B11A1F" w:rsidRPr="00D50EF9">
        <w:rPr>
          <w:rFonts w:cstheme="minorHAnsi"/>
        </w:rPr>
        <w:t xml:space="preserve">come from many sources, including providers, community partners, and clients themselves. Clients may already be enrolled in FCS Supportive Housing at the time of LTSS intake/assessment. </w:t>
      </w:r>
    </w:p>
    <w:p w14:paraId="5F5ADEA1" w14:textId="5F48B3BB" w:rsidR="00933ED8" w:rsidRDefault="00933ED8" w:rsidP="00D50EF9">
      <w:pPr>
        <w:rPr>
          <w:rFonts w:cstheme="minorHAnsi"/>
        </w:rPr>
      </w:pPr>
    </w:p>
    <w:p w14:paraId="0323E31B" w14:textId="77777777" w:rsidR="00933ED8" w:rsidRPr="00D50EF9" w:rsidRDefault="00933ED8" w:rsidP="00D50EF9">
      <w:pPr>
        <w:rPr>
          <w:rFonts w:cstheme="minorHAnsi"/>
        </w:rPr>
      </w:pPr>
    </w:p>
    <w:p w14:paraId="1195F510" w14:textId="69CF546F" w:rsidR="00B11A1F" w:rsidRPr="006908D2" w:rsidRDefault="00B11A1F" w:rsidP="00B11A1F">
      <w:pPr>
        <w:rPr>
          <w:rFonts w:cstheme="minorHAnsi"/>
          <w:b/>
          <w:sz w:val="26"/>
          <w:szCs w:val="26"/>
          <w:u w:val="single"/>
        </w:rPr>
      </w:pPr>
      <w:r w:rsidRPr="006908D2">
        <w:rPr>
          <w:rFonts w:cstheme="minorHAnsi"/>
          <w:b/>
          <w:sz w:val="26"/>
          <w:szCs w:val="26"/>
          <w:u w:val="single"/>
        </w:rPr>
        <w:t>C</w:t>
      </w:r>
      <w:r w:rsidR="00574B99">
        <w:rPr>
          <w:rFonts w:cstheme="minorHAnsi"/>
          <w:b/>
          <w:sz w:val="26"/>
          <w:szCs w:val="26"/>
          <w:u w:val="single"/>
        </w:rPr>
        <w:t>an FCS-</w:t>
      </w:r>
      <w:r w:rsidR="00D50EF9">
        <w:rPr>
          <w:rFonts w:cstheme="minorHAnsi"/>
          <w:b/>
          <w:sz w:val="26"/>
          <w:szCs w:val="26"/>
          <w:u w:val="single"/>
        </w:rPr>
        <w:t xml:space="preserve">SH Providers </w:t>
      </w:r>
      <w:r w:rsidRPr="006908D2">
        <w:rPr>
          <w:rFonts w:cstheme="minorHAnsi"/>
          <w:b/>
          <w:sz w:val="26"/>
          <w:szCs w:val="26"/>
          <w:u w:val="single"/>
        </w:rPr>
        <w:t>be reim</w:t>
      </w:r>
      <w:r w:rsidR="00D50EF9">
        <w:rPr>
          <w:rFonts w:cstheme="minorHAnsi"/>
          <w:b/>
          <w:sz w:val="26"/>
          <w:szCs w:val="26"/>
          <w:u w:val="single"/>
        </w:rPr>
        <w:t>bursed directly without authorizing a CCG</w:t>
      </w:r>
      <w:r w:rsidRPr="006908D2">
        <w:rPr>
          <w:rFonts w:cstheme="minorHAnsi"/>
          <w:b/>
          <w:sz w:val="26"/>
          <w:szCs w:val="26"/>
          <w:u w:val="single"/>
        </w:rPr>
        <w:t xml:space="preserve">? </w:t>
      </w:r>
    </w:p>
    <w:p w14:paraId="40E731AB" w14:textId="3DA09AE1" w:rsidR="00B11A1F" w:rsidRPr="00D50EF9" w:rsidRDefault="00B11A1F" w:rsidP="00D50EF9">
      <w:pPr>
        <w:rPr>
          <w:rFonts w:cstheme="minorHAnsi"/>
        </w:rPr>
      </w:pPr>
      <w:r w:rsidRPr="00D50EF9">
        <w:rPr>
          <w:rFonts w:cstheme="minorHAnsi"/>
        </w:rPr>
        <w:t xml:space="preserve">Supportive Housing Providers that are contracted directly with DSHS through </w:t>
      </w:r>
      <w:hyperlink r:id="rId42" w:history="1">
        <w:r w:rsidRPr="00954241">
          <w:rPr>
            <w:rStyle w:val="Hyperlink"/>
            <w:rFonts w:cstheme="minorHAnsi"/>
            <w:sz w:val="22"/>
          </w:rPr>
          <w:t>ALTSA’s Governor’s Opportunity for Supportive Housing (GOSH) service</w:t>
        </w:r>
      </w:hyperlink>
      <w:r w:rsidRPr="00D50EF9">
        <w:rPr>
          <w:rFonts w:cstheme="minorHAnsi"/>
        </w:rPr>
        <w:t xml:space="preserve"> or through CCG contracts may complete purchasing for items pre-approved by the case manager and be reimbursed through ProviderOne. However, if a Supportive Housing Provider through Foundational Community Supports is not dually contracted with DSHS through a GOSH or CCG contract, they will not be able to purchase items directly and be reimbursed. In these cases, a case manager will need to authorize a CCG to make a purchase on behalf of a client. </w:t>
      </w:r>
    </w:p>
    <w:p w14:paraId="00693236" w14:textId="77777777" w:rsidR="00B11A1F" w:rsidRPr="006908D2" w:rsidRDefault="00B11A1F" w:rsidP="00B11A1F">
      <w:pPr>
        <w:pStyle w:val="ListParagraph"/>
        <w:ind w:left="1440"/>
        <w:rPr>
          <w:rFonts w:asciiTheme="minorHAnsi" w:hAnsiTheme="minorHAnsi" w:cstheme="minorHAnsi"/>
          <w:sz w:val="22"/>
          <w:szCs w:val="22"/>
        </w:rPr>
      </w:pPr>
    </w:p>
    <w:p w14:paraId="54F75CDF" w14:textId="56572089" w:rsidR="000F7362" w:rsidDel="000F7362" w:rsidRDefault="00B11A1F" w:rsidP="002F7B90">
      <w:pPr>
        <w:rPr>
          <w:del w:id="46" w:author="Howard, Whitney J (DSHS/ALTSA/HCS)" w:date="2023-08-04T13:23:00Z"/>
          <w:rFonts w:cstheme="minorHAnsi"/>
        </w:rPr>
      </w:pPr>
      <w:r w:rsidRPr="00D50EF9">
        <w:rPr>
          <w:rFonts w:cstheme="minorHAnsi"/>
        </w:rPr>
        <w:t xml:space="preserve">Please consult your </w:t>
      </w:r>
      <w:hyperlink r:id="rId43" w:history="1">
        <w:r w:rsidRPr="00954241">
          <w:rPr>
            <w:rStyle w:val="Hyperlink"/>
            <w:rFonts w:cstheme="minorHAnsi"/>
            <w:sz w:val="22"/>
          </w:rPr>
          <w:t>Regional Supportive Housing Program Manag</w:t>
        </w:r>
        <w:r w:rsidR="00041B88" w:rsidRPr="00954241">
          <w:rPr>
            <w:rStyle w:val="Hyperlink"/>
            <w:rFonts w:cstheme="minorHAnsi"/>
            <w:sz w:val="22"/>
          </w:rPr>
          <w:t>er</w:t>
        </w:r>
      </w:hyperlink>
      <w:r w:rsidR="00041B88">
        <w:rPr>
          <w:rFonts w:cstheme="minorHAnsi"/>
        </w:rPr>
        <w:t xml:space="preserve"> if you are not sure if a FCS-</w:t>
      </w:r>
      <w:r w:rsidRPr="00D50EF9">
        <w:rPr>
          <w:rFonts w:cstheme="minorHAnsi"/>
        </w:rPr>
        <w:t>SH</w:t>
      </w:r>
      <w:r w:rsidR="00041B88">
        <w:rPr>
          <w:rFonts w:cstheme="minorHAnsi"/>
        </w:rPr>
        <w:t xml:space="preserve"> </w:t>
      </w:r>
      <w:r w:rsidRPr="00D50EF9">
        <w:rPr>
          <w:rFonts w:cstheme="minorHAnsi"/>
        </w:rPr>
        <w:t>P</w:t>
      </w:r>
      <w:r w:rsidR="00041B88">
        <w:rPr>
          <w:rFonts w:cstheme="minorHAnsi"/>
        </w:rPr>
        <w:t>rovider</w:t>
      </w:r>
      <w:r w:rsidRPr="00D50EF9">
        <w:rPr>
          <w:rFonts w:cstheme="minorHAnsi"/>
        </w:rPr>
        <w:t xml:space="preserve"> is contracted directly with DSHS.</w:t>
      </w:r>
    </w:p>
    <w:p w14:paraId="785675A2" w14:textId="77777777" w:rsidR="000F7362" w:rsidRPr="00195EC6" w:rsidRDefault="000F7362" w:rsidP="002F7B90">
      <w:pPr>
        <w:rPr>
          <w:ins w:id="47" w:author="Howard, Whitney J (DSHS/ALTSA/HCS)" w:date="2023-08-04T13:23:00Z"/>
          <w:rFonts w:cstheme="minorHAnsi"/>
        </w:rPr>
      </w:pPr>
    </w:p>
    <w:p w14:paraId="64AA552A" w14:textId="3714F943" w:rsidR="00350111" w:rsidRPr="00241446" w:rsidRDefault="004C26C1" w:rsidP="00241446">
      <w:pPr>
        <w:pStyle w:val="Heading4"/>
        <w:overflowPunct/>
        <w:autoSpaceDE/>
        <w:autoSpaceDN/>
        <w:adjustRightInd/>
        <w:spacing w:before="120" w:after="120" w:line="240" w:lineRule="auto"/>
        <w:textAlignment w:val="auto"/>
        <w:rPr>
          <w:rFonts w:asciiTheme="minorHAnsi" w:eastAsiaTheme="majorEastAsia" w:hAnsiTheme="minorHAnsi" w:cstheme="majorBidi"/>
          <w:iCs/>
          <w:spacing w:val="0"/>
          <w:kern w:val="0"/>
          <w:sz w:val="26"/>
          <w:szCs w:val="26"/>
          <w:u w:val="single"/>
        </w:rPr>
      </w:pPr>
      <w:bookmarkStart w:id="48" w:name="_How_is_this_1"/>
      <w:bookmarkEnd w:id="48"/>
      <w:r w:rsidRPr="00241446">
        <w:rPr>
          <w:rFonts w:asciiTheme="minorHAnsi" w:hAnsiTheme="minorHAnsi" w:cstheme="minorHAnsi"/>
          <w:sz w:val="26"/>
          <w:szCs w:val="26"/>
          <w:u w:val="single"/>
        </w:rPr>
        <w:t>How is this funded?</w:t>
      </w:r>
    </w:p>
    <w:p w14:paraId="759226C3" w14:textId="640D7D2F" w:rsidR="00FE3220" w:rsidRDefault="00FE3220" w:rsidP="004B7A12">
      <w:pPr>
        <w:pStyle w:val="Default"/>
        <w:rPr>
          <w:rFonts w:asciiTheme="minorHAnsi" w:hAnsiTheme="minorHAnsi" w:cstheme="minorHAnsi"/>
          <w:sz w:val="22"/>
          <w:szCs w:val="22"/>
        </w:rPr>
      </w:pPr>
      <w:r w:rsidRPr="004D777A">
        <w:rPr>
          <w:rFonts w:asciiTheme="minorHAnsi" w:hAnsiTheme="minorHAnsi" w:cstheme="minorHAnsi"/>
          <w:sz w:val="22"/>
          <w:szCs w:val="22"/>
        </w:rPr>
        <w:t>Foundational Community S</w:t>
      </w:r>
      <w:r w:rsidR="00D8117E">
        <w:rPr>
          <w:rFonts w:asciiTheme="minorHAnsi" w:hAnsiTheme="minorHAnsi" w:cstheme="minorHAnsi"/>
          <w:sz w:val="22"/>
          <w:szCs w:val="22"/>
        </w:rPr>
        <w:t xml:space="preserve">upports </w:t>
      </w:r>
      <w:r w:rsidR="00C6364E">
        <w:rPr>
          <w:rFonts w:asciiTheme="minorHAnsi" w:hAnsiTheme="minorHAnsi" w:cstheme="minorHAnsi"/>
          <w:sz w:val="22"/>
          <w:szCs w:val="22"/>
        </w:rPr>
        <w:t>are</w:t>
      </w:r>
      <w:r w:rsidR="009D64A5">
        <w:rPr>
          <w:rFonts w:asciiTheme="minorHAnsi" w:hAnsiTheme="minorHAnsi" w:cstheme="minorHAnsi"/>
          <w:sz w:val="22"/>
          <w:szCs w:val="22"/>
        </w:rPr>
        <w:t xml:space="preserve"> part of</w:t>
      </w:r>
      <w:r w:rsidRPr="004D777A">
        <w:rPr>
          <w:rFonts w:asciiTheme="minorHAnsi" w:hAnsiTheme="minorHAnsi" w:cstheme="minorHAnsi"/>
          <w:sz w:val="22"/>
          <w:szCs w:val="22"/>
        </w:rPr>
        <w:t xml:space="preserve"> the Healthier Washington Medicaid Transformation (MT). MT is a </w:t>
      </w:r>
      <w:r w:rsidR="00954241">
        <w:rPr>
          <w:rFonts w:asciiTheme="minorHAnsi" w:hAnsiTheme="minorHAnsi" w:cstheme="minorHAnsi"/>
          <w:sz w:val="22"/>
          <w:szCs w:val="22"/>
        </w:rPr>
        <w:t>six</w:t>
      </w:r>
      <w:r w:rsidR="00EB139A">
        <w:rPr>
          <w:rFonts w:asciiTheme="minorHAnsi" w:hAnsiTheme="minorHAnsi" w:cstheme="minorHAnsi"/>
          <w:sz w:val="22"/>
          <w:szCs w:val="22"/>
        </w:rPr>
        <w:t>-</w:t>
      </w:r>
      <w:r w:rsidRPr="004D777A">
        <w:rPr>
          <w:rFonts w:asciiTheme="minorHAnsi" w:hAnsiTheme="minorHAnsi" w:cstheme="minorHAnsi"/>
          <w:sz w:val="22"/>
          <w:szCs w:val="22"/>
        </w:rPr>
        <w:t xml:space="preserve">year demonstration waiver funded 100% by </w:t>
      </w:r>
      <w:r w:rsidR="00C6364E">
        <w:rPr>
          <w:rFonts w:asciiTheme="minorHAnsi" w:hAnsiTheme="minorHAnsi" w:cstheme="minorHAnsi"/>
          <w:sz w:val="22"/>
          <w:szCs w:val="22"/>
        </w:rPr>
        <w:t xml:space="preserve">the federal </w:t>
      </w:r>
      <w:r w:rsidRPr="004D777A">
        <w:rPr>
          <w:rFonts w:asciiTheme="minorHAnsi" w:hAnsiTheme="minorHAnsi" w:cstheme="minorHAnsi"/>
          <w:sz w:val="22"/>
          <w:szCs w:val="22"/>
        </w:rPr>
        <w:t>Centers for Medicare and Medicaid Services</w:t>
      </w:r>
      <w:r w:rsidR="00C6364E">
        <w:rPr>
          <w:rFonts w:asciiTheme="minorHAnsi" w:hAnsiTheme="minorHAnsi" w:cstheme="minorHAnsi"/>
          <w:sz w:val="22"/>
          <w:szCs w:val="22"/>
        </w:rPr>
        <w:t xml:space="preserve"> </w:t>
      </w:r>
      <w:r w:rsidR="00C6364E" w:rsidRPr="00933ED8">
        <w:rPr>
          <w:rFonts w:asciiTheme="minorHAnsi" w:hAnsiTheme="minorHAnsi" w:cstheme="minorHAnsi"/>
          <w:sz w:val="22"/>
          <w:szCs w:val="22"/>
        </w:rPr>
        <w:t>through 202</w:t>
      </w:r>
      <w:r w:rsidR="00954241" w:rsidRPr="00933ED8">
        <w:rPr>
          <w:rFonts w:asciiTheme="minorHAnsi" w:hAnsiTheme="minorHAnsi" w:cstheme="minorHAnsi"/>
          <w:sz w:val="22"/>
          <w:szCs w:val="22"/>
        </w:rPr>
        <w:t>2</w:t>
      </w:r>
      <w:r w:rsidRPr="00933ED8">
        <w:rPr>
          <w:rFonts w:asciiTheme="minorHAnsi" w:hAnsiTheme="minorHAnsi" w:cstheme="minorHAnsi"/>
          <w:sz w:val="22"/>
          <w:szCs w:val="22"/>
        </w:rPr>
        <w:t>.</w:t>
      </w:r>
      <w:r w:rsidR="00933ED8" w:rsidRPr="00933ED8">
        <w:rPr>
          <w:rFonts w:asciiTheme="minorHAnsi" w:hAnsiTheme="minorHAnsi" w:cstheme="minorHAnsi"/>
          <w:sz w:val="22"/>
          <w:szCs w:val="22"/>
        </w:rPr>
        <w:t xml:space="preserve"> On July 15, 2022, the State submitted a waiver renewal application for MTP to CMS. If CMS approves the application, MTP will continue for an additional five years – from 2023 – 2027.</w:t>
      </w:r>
    </w:p>
    <w:p w14:paraId="54F3EF76" w14:textId="77777777" w:rsidR="004D24C5" w:rsidRPr="00DF12D1" w:rsidRDefault="004D24C5" w:rsidP="004D24C5">
      <w:r>
        <w:rPr>
          <w:noProof/>
        </w:rPr>
        <mc:AlternateContent>
          <mc:Choice Requires="wps">
            <w:drawing>
              <wp:anchor distT="0" distB="0" distL="114300" distR="114300" simplePos="0" relativeHeight="251683328" behindDoc="0" locked="0" layoutInCell="1" allowOverlap="1" wp14:anchorId="2D365783" wp14:editId="49DE8E6B">
                <wp:simplePos x="0" y="0"/>
                <wp:positionH relativeFrom="margin">
                  <wp:align>left</wp:align>
                </wp:positionH>
                <wp:positionV relativeFrom="paragraph">
                  <wp:posOffset>202565</wp:posOffset>
                </wp:positionV>
                <wp:extent cx="5784850" cy="36830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368300"/>
                        </a:xfrm>
                        <a:prstGeom prst="rect">
                          <a:avLst/>
                        </a:prstGeom>
                        <a:solidFill>
                          <a:srgbClr val="5C8727">
                            <a:alpha val="20000"/>
                          </a:srgbClr>
                        </a:solidFill>
                        <a:ln w="9525">
                          <a:solidFill>
                            <a:srgbClr val="000000"/>
                          </a:solidFill>
                          <a:miter lim="800000"/>
                          <a:headEnd/>
                          <a:tailEnd/>
                        </a:ln>
                      </wps:spPr>
                      <wps:txbx>
                        <w:txbxContent>
                          <w:p w14:paraId="3D3FD5A5" w14:textId="583C3C91" w:rsidR="004D24C5" w:rsidRPr="003B7CC0" w:rsidRDefault="004D24C5" w:rsidP="004D24C5">
                            <w:r>
                              <w:rPr>
                                <w:b/>
                              </w:rPr>
                              <w:t>Note:</w:t>
                            </w:r>
                            <w:r>
                              <w:t xml:space="preserve"> There is no participation required for clients receiving FCS - Supportive Housing services.</w:t>
                            </w:r>
                          </w:p>
                        </w:txbxContent>
                      </wps:txbx>
                      <wps:bodyPr rot="0" vert="horz" wrap="square" lIns="91440" tIns="91440" rIns="9144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2D365783" id="_x0000_s1028" type="#_x0000_t202" style="position:absolute;margin-left:0;margin-top:15.95pt;width:455.5pt;height:29pt;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" fillcolor="#5c8727">
                <v:fill opacity="13107f"/>
                <v:textbox inset=",7.2pt,,7.2pt">
                  <w:txbxContent>
                    <w:p w14:paraId="3D3FD5A5" w14:textId="583C3C91" w:rsidR="004D24C5" w:rsidRPr="003B7CC0" w:rsidRDefault="004D24C5" w:rsidP="004D24C5">
                      <w:r>
                        <w:rPr>
                          <w:b/>
                        </w:rPr>
                        <w:t>Note:</w:t>
                      </w:r>
                      <w:r>
                        <w:t xml:space="preserve"> There is no participation required for clients receiving FCS - Supportive Housing services.</w:t>
                      </w:r>
                    </w:p>
                  </w:txbxContent>
                </v:textbox>
                <w10:wrap type="square" anchorx="margin"/>
              </v:shape>
            </w:pict>
          </mc:Fallback>
        </mc:AlternateContent>
      </w:r>
    </w:p>
    <w:p w14:paraId="5832008B" w14:textId="77777777" w:rsidR="004D24C5" w:rsidRDefault="004D24C5" w:rsidP="004B7A12">
      <w:pPr>
        <w:pStyle w:val="Default"/>
        <w:rPr>
          <w:rFonts w:asciiTheme="minorHAnsi" w:hAnsiTheme="minorHAnsi" w:cstheme="minorHAnsi"/>
          <w:sz w:val="22"/>
          <w:szCs w:val="22"/>
        </w:rPr>
      </w:pPr>
    </w:p>
    <w:p w14:paraId="4D8F23FB" w14:textId="5D7A9ADE" w:rsidR="004C26C1" w:rsidRPr="00241446" w:rsidRDefault="004C26C1" w:rsidP="00241446">
      <w:pPr>
        <w:pStyle w:val="Heading4"/>
        <w:overflowPunct/>
        <w:autoSpaceDE/>
        <w:autoSpaceDN/>
        <w:adjustRightInd/>
        <w:spacing w:before="120" w:after="120" w:line="240" w:lineRule="auto"/>
        <w:textAlignment w:val="auto"/>
        <w:rPr>
          <w:rFonts w:asciiTheme="minorHAnsi" w:eastAsiaTheme="majorEastAsia" w:hAnsiTheme="minorHAnsi" w:cstheme="majorBidi"/>
          <w:iCs/>
          <w:spacing w:val="0"/>
          <w:kern w:val="0"/>
          <w:sz w:val="26"/>
          <w:szCs w:val="26"/>
          <w:u w:val="single"/>
        </w:rPr>
      </w:pPr>
      <w:bookmarkStart w:id="49" w:name="_Can_a_DDA_1"/>
      <w:bookmarkEnd w:id="49"/>
      <w:r w:rsidRPr="00241446">
        <w:rPr>
          <w:rFonts w:asciiTheme="minorHAnsi" w:hAnsiTheme="minorHAnsi" w:cstheme="minorHAnsi"/>
          <w:sz w:val="26"/>
          <w:szCs w:val="26"/>
          <w:u w:val="single"/>
        </w:rPr>
        <w:t>Can a</w:t>
      </w:r>
      <w:r w:rsidR="00DA1CFE">
        <w:rPr>
          <w:rFonts w:asciiTheme="minorHAnsi" w:hAnsiTheme="minorHAnsi" w:cstheme="minorHAnsi"/>
          <w:sz w:val="26"/>
          <w:szCs w:val="26"/>
          <w:u w:val="single"/>
        </w:rPr>
        <w:t xml:space="preserve"> </w:t>
      </w:r>
      <w:r w:rsidRPr="00241446">
        <w:rPr>
          <w:rFonts w:asciiTheme="minorHAnsi" w:hAnsiTheme="minorHAnsi" w:cstheme="minorHAnsi"/>
          <w:sz w:val="26"/>
          <w:szCs w:val="26"/>
          <w:u w:val="single"/>
        </w:rPr>
        <w:t xml:space="preserve">DDA </w:t>
      </w:r>
      <w:r w:rsidR="000F1544" w:rsidRPr="00241446">
        <w:rPr>
          <w:rFonts w:asciiTheme="minorHAnsi" w:hAnsiTheme="minorHAnsi" w:cstheme="minorHAnsi"/>
          <w:sz w:val="26"/>
          <w:szCs w:val="26"/>
          <w:u w:val="single"/>
        </w:rPr>
        <w:t>services</w:t>
      </w:r>
      <w:r w:rsidR="00DA1CFE">
        <w:rPr>
          <w:rFonts w:asciiTheme="minorHAnsi" w:hAnsiTheme="minorHAnsi" w:cstheme="minorHAnsi"/>
          <w:sz w:val="26"/>
          <w:szCs w:val="26"/>
          <w:u w:val="single"/>
        </w:rPr>
        <w:t xml:space="preserve"> recipient</w:t>
      </w:r>
      <w:r w:rsidRPr="00241446">
        <w:rPr>
          <w:rFonts w:asciiTheme="minorHAnsi" w:hAnsiTheme="minorHAnsi" w:cstheme="minorHAnsi"/>
          <w:sz w:val="26"/>
          <w:szCs w:val="26"/>
          <w:u w:val="single"/>
        </w:rPr>
        <w:t xml:space="preserve"> receive </w:t>
      </w:r>
      <w:r w:rsidR="00DA1CFE">
        <w:rPr>
          <w:rFonts w:asciiTheme="minorHAnsi" w:hAnsiTheme="minorHAnsi" w:cstheme="minorHAnsi"/>
          <w:sz w:val="26"/>
          <w:szCs w:val="26"/>
          <w:u w:val="single"/>
        </w:rPr>
        <w:t>FCS-SH</w:t>
      </w:r>
      <w:r w:rsidRPr="00241446">
        <w:rPr>
          <w:rFonts w:asciiTheme="minorHAnsi" w:hAnsiTheme="minorHAnsi" w:cstheme="minorHAnsi"/>
          <w:sz w:val="26"/>
          <w:szCs w:val="26"/>
          <w:u w:val="single"/>
        </w:rPr>
        <w:t xml:space="preserve"> Services?</w:t>
      </w:r>
    </w:p>
    <w:p w14:paraId="5D448DE1" w14:textId="38EBC57B" w:rsidR="003A463D" w:rsidRDefault="00992429" w:rsidP="003A463D">
      <w:pPr>
        <w:pStyle w:val="NoSpacing"/>
      </w:pPr>
      <w:r w:rsidRPr="00D25EED">
        <w:t xml:space="preserve">An individual receiving DDA services may be eligible for FCS Supportive Housing services. Such individuals must be found to meet an eligible health need and a risk factor. Individuals </w:t>
      </w:r>
      <w:r w:rsidR="00BB1B80">
        <w:t>dually eligible for</w:t>
      </w:r>
      <w:r w:rsidRPr="00D25EED">
        <w:t xml:space="preserve"> DDA and ALTSA services are eligible for FCS through the long term care eligibility pathway if they also meet a risk factor. Individuals only receiving DDA services could also be found eligible with a mental health diagnosis/substance abuse disorder, or experiencing homelessness with a disability determined by a coordinated entry assessment and an accompanying risk factor.</w:t>
      </w:r>
      <w:r w:rsidR="00954241">
        <w:t xml:space="preserve"> Please refer to Amerigroup for specific eligibility questions. The can be reached directly by phone: 1-844-451-2828 or email fcstpa@amerigroup.com.</w:t>
      </w:r>
    </w:p>
    <w:p w14:paraId="29C9FC41" w14:textId="77777777" w:rsidR="00D041A4" w:rsidRPr="003A463D" w:rsidRDefault="00D041A4" w:rsidP="003A463D">
      <w:pPr>
        <w:pStyle w:val="NoSpacing"/>
      </w:pPr>
    </w:p>
    <w:p w14:paraId="668E2684" w14:textId="66D387D2" w:rsidR="00D041A4" w:rsidRDefault="00D041A4" w:rsidP="00D041A4">
      <w:pPr>
        <w:pStyle w:val="Heading4"/>
        <w:overflowPunct/>
        <w:autoSpaceDE/>
        <w:autoSpaceDN/>
        <w:adjustRightInd/>
        <w:spacing w:before="120" w:after="120" w:line="240" w:lineRule="auto"/>
        <w:textAlignment w:val="auto"/>
        <w:rPr>
          <w:rFonts w:asciiTheme="minorHAnsi" w:eastAsiaTheme="majorEastAsia" w:hAnsiTheme="minorHAnsi" w:cstheme="majorBidi"/>
          <w:iCs/>
          <w:spacing w:val="0"/>
          <w:kern w:val="0"/>
          <w:sz w:val="26"/>
          <w:szCs w:val="26"/>
          <w:u w:val="single"/>
        </w:rPr>
      </w:pPr>
      <w:bookmarkStart w:id="50" w:name="_What_about_Contracting?_1"/>
      <w:bookmarkEnd w:id="50"/>
      <w:r>
        <w:rPr>
          <w:rFonts w:asciiTheme="minorHAnsi" w:eastAsiaTheme="majorEastAsia" w:hAnsiTheme="minorHAnsi" w:cstheme="majorBidi"/>
          <w:iCs/>
          <w:spacing w:val="0"/>
          <w:kern w:val="0"/>
          <w:sz w:val="26"/>
          <w:szCs w:val="26"/>
          <w:u w:val="single"/>
        </w:rPr>
        <w:t>What about Contracting?</w:t>
      </w:r>
    </w:p>
    <w:p w14:paraId="4E10DF34" w14:textId="3CD5E3FE" w:rsidR="00006C76" w:rsidRDefault="004C26C1" w:rsidP="004C26C1">
      <w:pPr>
        <w:pStyle w:val="H2List"/>
        <w:numPr>
          <w:ilvl w:val="0"/>
          <w:numId w:val="0"/>
        </w:numPr>
        <w:rPr>
          <w:rFonts w:cstheme="minorHAnsi"/>
        </w:rPr>
      </w:pPr>
      <w:r w:rsidRPr="00BB3CF0">
        <w:rPr>
          <w:rFonts w:cstheme="minorHAnsi"/>
        </w:rPr>
        <w:t>Amerigroup Washington Inc. was awarded the contract providing the Third Party Administrator services fo</w:t>
      </w:r>
      <w:r w:rsidR="003A463D">
        <w:rPr>
          <w:rFonts w:cstheme="minorHAnsi"/>
        </w:rPr>
        <w:t>r FCS</w:t>
      </w:r>
      <w:r w:rsidRPr="00BB3CF0">
        <w:rPr>
          <w:rFonts w:cstheme="minorHAnsi"/>
        </w:rPr>
        <w:t>. Providers interested in contrac</w:t>
      </w:r>
      <w:r w:rsidR="003A463D">
        <w:rPr>
          <w:rFonts w:cstheme="minorHAnsi"/>
        </w:rPr>
        <w:t>ting for FC</w:t>
      </w:r>
      <w:r w:rsidRPr="00BB3CF0">
        <w:rPr>
          <w:rFonts w:cstheme="minorHAnsi"/>
        </w:rPr>
        <w:t>S should contact Amerigroup directly by phone</w:t>
      </w:r>
      <w:r w:rsidR="002B0C71" w:rsidRPr="00BB3CF0">
        <w:rPr>
          <w:rFonts w:cstheme="minorHAnsi"/>
        </w:rPr>
        <w:t>:</w:t>
      </w:r>
      <w:r w:rsidRPr="00BB3CF0">
        <w:rPr>
          <w:rFonts w:cstheme="minorHAnsi"/>
        </w:rPr>
        <w:t xml:space="preserve"> 1-844-451-2828 or email </w:t>
      </w:r>
      <w:hyperlink r:id="rId44" w:history="1">
        <w:r w:rsidR="003A463D" w:rsidRPr="008C4521">
          <w:rPr>
            <w:rStyle w:val="Hyperlink"/>
            <w:rFonts w:cstheme="minorHAnsi"/>
            <w:sz w:val="22"/>
          </w:rPr>
          <w:t>fcstpa@amerigroup.com</w:t>
        </w:r>
      </w:hyperlink>
      <w:r w:rsidRPr="00BB3CF0">
        <w:rPr>
          <w:rFonts w:cstheme="minorHAnsi"/>
        </w:rPr>
        <w:t>.</w:t>
      </w:r>
    </w:p>
    <w:p w14:paraId="74984C48" w14:textId="77777777" w:rsidR="006908D2" w:rsidRDefault="006908D2" w:rsidP="004C26C1">
      <w:pPr>
        <w:pStyle w:val="H2List"/>
        <w:numPr>
          <w:ilvl w:val="0"/>
          <w:numId w:val="0"/>
        </w:numPr>
        <w:rPr>
          <w:rFonts w:cstheme="minorHAnsi"/>
        </w:rPr>
      </w:pPr>
    </w:p>
    <w:p w14:paraId="0205A643" w14:textId="77777777" w:rsidR="006908D2" w:rsidRPr="00537D2E" w:rsidRDefault="006908D2" w:rsidP="006908D2">
      <w:pPr>
        <w:pStyle w:val="Heading2"/>
        <w:overflowPunct/>
        <w:autoSpaceDE/>
        <w:autoSpaceDN/>
        <w:adjustRightInd/>
        <w:spacing w:before="120" w:after="240" w:line="240" w:lineRule="auto"/>
        <w:textAlignment w:val="auto"/>
        <w:rPr>
          <w:rFonts w:ascii="Century Gothic" w:eastAsiaTheme="majorEastAsia" w:hAnsi="Century Gothic" w:cstheme="majorBidi"/>
          <w:color w:val="005CAB"/>
          <w:spacing w:val="0"/>
          <w:kern w:val="0"/>
          <w:sz w:val="26"/>
          <w:szCs w:val="24"/>
        </w:rPr>
      </w:pPr>
      <w:bookmarkStart w:id="51" w:name="_Governor’s_Opportunity_for"/>
      <w:bookmarkStart w:id="52" w:name="_Reimbursements"/>
      <w:bookmarkStart w:id="53" w:name="_Can_a_DDA"/>
      <w:bookmarkStart w:id="54" w:name="_Supportive_Housing_and"/>
      <w:bookmarkEnd w:id="51"/>
      <w:bookmarkEnd w:id="52"/>
      <w:bookmarkEnd w:id="53"/>
      <w:bookmarkEnd w:id="54"/>
      <w:r w:rsidRPr="007D15A4">
        <w:rPr>
          <w:rFonts w:ascii="Century Gothic" w:eastAsiaTheme="majorEastAsia" w:hAnsi="Century Gothic" w:cstheme="majorBidi"/>
          <w:color w:val="005CAB"/>
          <w:spacing w:val="0"/>
          <w:kern w:val="0"/>
          <w:sz w:val="26"/>
          <w:szCs w:val="24"/>
        </w:rPr>
        <w:t>Supportive Housing and Case Coordination</w:t>
      </w:r>
      <w:bookmarkStart w:id="55" w:name="_How_do_I"/>
      <w:bookmarkStart w:id="56" w:name="_Who_is_eligible"/>
      <w:bookmarkStart w:id="57" w:name="enrolling"/>
      <w:bookmarkStart w:id="58" w:name="_Where_can_individuals"/>
      <w:bookmarkEnd w:id="55"/>
      <w:bookmarkEnd w:id="56"/>
      <w:bookmarkEnd w:id="57"/>
      <w:bookmarkEnd w:id="58"/>
    </w:p>
    <w:p w14:paraId="2DC8090B" w14:textId="77777777" w:rsidR="006908D2" w:rsidRPr="00DA5758" w:rsidRDefault="006908D2" w:rsidP="006908D2">
      <w:pPr>
        <w:pStyle w:val="Heading4"/>
        <w:overflowPunct/>
        <w:autoSpaceDE/>
        <w:autoSpaceDN/>
        <w:adjustRightInd/>
        <w:spacing w:before="120" w:after="120" w:line="240" w:lineRule="auto"/>
        <w:textAlignment w:val="auto"/>
        <w:rPr>
          <w:rFonts w:asciiTheme="minorHAnsi" w:eastAsiaTheme="majorEastAsia" w:hAnsiTheme="minorHAnsi" w:cstheme="majorBidi"/>
          <w:iCs/>
          <w:spacing w:val="0"/>
          <w:kern w:val="0"/>
          <w:sz w:val="26"/>
          <w:szCs w:val="26"/>
          <w:u w:val="single"/>
        </w:rPr>
      </w:pPr>
      <w:r>
        <w:rPr>
          <w:rFonts w:asciiTheme="minorHAnsi" w:hAnsiTheme="minorHAnsi" w:cstheme="minorHAnsi"/>
          <w:sz w:val="26"/>
          <w:szCs w:val="26"/>
          <w:u w:val="single"/>
        </w:rPr>
        <w:t>How do</w:t>
      </w:r>
      <w:r w:rsidRPr="00B860BA">
        <w:rPr>
          <w:rFonts w:asciiTheme="minorHAnsi" w:hAnsiTheme="minorHAnsi" w:cstheme="minorHAnsi"/>
          <w:sz w:val="26"/>
          <w:szCs w:val="26"/>
          <w:u w:val="single"/>
        </w:rPr>
        <w:t xml:space="preserve"> SH services</w:t>
      </w:r>
      <w:r>
        <w:rPr>
          <w:rFonts w:asciiTheme="minorHAnsi" w:hAnsiTheme="minorHAnsi" w:cstheme="minorHAnsi"/>
          <w:sz w:val="26"/>
          <w:szCs w:val="26"/>
          <w:u w:val="single"/>
        </w:rPr>
        <w:t xml:space="preserve"> and L</w:t>
      </w:r>
      <w:r w:rsidRPr="00B860BA">
        <w:rPr>
          <w:rFonts w:asciiTheme="minorHAnsi" w:hAnsiTheme="minorHAnsi" w:cstheme="minorHAnsi"/>
          <w:sz w:val="26"/>
          <w:szCs w:val="26"/>
          <w:u w:val="single"/>
        </w:rPr>
        <w:t>ong-Term Services and Supports (personal care, client training, community transition services, etc.)</w:t>
      </w:r>
      <w:r>
        <w:rPr>
          <w:rFonts w:asciiTheme="minorHAnsi" w:hAnsiTheme="minorHAnsi" w:cstheme="minorHAnsi"/>
          <w:sz w:val="26"/>
          <w:szCs w:val="26"/>
          <w:u w:val="single"/>
        </w:rPr>
        <w:t xml:space="preserve"> complement each other</w:t>
      </w:r>
      <w:r w:rsidRPr="00B860BA">
        <w:rPr>
          <w:rFonts w:asciiTheme="minorHAnsi" w:hAnsiTheme="minorHAnsi" w:cstheme="minorHAnsi"/>
          <w:sz w:val="26"/>
          <w:szCs w:val="26"/>
          <w:u w:val="single"/>
        </w:rPr>
        <w:t>?</w:t>
      </w:r>
    </w:p>
    <w:p w14:paraId="6E0FC762" w14:textId="77777777" w:rsidR="006908D2" w:rsidRPr="004D777A" w:rsidRDefault="006908D2" w:rsidP="006908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SHPs</w:t>
      </w:r>
      <w:r w:rsidRPr="004D777A">
        <w:rPr>
          <w:rFonts w:asciiTheme="minorHAnsi" w:hAnsiTheme="minorHAnsi" w:cstheme="minorHAnsi"/>
          <w:sz w:val="22"/>
          <w:szCs w:val="22"/>
        </w:rPr>
        <w:t xml:space="preserve"> will need to coordinate closely with </w:t>
      </w:r>
      <w:r>
        <w:rPr>
          <w:rFonts w:asciiTheme="minorHAnsi" w:hAnsiTheme="minorHAnsi" w:cstheme="minorHAnsi"/>
          <w:sz w:val="22"/>
          <w:szCs w:val="22"/>
        </w:rPr>
        <w:t>c</w:t>
      </w:r>
      <w:r w:rsidRPr="004D777A">
        <w:rPr>
          <w:rFonts w:asciiTheme="minorHAnsi" w:hAnsiTheme="minorHAnsi" w:cstheme="minorHAnsi"/>
          <w:sz w:val="22"/>
          <w:szCs w:val="22"/>
        </w:rPr>
        <w:t xml:space="preserve">ase </w:t>
      </w:r>
      <w:r>
        <w:rPr>
          <w:rFonts w:asciiTheme="minorHAnsi" w:hAnsiTheme="minorHAnsi" w:cstheme="minorHAnsi"/>
          <w:sz w:val="22"/>
          <w:szCs w:val="22"/>
        </w:rPr>
        <w:t>m</w:t>
      </w:r>
      <w:r w:rsidRPr="004D777A">
        <w:rPr>
          <w:rFonts w:asciiTheme="minorHAnsi" w:hAnsiTheme="minorHAnsi" w:cstheme="minorHAnsi"/>
          <w:sz w:val="22"/>
          <w:szCs w:val="22"/>
        </w:rPr>
        <w:t>anagers to ensure all necessary LT</w:t>
      </w:r>
      <w:r>
        <w:rPr>
          <w:rFonts w:asciiTheme="minorHAnsi" w:hAnsiTheme="minorHAnsi" w:cstheme="minorHAnsi"/>
          <w:sz w:val="22"/>
          <w:szCs w:val="22"/>
        </w:rPr>
        <w:t>SS</w:t>
      </w:r>
      <w:r w:rsidRPr="004D777A">
        <w:rPr>
          <w:rFonts w:asciiTheme="minorHAnsi" w:hAnsiTheme="minorHAnsi" w:cstheme="minorHAnsi"/>
          <w:sz w:val="22"/>
          <w:szCs w:val="22"/>
        </w:rPr>
        <w:t xml:space="preserve"> services are authorized. Clients who are eligible for LTSS may receive MPC, CFC, CFC + COPES</w:t>
      </w:r>
      <w:r>
        <w:rPr>
          <w:rFonts w:asciiTheme="minorHAnsi" w:hAnsiTheme="minorHAnsi" w:cstheme="minorHAnsi"/>
          <w:sz w:val="22"/>
          <w:szCs w:val="22"/>
        </w:rPr>
        <w:t>,</w:t>
      </w:r>
      <w:r w:rsidRPr="004D777A">
        <w:rPr>
          <w:rFonts w:asciiTheme="minorHAnsi" w:hAnsiTheme="minorHAnsi" w:cstheme="minorHAnsi"/>
          <w:sz w:val="22"/>
          <w:szCs w:val="22"/>
        </w:rPr>
        <w:t xml:space="preserve"> RCL </w:t>
      </w:r>
      <w:r>
        <w:rPr>
          <w:rFonts w:asciiTheme="minorHAnsi" w:hAnsiTheme="minorHAnsi" w:cstheme="minorHAnsi"/>
          <w:sz w:val="22"/>
          <w:szCs w:val="22"/>
        </w:rPr>
        <w:t xml:space="preserve">and RSW </w:t>
      </w:r>
      <w:r w:rsidRPr="004D777A">
        <w:rPr>
          <w:rFonts w:asciiTheme="minorHAnsi" w:hAnsiTheme="minorHAnsi" w:cstheme="minorHAnsi"/>
          <w:sz w:val="22"/>
          <w:szCs w:val="22"/>
        </w:rPr>
        <w:t xml:space="preserve">services while receiving Supportive Housing services. </w:t>
      </w:r>
    </w:p>
    <w:p w14:paraId="6E60EA04" w14:textId="77777777" w:rsidR="006908D2" w:rsidRPr="00F90373" w:rsidRDefault="006908D2" w:rsidP="006908D2">
      <w:pPr>
        <w:pStyle w:val="ListParagraph"/>
        <w:contextualSpacing w:val="0"/>
        <w:rPr>
          <w:rFonts w:asciiTheme="minorHAnsi" w:hAnsiTheme="minorHAnsi" w:cstheme="minorHAnsi"/>
          <w:sz w:val="22"/>
          <w:szCs w:val="22"/>
          <w:highlight w:val="cyan"/>
        </w:rPr>
      </w:pPr>
    </w:p>
    <w:p w14:paraId="16FE9F8E" w14:textId="77777777" w:rsidR="006908D2" w:rsidRDefault="006908D2" w:rsidP="006908D2">
      <w:pPr>
        <w:pStyle w:val="ListParagraph"/>
        <w:numPr>
          <w:ilvl w:val="0"/>
          <w:numId w:val="60"/>
        </w:numPr>
        <w:contextualSpacing w:val="0"/>
        <w:rPr>
          <w:rFonts w:asciiTheme="minorHAnsi" w:hAnsiTheme="minorHAnsi" w:cstheme="minorHAnsi"/>
          <w:sz w:val="22"/>
          <w:szCs w:val="22"/>
        </w:rPr>
      </w:pPr>
      <w:r w:rsidRPr="004D777A">
        <w:rPr>
          <w:rFonts w:asciiTheme="minorHAnsi" w:hAnsiTheme="minorHAnsi" w:cstheme="minorHAnsi"/>
          <w:sz w:val="22"/>
          <w:szCs w:val="22"/>
        </w:rPr>
        <w:t xml:space="preserve">Based on the </w:t>
      </w:r>
      <w:r>
        <w:rPr>
          <w:rFonts w:asciiTheme="minorHAnsi" w:hAnsiTheme="minorHAnsi" w:cstheme="minorHAnsi"/>
          <w:sz w:val="22"/>
          <w:szCs w:val="22"/>
        </w:rPr>
        <w:t>LTSS program the client is eligible for, Community Supports: Goods and Services may be considered.</w:t>
      </w:r>
    </w:p>
    <w:p w14:paraId="413BC70E" w14:textId="77777777" w:rsidR="006908D2" w:rsidRDefault="008A1F6D" w:rsidP="006908D2">
      <w:pPr>
        <w:pStyle w:val="ListParagraph"/>
        <w:numPr>
          <w:ilvl w:val="1"/>
          <w:numId w:val="60"/>
        </w:numPr>
        <w:contextualSpacing w:val="0"/>
        <w:rPr>
          <w:rFonts w:asciiTheme="minorHAnsi" w:hAnsiTheme="minorHAnsi" w:cstheme="minorHAnsi"/>
          <w:sz w:val="22"/>
          <w:szCs w:val="22"/>
        </w:rPr>
      </w:pPr>
      <w:hyperlink r:id="rId45" w:history="1">
        <w:r w:rsidR="006908D2" w:rsidRPr="00012FD2">
          <w:rPr>
            <w:rStyle w:val="Hyperlink"/>
            <w:rFonts w:asciiTheme="minorHAnsi" w:hAnsiTheme="minorHAnsi" w:cstheme="minorHAnsi"/>
            <w:sz w:val="22"/>
            <w:szCs w:val="22"/>
          </w:rPr>
          <w:t>LTC Manual Chapter 7b</w:t>
        </w:r>
      </w:hyperlink>
      <w:r w:rsidR="006908D2">
        <w:rPr>
          <w:rFonts w:asciiTheme="minorHAnsi" w:hAnsiTheme="minorHAnsi" w:cstheme="minorHAnsi"/>
          <w:sz w:val="22"/>
          <w:szCs w:val="22"/>
        </w:rPr>
        <w:t xml:space="preserve"> discusses the Community First Choice (CFC) Community Transition Services (CTS) and its eligibility parameters</w:t>
      </w:r>
    </w:p>
    <w:p w14:paraId="2D502DF7" w14:textId="77777777" w:rsidR="006908D2" w:rsidRDefault="006908D2" w:rsidP="006908D2">
      <w:pPr>
        <w:pStyle w:val="ListParagraph"/>
        <w:numPr>
          <w:ilvl w:val="1"/>
          <w:numId w:val="60"/>
        </w:numPr>
        <w:contextualSpacing w:val="0"/>
        <w:rPr>
          <w:rFonts w:asciiTheme="minorHAnsi" w:hAnsiTheme="minorHAnsi" w:cstheme="minorHAnsi"/>
          <w:sz w:val="22"/>
          <w:szCs w:val="22"/>
        </w:rPr>
      </w:pPr>
      <w:r>
        <w:rPr>
          <w:rFonts w:asciiTheme="minorHAnsi" w:hAnsiTheme="minorHAnsi" w:cstheme="minorHAnsi"/>
          <w:sz w:val="22"/>
          <w:szCs w:val="22"/>
        </w:rPr>
        <w:t>As for Community Transition and Sustainability Services (CTSS), dependent on client’s eligibility and the situation, see:</w:t>
      </w:r>
    </w:p>
    <w:p w14:paraId="78003A50" w14:textId="77777777" w:rsidR="006908D2" w:rsidRDefault="008A1F6D" w:rsidP="006908D2">
      <w:pPr>
        <w:pStyle w:val="ListParagraph"/>
        <w:numPr>
          <w:ilvl w:val="2"/>
          <w:numId w:val="60"/>
        </w:numPr>
        <w:contextualSpacing w:val="0"/>
        <w:rPr>
          <w:rFonts w:asciiTheme="minorHAnsi" w:hAnsiTheme="minorHAnsi" w:cstheme="minorHAnsi"/>
          <w:sz w:val="22"/>
          <w:szCs w:val="22"/>
        </w:rPr>
      </w:pPr>
      <w:hyperlink r:id="rId46" w:history="1">
        <w:r w:rsidR="006908D2" w:rsidRPr="00012FD2">
          <w:rPr>
            <w:rStyle w:val="Hyperlink"/>
            <w:rFonts w:asciiTheme="minorHAnsi" w:hAnsiTheme="minorHAnsi" w:cstheme="minorHAnsi"/>
            <w:sz w:val="22"/>
            <w:szCs w:val="22"/>
          </w:rPr>
          <w:t>LTC Manual Chapter 5a</w:t>
        </w:r>
      </w:hyperlink>
      <w:r w:rsidR="006908D2">
        <w:rPr>
          <w:rFonts w:asciiTheme="minorHAnsi" w:hAnsiTheme="minorHAnsi" w:cstheme="minorHAnsi"/>
          <w:sz w:val="22"/>
          <w:szCs w:val="22"/>
        </w:rPr>
        <w:t xml:space="preserve"> for coverage under Washington Roads</w:t>
      </w:r>
    </w:p>
    <w:p w14:paraId="3BCA0A3F" w14:textId="77777777" w:rsidR="006908D2" w:rsidRDefault="008A1F6D" w:rsidP="006908D2">
      <w:pPr>
        <w:pStyle w:val="ListParagraph"/>
        <w:numPr>
          <w:ilvl w:val="2"/>
          <w:numId w:val="60"/>
        </w:numPr>
        <w:contextualSpacing w:val="0"/>
        <w:rPr>
          <w:rFonts w:asciiTheme="minorHAnsi" w:hAnsiTheme="minorHAnsi" w:cstheme="minorHAnsi"/>
          <w:sz w:val="22"/>
          <w:szCs w:val="22"/>
        </w:rPr>
      </w:pPr>
      <w:hyperlink r:id="rId47" w:history="1">
        <w:r w:rsidR="006908D2" w:rsidRPr="00012FD2">
          <w:rPr>
            <w:rStyle w:val="Hyperlink"/>
            <w:rFonts w:asciiTheme="minorHAnsi" w:hAnsiTheme="minorHAnsi" w:cstheme="minorHAnsi"/>
            <w:sz w:val="22"/>
            <w:szCs w:val="22"/>
          </w:rPr>
          <w:t>LTC Manual Chapter 7d</w:t>
        </w:r>
      </w:hyperlink>
      <w:r w:rsidR="006908D2">
        <w:rPr>
          <w:rFonts w:asciiTheme="minorHAnsi" w:hAnsiTheme="minorHAnsi" w:cstheme="minorHAnsi"/>
          <w:sz w:val="22"/>
          <w:szCs w:val="22"/>
        </w:rPr>
        <w:t xml:space="preserve"> for COPES eligibility </w:t>
      </w:r>
    </w:p>
    <w:p w14:paraId="50F7DE0A" w14:textId="77777777" w:rsidR="006908D2" w:rsidRDefault="008A1F6D" w:rsidP="006908D2">
      <w:pPr>
        <w:pStyle w:val="ListParagraph"/>
        <w:numPr>
          <w:ilvl w:val="2"/>
          <w:numId w:val="60"/>
        </w:numPr>
        <w:contextualSpacing w:val="0"/>
        <w:rPr>
          <w:rFonts w:asciiTheme="minorHAnsi" w:hAnsiTheme="minorHAnsi" w:cstheme="minorHAnsi"/>
          <w:sz w:val="22"/>
          <w:szCs w:val="22"/>
        </w:rPr>
      </w:pPr>
      <w:hyperlink r:id="rId48" w:history="1">
        <w:r w:rsidR="006908D2" w:rsidRPr="00012FD2">
          <w:rPr>
            <w:rStyle w:val="Hyperlink"/>
            <w:rFonts w:asciiTheme="minorHAnsi" w:hAnsiTheme="minorHAnsi" w:cstheme="minorHAnsi"/>
            <w:sz w:val="22"/>
            <w:szCs w:val="22"/>
          </w:rPr>
          <w:t>LTC Manual Chapter 29</w:t>
        </w:r>
      </w:hyperlink>
      <w:r w:rsidR="006908D2">
        <w:rPr>
          <w:rFonts w:asciiTheme="minorHAnsi" w:hAnsiTheme="minorHAnsi" w:cstheme="minorHAnsi"/>
          <w:sz w:val="22"/>
          <w:szCs w:val="22"/>
        </w:rPr>
        <w:t xml:space="preserve"> for coverage under RCL</w:t>
      </w:r>
    </w:p>
    <w:p w14:paraId="500E0697" w14:textId="77777777" w:rsidR="006908D2" w:rsidRPr="004B7A12" w:rsidRDefault="006908D2" w:rsidP="006908D2">
      <w:pPr>
        <w:pStyle w:val="ListParagraph"/>
        <w:numPr>
          <w:ilvl w:val="1"/>
          <w:numId w:val="60"/>
        </w:numPr>
        <w:contextualSpacing w:val="0"/>
        <w:rPr>
          <w:rFonts w:asciiTheme="minorHAnsi" w:hAnsiTheme="minorHAnsi" w:cstheme="minorHAnsi"/>
          <w:sz w:val="22"/>
          <w:szCs w:val="22"/>
        </w:rPr>
      </w:pPr>
      <w:r>
        <w:rPr>
          <w:rFonts w:asciiTheme="minorHAnsi" w:hAnsiTheme="minorHAnsi" w:cstheme="minorHAnsi"/>
          <w:sz w:val="22"/>
          <w:szCs w:val="22"/>
        </w:rPr>
        <w:t xml:space="preserve">ALTSA </w:t>
      </w:r>
      <w:r w:rsidRPr="004D777A">
        <w:rPr>
          <w:rFonts w:asciiTheme="minorHAnsi" w:hAnsiTheme="minorHAnsi" w:cstheme="minorHAnsi"/>
          <w:sz w:val="22"/>
          <w:szCs w:val="22"/>
        </w:rPr>
        <w:t xml:space="preserve">Supportive Housing </w:t>
      </w:r>
      <w:r>
        <w:rPr>
          <w:rFonts w:asciiTheme="minorHAnsi" w:hAnsiTheme="minorHAnsi" w:cstheme="minorHAnsi"/>
          <w:sz w:val="22"/>
          <w:szCs w:val="22"/>
        </w:rPr>
        <w:t xml:space="preserve">Program </w:t>
      </w:r>
      <w:r w:rsidRPr="004D777A">
        <w:rPr>
          <w:rFonts w:asciiTheme="minorHAnsi" w:hAnsiTheme="minorHAnsi" w:cstheme="minorHAnsi"/>
          <w:sz w:val="22"/>
          <w:szCs w:val="22"/>
        </w:rPr>
        <w:t>Managers are available to answer questions regarding accessing these resources.</w:t>
      </w:r>
    </w:p>
    <w:p w14:paraId="451FAA58" w14:textId="77777777" w:rsidR="006908D2" w:rsidRPr="004B7A12" w:rsidRDefault="006908D2" w:rsidP="006908D2">
      <w:pPr>
        <w:pStyle w:val="ListParagraph"/>
        <w:numPr>
          <w:ilvl w:val="0"/>
          <w:numId w:val="60"/>
        </w:numPr>
        <w:contextualSpacing w:val="0"/>
        <w:rPr>
          <w:rFonts w:asciiTheme="minorHAnsi" w:hAnsiTheme="minorHAnsi" w:cstheme="minorHAnsi"/>
          <w:sz w:val="22"/>
          <w:szCs w:val="22"/>
        </w:rPr>
      </w:pPr>
      <w:r w:rsidRPr="004D777A">
        <w:rPr>
          <w:rFonts w:asciiTheme="minorHAnsi" w:hAnsiTheme="minorHAnsi" w:cstheme="minorHAnsi"/>
          <w:sz w:val="22"/>
          <w:szCs w:val="22"/>
        </w:rPr>
        <w:t>The S</w:t>
      </w:r>
      <w:r>
        <w:rPr>
          <w:rFonts w:asciiTheme="minorHAnsi" w:hAnsiTheme="minorHAnsi" w:cstheme="minorHAnsi"/>
          <w:sz w:val="22"/>
          <w:szCs w:val="22"/>
        </w:rPr>
        <w:t>HP</w:t>
      </w:r>
      <w:r w:rsidRPr="004D777A">
        <w:rPr>
          <w:rFonts w:asciiTheme="minorHAnsi" w:hAnsiTheme="minorHAnsi" w:cstheme="minorHAnsi"/>
          <w:sz w:val="22"/>
          <w:szCs w:val="22"/>
        </w:rPr>
        <w:t xml:space="preserve"> should be in contact with the </w:t>
      </w:r>
      <w:r>
        <w:rPr>
          <w:rFonts w:asciiTheme="minorHAnsi" w:hAnsiTheme="minorHAnsi" w:cstheme="minorHAnsi"/>
          <w:sz w:val="22"/>
          <w:szCs w:val="22"/>
        </w:rPr>
        <w:t>c</w:t>
      </w:r>
      <w:r w:rsidRPr="004D777A">
        <w:rPr>
          <w:rFonts w:asciiTheme="minorHAnsi" w:hAnsiTheme="minorHAnsi" w:cstheme="minorHAnsi"/>
          <w:sz w:val="22"/>
          <w:szCs w:val="22"/>
        </w:rPr>
        <w:t xml:space="preserve">ase </w:t>
      </w:r>
      <w:r>
        <w:rPr>
          <w:rFonts w:asciiTheme="minorHAnsi" w:hAnsiTheme="minorHAnsi" w:cstheme="minorHAnsi"/>
          <w:sz w:val="22"/>
          <w:szCs w:val="22"/>
        </w:rPr>
        <w:t>m</w:t>
      </w:r>
      <w:r w:rsidRPr="004D777A">
        <w:rPr>
          <w:rFonts w:asciiTheme="minorHAnsi" w:hAnsiTheme="minorHAnsi" w:cstheme="minorHAnsi"/>
          <w:sz w:val="22"/>
          <w:szCs w:val="22"/>
        </w:rPr>
        <w:t xml:space="preserve">anager as well as the </w:t>
      </w:r>
      <w:r>
        <w:rPr>
          <w:rFonts w:asciiTheme="minorHAnsi" w:hAnsiTheme="minorHAnsi" w:cstheme="minorHAnsi"/>
          <w:sz w:val="22"/>
          <w:szCs w:val="22"/>
        </w:rPr>
        <w:t xml:space="preserve">ALTSA </w:t>
      </w:r>
      <w:r w:rsidRPr="004D777A">
        <w:rPr>
          <w:rFonts w:asciiTheme="minorHAnsi" w:hAnsiTheme="minorHAnsi" w:cstheme="minorHAnsi"/>
          <w:sz w:val="22"/>
          <w:szCs w:val="22"/>
        </w:rPr>
        <w:t>Supportive Housing</w:t>
      </w:r>
      <w:r>
        <w:rPr>
          <w:rFonts w:asciiTheme="minorHAnsi" w:hAnsiTheme="minorHAnsi" w:cstheme="minorHAnsi"/>
          <w:sz w:val="22"/>
          <w:szCs w:val="22"/>
        </w:rPr>
        <w:t xml:space="preserve"> Program Manager to provide updates. The case manager should document communication as a service episode record (SER).</w:t>
      </w:r>
    </w:p>
    <w:p w14:paraId="6AD6C37D" w14:textId="77777777" w:rsidR="006908D2" w:rsidRPr="004D777A" w:rsidRDefault="006908D2" w:rsidP="006908D2">
      <w:pPr>
        <w:pStyle w:val="ListParagraph"/>
        <w:numPr>
          <w:ilvl w:val="0"/>
          <w:numId w:val="60"/>
        </w:numPr>
        <w:contextualSpacing w:val="0"/>
        <w:rPr>
          <w:rFonts w:asciiTheme="minorHAnsi" w:hAnsiTheme="minorHAnsi" w:cstheme="minorHAnsi"/>
          <w:sz w:val="22"/>
          <w:szCs w:val="22"/>
        </w:rPr>
      </w:pPr>
      <w:r w:rsidRPr="004D777A">
        <w:rPr>
          <w:rFonts w:asciiTheme="minorHAnsi" w:hAnsiTheme="minorHAnsi" w:cstheme="minorHAnsi"/>
          <w:sz w:val="22"/>
          <w:szCs w:val="22"/>
        </w:rPr>
        <w:t xml:space="preserve">In partnership with the </w:t>
      </w:r>
      <w:r>
        <w:rPr>
          <w:rFonts w:asciiTheme="minorHAnsi" w:hAnsiTheme="minorHAnsi" w:cstheme="minorHAnsi"/>
          <w:sz w:val="22"/>
          <w:szCs w:val="22"/>
        </w:rPr>
        <w:t>SHP</w:t>
      </w:r>
      <w:r w:rsidRPr="004D777A">
        <w:rPr>
          <w:rFonts w:asciiTheme="minorHAnsi" w:hAnsiTheme="minorHAnsi" w:cstheme="minorHAnsi"/>
          <w:sz w:val="22"/>
          <w:szCs w:val="22"/>
        </w:rPr>
        <w:t>, any purchases made on behalf of the individual to assist with community transition and sustainability as well as any subsequent reimbursemen</w:t>
      </w:r>
      <w:r>
        <w:rPr>
          <w:rFonts w:asciiTheme="minorHAnsi" w:hAnsiTheme="minorHAnsi" w:cstheme="minorHAnsi"/>
          <w:sz w:val="22"/>
          <w:szCs w:val="22"/>
        </w:rPr>
        <w:t>t processing will be completed</w:t>
      </w:r>
      <w:r w:rsidRPr="004D777A">
        <w:rPr>
          <w:rFonts w:asciiTheme="minorHAnsi" w:hAnsiTheme="minorHAnsi" w:cstheme="minorHAnsi"/>
          <w:sz w:val="22"/>
          <w:szCs w:val="22"/>
        </w:rPr>
        <w:t xml:space="preserve"> per regional policy. Any ETRs necessary for these </w:t>
      </w:r>
      <w:r>
        <w:rPr>
          <w:rFonts w:asciiTheme="minorHAnsi" w:hAnsiTheme="minorHAnsi" w:cstheme="minorHAnsi"/>
          <w:sz w:val="22"/>
          <w:szCs w:val="22"/>
        </w:rPr>
        <w:t>good</w:t>
      </w:r>
      <w:r w:rsidRPr="004D777A">
        <w:rPr>
          <w:rFonts w:asciiTheme="minorHAnsi" w:hAnsiTheme="minorHAnsi" w:cstheme="minorHAnsi"/>
          <w:sz w:val="22"/>
          <w:szCs w:val="22"/>
        </w:rPr>
        <w:t xml:space="preserve">s </w:t>
      </w:r>
      <w:r>
        <w:rPr>
          <w:rFonts w:asciiTheme="minorHAnsi" w:hAnsiTheme="minorHAnsi" w:cstheme="minorHAnsi"/>
          <w:sz w:val="22"/>
          <w:szCs w:val="22"/>
        </w:rPr>
        <w:t>and services will be completed</w:t>
      </w:r>
      <w:r w:rsidRPr="004D777A">
        <w:rPr>
          <w:rFonts w:asciiTheme="minorHAnsi" w:hAnsiTheme="minorHAnsi" w:cstheme="minorHAnsi"/>
          <w:sz w:val="22"/>
          <w:szCs w:val="22"/>
        </w:rPr>
        <w:t xml:space="preserve"> per regional policy.</w:t>
      </w:r>
    </w:p>
    <w:p w14:paraId="4C16843A" w14:textId="77777777" w:rsidR="006908D2" w:rsidRDefault="006908D2" w:rsidP="006908D2">
      <w:pPr>
        <w:pStyle w:val="ListParagraph"/>
        <w:numPr>
          <w:ilvl w:val="0"/>
          <w:numId w:val="60"/>
        </w:numPr>
        <w:contextualSpacing w:val="0"/>
        <w:rPr>
          <w:rFonts w:asciiTheme="minorHAnsi" w:hAnsiTheme="minorHAnsi" w:cstheme="minorHAnsi"/>
          <w:sz w:val="22"/>
          <w:szCs w:val="22"/>
        </w:rPr>
      </w:pPr>
      <w:r w:rsidRPr="004D777A">
        <w:rPr>
          <w:rFonts w:asciiTheme="minorHAnsi" w:hAnsiTheme="minorHAnsi" w:cstheme="minorHAnsi"/>
          <w:sz w:val="22"/>
          <w:szCs w:val="22"/>
        </w:rPr>
        <w:t xml:space="preserve">If the individual is eligible for long term services </w:t>
      </w:r>
      <w:r w:rsidRPr="00012FD2">
        <w:rPr>
          <w:rFonts w:asciiTheme="minorHAnsi" w:hAnsiTheme="minorHAnsi" w:cstheme="minorHAnsi"/>
          <w:sz w:val="22"/>
          <w:szCs w:val="22"/>
        </w:rPr>
        <w:t xml:space="preserve">based primarily on a psychiatric condition </w:t>
      </w:r>
      <w:r>
        <w:rPr>
          <w:rFonts w:asciiTheme="minorHAnsi" w:hAnsiTheme="minorHAnsi" w:cstheme="minorHAnsi"/>
          <w:sz w:val="22"/>
          <w:szCs w:val="22"/>
        </w:rPr>
        <w:t xml:space="preserve">and the </w:t>
      </w:r>
      <w:r w:rsidRPr="00012FD2">
        <w:rPr>
          <w:rFonts w:asciiTheme="minorHAnsi" w:hAnsiTheme="minorHAnsi" w:cstheme="minorHAnsi"/>
          <w:sz w:val="22"/>
          <w:szCs w:val="22"/>
        </w:rPr>
        <w:t>criteria in</w:t>
      </w:r>
      <w:r>
        <w:rPr>
          <w:rFonts w:asciiTheme="minorHAnsi" w:hAnsiTheme="minorHAnsi" w:cstheme="minorHAnsi"/>
          <w:sz w:val="22"/>
          <w:szCs w:val="22"/>
        </w:rPr>
        <w:t xml:space="preserve">dicated in </w:t>
      </w:r>
      <w:hyperlink r:id="rId49" w:history="1">
        <w:r w:rsidRPr="00012FD2">
          <w:rPr>
            <w:rStyle w:val="Hyperlink"/>
            <w:rFonts w:asciiTheme="minorHAnsi" w:hAnsiTheme="minorHAnsi" w:cstheme="minorHAnsi"/>
            <w:sz w:val="22"/>
            <w:szCs w:val="22"/>
          </w:rPr>
          <w:t>LTC Manual Chapter 7h</w:t>
        </w:r>
      </w:hyperlink>
      <w:r>
        <w:rPr>
          <w:rFonts w:asciiTheme="minorHAnsi" w:hAnsiTheme="minorHAnsi" w:cstheme="minorHAnsi"/>
          <w:sz w:val="22"/>
          <w:szCs w:val="22"/>
        </w:rPr>
        <w:t xml:space="preserve">, </w:t>
      </w:r>
      <w:r w:rsidRPr="004D777A">
        <w:rPr>
          <w:rFonts w:asciiTheme="minorHAnsi" w:hAnsiTheme="minorHAnsi" w:cstheme="minorHAnsi"/>
          <w:sz w:val="22"/>
          <w:szCs w:val="22"/>
        </w:rPr>
        <w:t xml:space="preserve">, the case manager will follow the process as outlined in </w:t>
      </w:r>
      <w:r>
        <w:rPr>
          <w:rFonts w:asciiTheme="minorHAnsi" w:hAnsiTheme="minorHAnsi" w:cstheme="minorHAnsi"/>
          <w:sz w:val="22"/>
          <w:szCs w:val="22"/>
        </w:rPr>
        <w:t xml:space="preserve">LTC Manual </w:t>
      </w:r>
      <w:hyperlink r:id="rId50" w:history="1">
        <w:r>
          <w:rPr>
            <w:rStyle w:val="Hyperlink"/>
            <w:rFonts w:asciiTheme="minorHAnsi" w:hAnsiTheme="minorHAnsi" w:cstheme="minorHAnsi"/>
            <w:b/>
            <w:sz w:val="22"/>
            <w:szCs w:val="22"/>
          </w:rPr>
          <w:t>Chapter 7h</w:t>
        </w:r>
      </w:hyperlink>
      <w:r w:rsidRPr="004D777A">
        <w:rPr>
          <w:rFonts w:asciiTheme="minorHAnsi" w:hAnsiTheme="minorHAnsi" w:cstheme="minorHAnsi"/>
          <w:sz w:val="22"/>
          <w:szCs w:val="22"/>
        </w:rPr>
        <w:t xml:space="preserve"> for </w:t>
      </w:r>
      <w:r>
        <w:rPr>
          <w:rFonts w:asciiTheme="minorHAnsi" w:hAnsiTheme="minorHAnsi" w:cstheme="minorHAnsi"/>
          <w:sz w:val="22"/>
          <w:szCs w:val="22"/>
        </w:rPr>
        <w:t>requesting funding from the MCO</w:t>
      </w:r>
      <w:r w:rsidRPr="004D777A">
        <w:rPr>
          <w:rFonts w:asciiTheme="minorHAnsi" w:hAnsiTheme="minorHAnsi" w:cstheme="minorHAnsi"/>
          <w:sz w:val="22"/>
          <w:szCs w:val="22"/>
        </w:rPr>
        <w:t xml:space="preserve"> </w:t>
      </w:r>
      <w:r>
        <w:rPr>
          <w:rFonts w:asciiTheme="minorHAnsi" w:hAnsiTheme="minorHAnsi" w:cstheme="minorHAnsi"/>
          <w:sz w:val="22"/>
          <w:szCs w:val="22"/>
        </w:rPr>
        <w:t xml:space="preserve">to cover the client’s personal care. </w:t>
      </w:r>
    </w:p>
    <w:p w14:paraId="16DB7B9E" w14:textId="77777777" w:rsidR="006908D2" w:rsidRPr="004D777A" w:rsidRDefault="006908D2" w:rsidP="006908D2">
      <w:pPr>
        <w:pStyle w:val="ListParagraph"/>
        <w:ind w:left="900"/>
        <w:contextualSpacing w:val="0"/>
        <w:rPr>
          <w:rFonts w:asciiTheme="minorHAnsi" w:hAnsiTheme="minorHAnsi" w:cstheme="minorHAnsi"/>
          <w:sz w:val="22"/>
          <w:szCs w:val="22"/>
        </w:rPr>
      </w:pPr>
    </w:p>
    <w:p w14:paraId="7D220801" w14:textId="77777777" w:rsidR="006908D2" w:rsidRPr="00DA5758" w:rsidRDefault="006908D2" w:rsidP="006908D2">
      <w:pPr>
        <w:pStyle w:val="Heading4"/>
        <w:overflowPunct/>
        <w:autoSpaceDE/>
        <w:autoSpaceDN/>
        <w:adjustRightInd/>
        <w:spacing w:before="120" w:after="120" w:line="240" w:lineRule="auto"/>
        <w:textAlignment w:val="auto"/>
        <w:rPr>
          <w:rFonts w:asciiTheme="minorHAnsi" w:eastAsiaTheme="majorEastAsia" w:hAnsiTheme="minorHAnsi" w:cstheme="majorBidi"/>
          <w:iCs/>
          <w:spacing w:val="0"/>
          <w:kern w:val="0"/>
          <w:sz w:val="26"/>
          <w:szCs w:val="26"/>
          <w:u w:val="single"/>
        </w:rPr>
      </w:pPr>
      <w:r w:rsidRPr="00B860BA">
        <w:rPr>
          <w:sz w:val="26"/>
          <w:szCs w:val="26"/>
          <w:u w:val="single"/>
        </w:rPr>
        <w:lastRenderedPageBreak/>
        <w:t>If someone receiving Supportive Housing services “refuses” or declines personal care, do I need to close the case for all services?</w:t>
      </w:r>
    </w:p>
    <w:p w14:paraId="1D9A03A1" w14:textId="77777777" w:rsidR="006908D2" w:rsidRDefault="006908D2" w:rsidP="006908D2">
      <w:r>
        <w:t xml:space="preserve">No, you do not need to close the case for all services if a client “refuses” or declines personal care. </w:t>
      </w:r>
      <w:r w:rsidRPr="00E47753">
        <w:t xml:space="preserve">No authority or regulation states that a case must be closed if the individual does not receive personal care. </w:t>
      </w:r>
      <w:r w:rsidRPr="00963120">
        <w:t xml:space="preserve">Individuals eligible for ALTSA </w:t>
      </w:r>
      <w:r>
        <w:t>Supportive Housing</w:t>
      </w:r>
      <w:r w:rsidRPr="00963120">
        <w:t xml:space="preserve"> </w:t>
      </w:r>
      <w:r>
        <w:t>s</w:t>
      </w:r>
      <w:r w:rsidRPr="00963120">
        <w:t>ervices may struggle with obtaining or maintaining a caregiver. Certain individuals may have behavioral health challenges</w:t>
      </w:r>
      <w:r>
        <w:t xml:space="preserve">, </w:t>
      </w:r>
      <w:r w:rsidRPr="00963120">
        <w:t>and/or struggle with homelessness. Services other than Personal Care</w:t>
      </w:r>
      <w:r>
        <w:t>, such as Supportive Housing,</w:t>
      </w:r>
      <w:r w:rsidRPr="00963120">
        <w:t xml:space="preserve"> may allow providers to assertively engage with clients and work with them to decide which services or interventions could enable them to reach or maintain stability</w:t>
      </w:r>
      <w:r>
        <w:t>. During the period of time when a client is adjusting to the idea of utilizing services, it is important to keep the case open.</w:t>
      </w:r>
    </w:p>
    <w:p w14:paraId="3889F54E" w14:textId="77777777" w:rsidR="006908D2" w:rsidRPr="00DC57AB" w:rsidRDefault="006908D2" w:rsidP="006908D2">
      <w:pPr>
        <w:widowControl w:val="0"/>
        <w:rPr>
          <w:rFonts w:cstheme="minorHAnsi"/>
        </w:rPr>
      </w:pPr>
      <w:r w:rsidRPr="00DC57AB">
        <w:rPr>
          <w:rFonts w:cstheme="minorHAnsi"/>
        </w:rPr>
        <w:t>Before closing out a case</w:t>
      </w:r>
      <w:r>
        <w:rPr>
          <w:rFonts w:cstheme="minorHAnsi"/>
        </w:rPr>
        <w:t>,</w:t>
      </w:r>
      <w:r w:rsidRPr="00DC57AB">
        <w:rPr>
          <w:rFonts w:cstheme="minorHAnsi"/>
        </w:rPr>
        <w:t xml:space="preserve"> consider the following: </w:t>
      </w:r>
    </w:p>
    <w:p w14:paraId="1F94858F" w14:textId="77777777" w:rsidR="006908D2" w:rsidRPr="008A41F7" w:rsidRDefault="006908D2" w:rsidP="006908D2">
      <w:pPr>
        <w:pStyle w:val="ListParagraph"/>
        <w:widowControl w:val="0"/>
        <w:numPr>
          <w:ilvl w:val="0"/>
          <w:numId w:val="62"/>
        </w:numPr>
        <w:rPr>
          <w:rFonts w:cstheme="minorHAnsi"/>
        </w:rPr>
      </w:pPr>
      <w:r w:rsidRPr="00135C92">
        <w:rPr>
          <w:rFonts w:asciiTheme="minorHAnsi" w:hAnsiTheme="minorHAnsi" w:cstheme="minorHAnsi"/>
          <w:sz w:val="22"/>
          <w:szCs w:val="22"/>
        </w:rPr>
        <w:t>Certain community settings, client choice, or other situations may create a care plan where Personal Care is not feasible.</w:t>
      </w:r>
      <w:r>
        <w:rPr>
          <w:rFonts w:asciiTheme="minorHAnsi" w:hAnsiTheme="minorHAnsi" w:cstheme="minorHAnsi"/>
          <w:sz w:val="22"/>
          <w:szCs w:val="22"/>
        </w:rPr>
        <w:t xml:space="preserve"> Has the possibility of setting up personal care in a non-traditional setting (e.g. shelter or hygiene station) been explored?</w:t>
      </w:r>
    </w:p>
    <w:p w14:paraId="1FD478B9" w14:textId="78500DA7" w:rsidR="006908D2" w:rsidRPr="00F85E37" w:rsidRDefault="006908D2" w:rsidP="006908D2">
      <w:pPr>
        <w:pStyle w:val="ListParagraph"/>
        <w:widowControl w:val="0"/>
        <w:numPr>
          <w:ilvl w:val="0"/>
          <w:numId w:val="62"/>
        </w:numPr>
        <w:rPr>
          <w:rFonts w:asciiTheme="minorHAnsi" w:eastAsiaTheme="minorHAnsi" w:hAnsiTheme="minorHAnsi" w:cstheme="minorBidi"/>
          <w:sz w:val="22"/>
          <w:szCs w:val="22"/>
        </w:rPr>
      </w:pPr>
      <w:r w:rsidRPr="008A41F7">
        <w:rPr>
          <w:rFonts w:asciiTheme="minorHAnsi" w:hAnsiTheme="minorHAnsi" w:cstheme="minorHAnsi"/>
          <w:sz w:val="22"/>
          <w:szCs w:val="22"/>
        </w:rPr>
        <w:t xml:space="preserve">Other ALTSA services may be authorized in order to move an assessment to current and provide an official start date for services. Some examples of these services could be: </w:t>
      </w:r>
      <w:r>
        <w:rPr>
          <w:rFonts w:asciiTheme="minorHAnsi" w:hAnsiTheme="minorHAnsi" w:cstheme="minorHAnsi"/>
          <w:sz w:val="22"/>
          <w:szCs w:val="22"/>
        </w:rPr>
        <w:t xml:space="preserve">GOSH </w:t>
      </w:r>
      <w:r w:rsidRPr="008A41F7">
        <w:rPr>
          <w:rFonts w:asciiTheme="minorHAnsi" w:hAnsiTheme="minorHAnsi" w:cstheme="minorHAnsi"/>
          <w:sz w:val="22"/>
          <w:szCs w:val="22"/>
        </w:rPr>
        <w:t xml:space="preserve">Supportive Housing, </w:t>
      </w:r>
      <w:r>
        <w:rPr>
          <w:rFonts w:asciiTheme="minorHAnsi" w:hAnsiTheme="minorHAnsi" w:cstheme="minorHAnsi"/>
          <w:sz w:val="22"/>
          <w:szCs w:val="22"/>
        </w:rPr>
        <w:t xml:space="preserve">Wellness </w:t>
      </w:r>
      <w:r w:rsidRPr="008A41F7">
        <w:rPr>
          <w:rFonts w:asciiTheme="minorHAnsi" w:hAnsiTheme="minorHAnsi" w:cstheme="minorHAnsi"/>
          <w:sz w:val="22"/>
          <w:szCs w:val="22"/>
        </w:rPr>
        <w:t>Newsletter</w:t>
      </w:r>
      <w:r>
        <w:rPr>
          <w:rFonts w:asciiTheme="minorHAnsi" w:hAnsiTheme="minorHAnsi" w:cstheme="minorHAnsi"/>
          <w:sz w:val="22"/>
          <w:szCs w:val="22"/>
        </w:rPr>
        <w:t>, PERS, Behavioral Supports, DME</w:t>
      </w:r>
      <w:r w:rsidRPr="008A41F7">
        <w:rPr>
          <w:rFonts w:asciiTheme="minorHAnsi" w:hAnsiTheme="minorHAnsi" w:cstheme="minorHAnsi"/>
          <w:sz w:val="22"/>
          <w:szCs w:val="22"/>
        </w:rPr>
        <w:t>, Skilled Nursing, Client Training, etc.</w:t>
      </w:r>
      <w:r w:rsidR="00C578F2">
        <w:rPr>
          <w:rFonts w:asciiTheme="minorHAnsi" w:hAnsiTheme="minorHAnsi" w:cstheme="minorHAnsi"/>
          <w:sz w:val="22"/>
          <w:szCs w:val="22"/>
        </w:rPr>
        <w:t xml:space="preserve"> As a reminder, per Management Bulletin </w:t>
      </w:r>
      <w:hyperlink r:id="rId51" w:history="1">
        <w:r w:rsidR="00C578F2" w:rsidRPr="00C578F2">
          <w:rPr>
            <w:rStyle w:val="Hyperlink"/>
            <w:rFonts w:asciiTheme="minorHAnsi" w:hAnsiTheme="minorHAnsi" w:cstheme="minorHAnsi"/>
            <w:sz w:val="22"/>
            <w:szCs w:val="22"/>
          </w:rPr>
          <w:t>H18-056</w:t>
        </w:r>
      </w:hyperlink>
      <w:r w:rsidR="00C578F2">
        <w:rPr>
          <w:rFonts w:asciiTheme="minorHAnsi" w:hAnsiTheme="minorHAnsi" w:cstheme="minorHAnsi"/>
          <w:sz w:val="22"/>
          <w:szCs w:val="22"/>
        </w:rPr>
        <w:t xml:space="preserve">, AAA’s are paid to case manage clients with </w:t>
      </w:r>
      <w:r w:rsidR="00C578F2">
        <w:rPr>
          <w:rFonts w:asciiTheme="minorHAnsi" w:hAnsiTheme="minorHAnsi" w:cstheme="minorHAnsi"/>
          <w:i/>
          <w:sz w:val="22"/>
          <w:szCs w:val="22"/>
        </w:rPr>
        <w:t>any</w:t>
      </w:r>
      <w:r w:rsidR="00C578F2">
        <w:rPr>
          <w:rFonts w:asciiTheme="minorHAnsi" w:hAnsiTheme="minorHAnsi" w:cstheme="minorHAnsi"/>
          <w:sz w:val="22"/>
          <w:szCs w:val="22"/>
        </w:rPr>
        <w:t xml:space="preserve"> open authorization for LTSS.</w:t>
      </w:r>
      <w:r w:rsidR="00C578F2" w:rsidRPr="00B10FC6">
        <w:rPr>
          <w:rFonts w:cs="Arial"/>
          <w:sz w:val="22"/>
          <w:szCs w:val="22"/>
          <w:u w:val="single"/>
        </w:rPr>
        <w:t xml:space="preserve">  </w:t>
      </w:r>
    </w:p>
    <w:p w14:paraId="35280668" w14:textId="77777777" w:rsidR="006908D2" w:rsidRPr="00135C92" w:rsidRDefault="006908D2" w:rsidP="006908D2">
      <w:pPr>
        <w:pStyle w:val="ListParagraph"/>
        <w:widowControl w:val="0"/>
        <w:numPr>
          <w:ilvl w:val="0"/>
          <w:numId w:val="62"/>
        </w:numPr>
        <w:rPr>
          <w:rFonts w:asciiTheme="minorHAnsi" w:eastAsiaTheme="minorHAnsi" w:hAnsiTheme="minorHAnsi" w:cstheme="minorBidi"/>
          <w:sz w:val="22"/>
          <w:szCs w:val="22"/>
        </w:rPr>
      </w:pPr>
      <w:r w:rsidRPr="00135C92">
        <w:rPr>
          <w:rFonts w:asciiTheme="minorHAnsi" w:eastAsiaTheme="minorHAnsi" w:hAnsiTheme="minorHAnsi" w:cstheme="minorBidi"/>
          <w:sz w:val="22"/>
          <w:szCs w:val="22"/>
        </w:rPr>
        <w:t xml:space="preserve">What supports do the collateral contacts (including formal and informal supports) report the client is utilizing? These supports should be captured in CARE. </w:t>
      </w:r>
    </w:p>
    <w:p w14:paraId="5B8A9C45" w14:textId="77777777" w:rsidR="006908D2" w:rsidRPr="00963120" w:rsidRDefault="006908D2" w:rsidP="006908D2">
      <w:pPr>
        <w:pStyle w:val="ListParagraph"/>
        <w:widowControl w:val="0"/>
        <w:numPr>
          <w:ilvl w:val="0"/>
          <w:numId w:val="44"/>
        </w:numPr>
        <w:ind w:hanging="216"/>
        <w:rPr>
          <w:rFonts w:asciiTheme="minorHAnsi" w:eastAsiaTheme="minorHAnsi" w:hAnsiTheme="minorHAnsi" w:cstheme="minorBidi"/>
          <w:sz w:val="22"/>
          <w:szCs w:val="22"/>
        </w:rPr>
      </w:pPr>
      <w:r w:rsidRPr="00963120">
        <w:rPr>
          <w:rFonts w:asciiTheme="minorHAnsi" w:eastAsiaTheme="minorHAnsi" w:hAnsiTheme="minorHAnsi" w:cstheme="minorBidi"/>
          <w:sz w:val="22"/>
          <w:szCs w:val="22"/>
        </w:rPr>
        <w:t>Medication Management is a “look forward” screen. Will the client benefit from ongoing medication management assistance?</w:t>
      </w:r>
    </w:p>
    <w:p w14:paraId="6F99F0C2" w14:textId="77777777" w:rsidR="006908D2" w:rsidRDefault="006908D2" w:rsidP="006908D2">
      <w:pPr>
        <w:pStyle w:val="ListParagraph"/>
        <w:widowControl w:val="0"/>
        <w:numPr>
          <w:ilvl w:val="0"/>
          <w:numId w:val="44"/>
        </w:numPr>
        <w:ind w:hanging="216"/>
        <w:rPr>
          <w:rFonts w:asciiTheme="minorHAnsi" w:eastAsiaTheme="minorHAnsi" w:hAnsiTheme="minorHAnsi" w:cstheme="minorBidi"/>
          <w:sz w:val="22"/>
          <w:szCs w:val="22"/>
        </w:rPr>
      </w:pPr>
      <w:r w:rsidRPr="00963120">
        <w:rPr>
          <w:rFonts w:asciiTheme="minorHAnsi" w:eastAsiaTheme="minorHAnsi" w:hAnsiTheme="minorHAnsi" w:cstheme="minorBidi"/>
          <w:sz w:val="22"/>
          <w:szCs w:val="22"/>
        </w:rPr>
        <w:t xml:space="preserve">What support services, outside of caregiving, will the client benefit from </w:t>
      </w:r>
      <w:r>
        <w:rPr>
          <w:rFonts w:asciiTheme="minorHAnsi" w:eastAsiaTheme="minorHAnsi" w:hAnsiTheme="minorHAnsi" w:cstheme="minorBidi"/>
          <w:sz w:val="22"/>
          <w:szCs w:val="22"/>
        </w:rPr>
        <w:t xml:space="preserve">in order </w:t>
      </w:r>
      <w:r w:rsidRPr="00963120">
        <w:rPr>
          <w:rFonts w:asciiTheme="minorHAnsi" w:eastAsiaTheme="minorHAnsi" w:hAnsiTheme="minorHAnsi" w:cstheme="minorBidi"/>
          <w:sz w:val="22"/>
          <w:szCs w:val="22"/>
        </w:rPr>
        <w:t xml:space="preserve">to stabilize community living?  </w:t>
      </w:r>
    </w:p>
    <w:p w14:paraId="7FB63FAE" w14:textId="77777777" w:rsidR="006908D2" w:rsidRDefault="006908D2" w:rsidP="006908D2">
      <w:pPr>
        <w:pStyle w:val="ListParagraph"/>
        <w:widowControl w:val="0"/>
        <w:numPr>
          <w:ilvl w:val="0"/>
          <w:numId w:val="44"/>
        </w:numPr>
        <w:ind w:hanging="216"/>
        <w:rPr>
          <w:rFonts w:asciiTheme="minorHAnsi" w:eastAsiaTheme="minorHAnsi" w:hAnsiTheme="minorHAnsi" w:cstheme="minorBidi"/>
          <w:sz w:val="22"/>
          <w:szCs w:val="22"/>
        </w:rPr>
      </w:pPr>
      <w:r>
        <w:rPr>
          <w:rFonts w:asciiTheme="minorHAnsi" w:eastAsiaTheme="minorHAnsi" w:hAnsiTheme="minorHAnsi" w:cstheme="minorBidi"/>
          <w:sz w:val="22"/>
          <w:szCs w:val="22"/>
        </w:rPr>
        <w:t>Has the case been staffed with an ALTSA Supportive Housing Program Manager?</w:t>
      </w:r>
    </w:p>
    <w:p w14:paraId="007EBC07" w14:textId="356FF84A" w:rsidR="00814850" w:rsidRDefault="006908D2" w:rsidP="00814850">
      <w:pPr>
        <w:rPr>
          <w:rFonts w:cstheme="minorHAnsi"/>
          <w:color w:val="000000"/>
        </w:rPr>
      </w:pPr>
      <w:r>
        <w:rPr>
          <w:noProof/>
        </w:rPr>
        <mc:AlternateContent>
          <mc:Choice Requires="wps">
            <w:drawing>
              <wp:anchor distT="0" distB="0" distL="114300" distR="114300" simplePos="0" relativeHeight="251685376" behindDoc="0" locked="0" layoutInCell="1" allowOverlap="1" wp14:anchorId="73FCA993" wp14:editId="4D19B36C">
                <wp:simplePos x="0" y="0"/>
                <wp:positionH relativeFrom="margin">
                  <wp:align>left</wp:align>
                </wp:positionH>
                <wp:positionV relativeFrom="paragraph">
                  <wp:posOffset>314880</wp:posOffset>
                </wp:positionV>
                <wp:extent cx="6521450" cy="55245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552450"/>
                        </a:xfrm>
                        <a:prstGeom prst="rect">
                          <a:avLst/>
                        </a:prstGeom>
                        <a:solidFill>
                          <a:srgbClr val="5C8727">
                            <a:alpha val="20000"/>
                          </a:srgbClr>
                        </a:solidFill>
                        <a:ln w="9525">
                          <a:solidFill>
                            <a:srgbClr val="000000"/>
                          </a:solidFill>
                          <a:miter lim="800000"/>
                          <a:headEnd/>
                          <a:tailEnd/>
                        </a:ln>
                      </wps:spPr>
                      <wps:txbx>
                        <w:txbxContent>
                          <w:p w14:paraId="248035DF" w14:textId="77777777" w:rsidR="006908D2" w:rsidRPr="00164374" w:rsidRDefault="006908D2" w:rsidP="006908D2">
                            <w:r>
                              <w:rPr>
                                <w:b/>
                              </w:rPr>
                              <w:t>Note:</w:t>
                            </w:r>
                            <w:r>
                              <w:t xml:space="preserve"> </w:t>
                            </w:r>
                            <w:r w:rsidRPr="00912262">
                              <w:t>If you believe you must close a case, please see requirements to do so in the</w:t>
                            </w:r>
                            <w:r>
                              <w:rPr>
                                <w:sz w:val="24"/>
                                <w:szCs w:val="24"/>
                              </w:rPr>
                              <w:t xml:space="preserve"> </w:t>
                            </w:r>
                            <w:hyperlink r:id="rId52" w:history="1">
                              <w:r w:rsidRPr="00DE1176">
                                <w:rPr>
                                  <w:rStyle w:val="Hyperlink"/>
                                  <w:szCs w:val="24"/>
                                </w:rPr>
                                <w:t>Challenging Cases Protocol</w:t>
                              </w:r>
                            </w:hyperlink>
                            <w:r w:rsidRPr="005F3D55">
                              <w:t xml:space="preserve">. </w:t>
                            </w:r>
                          </w:p>
                          <w:p w14:paraId="659F688D" w14:textId="77777777" w:rsidR="006908D2" w:rsidRPr="00BF449D" w:rsidRDefault="006908D2" w:rsidP="006908D2">
                            <w:pPr>
                              <w:autoSpaceDE w:val="0"/>
                              <w:autoSpaceDN w:val="0"/>
                              <w:adjustRightInd w:val="0"/>
                              <w:rPr>
                                <w:rFonts w:cs="Arial"/>
                                <w:szCs w:val="24"/>
                              </w:rPr>
                            </w:pPr>
                          </w:p>
                        </w:txbxContent>
                      </wps:txbx>
                      <wps:bodyPr rot="0" vert="horz" wrap="square" lIns="91440" tIns="91440" rIns="9144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73FCA993" id="_x0000_s1029" type="#_x0000_t202" style="position:absolute;margin-left:0;margin-top:24.8pt;width:513.5pt;height:43.5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" fillcolor="#5c8727">
                <v:fill opacity="13107f"/>
                <v:textbox inset=",7.2pt,,7.2pt">
                  <w:txbxContent>
                    <w:p w14:paraId="248035DF" w14:textId="77777777" w:rsidR="006908D2" w:rsidRPr="00164374" w:rsidRDefault="006908D2" w:rsidP="006908D2">
                      <w:r>
                        <w:rPr>
                          <w:b/>
                        </w:rPr>
                        <w:t>Note:</w:t>
                      </w:r>
                      <w:r>
                        <w:t xml:space="preserve"> </w:t>
                      </w:r>
                      <w:r w:rsidRPr="00912262">
                        <w:t>If you believe you must close a case, please see requirements to do so in the</w:t>
                      </w:r>
                      <w:r>
                        <w:rPr>
                          <w:sz w:val="24"/>
                          <w:szCs w:val="24"/>
                        </w:rPr>
                        <w:t xml:space="preserve"> </w:t>
                      </w:r>
                      <w:hyperlink r:id="rId53" w:history="1">
                        <w:r w:rsidRPr="00DE1176">
                          <w:rPr>
                            <w:rStyle w:val="Hyperlink"/>
                            <w:szCs w:val="24"/>
                          </w:rPr>
                          <w:t>Challenging Cases Protocol</w:t>
                        </w:r>
                      </w:hyperlink>
                      <w:r w:rsidRPr="005F3D55">
                        <w:t xml:space="preserve">. </w:t>
                      </w:r>
                    </w:p>
                    <w:p w14:paraId="659F688D" w14:textId="77777777" w:rsidR="006908D2" w:rsidRPr="00BF449D" w:rsidRDefault="006908D2" w:rsidP="006908D2">
                      <w:pPr>
                        <w:autoSpaceDE w:val="0"/>
                        <w:autoSpaceDN w:val="0"/>
                        <w:adjustRightInd w:val="0"/>
                        <w:rPr>
                          <w:rFonts w:cs="Arial"/>
                          <w:szCs w:val="24"/>
                        </w:rPr>
                      </w:pPr>
                    </w:p>
                  </w:txbxContent>
                </v:textbox>
                <w10:wrap type="square" anchorx="margin"/>
              </v:shape>
            </w:pict>
          </mc:Fallback>
        </mc:AlternateContent>
      </w:r>
    </w:p>
    <w:p w14:paraId="08DE5524" w14:textId="2E4F5B58" w:rsidR="006908D2" w:rsidRDefault="006908D2" w:rsidP="00814850">
      <w:pPr>
        <w:rPr>
          <w:rFonts w:cstheme="minorHAnsi"/>
          <w:color w:val="000000"/>
        </w:rPr>
      </w:pPr>
    </w:p>
    <w:p w14:paraId="190002F5" w14:textId="77777777" w:rsidR="009F4689" w:rsidRPr="00FE6892" w:rsidRDefault="009F4689" w:rsidP="009F4689">
      <w:pPr>
        <w:pStyle w:val="Heading2"/>
        <w:overflowPunct/>
        <w:autoSpaceDE/>
        <w:autoSpaceDN/>
        <w:adjustRightInd/>
        <w:spacing w:before="120" w:after="240" w:line="240" w:lineRule="auto"/>
        <w:textAlignment w:val="auto"/>
        <w:rPr>
          <w:rFonts w:ascii="Century Gothic" w:eastAsiaTheme="majorEastAsia" w:hAnsi="Century Gothic" w:cstheme="majorBidi"/>
          <w:caps/>
          <w:color w:val="005CAB"/>
          <w:spacing w:val="0"/>
          <w:kern w:val="0"/>
          <w:sz w:val="26"/>
          <w:szCs w:val="26"/>
        </w:rPr>
      </w:pPr>
      <w:bookmarkStart w:id="59" w:name="_Temporary_ALTSA_Housing"/>
      <w:bookmarkStart w:id="60" w:name="_Resources"/>
      <w:bookmarkEnd w:id="59"/>
      <w:bookmarkEnd w:id="60"/>
      <w:r w:rsidRPr="00FE6892">
        <w:rPr>
          <w:rFonts w:ascii="Century Gothic" w:eastAsiaTheme="majorEastAsia" w:hAnsi="Century Gothic" w:cstheme="majorBidi"/>
          <w:caps/>
          <w:color w:val="005CAB"/>
          <w:spacing w:val="0"/>
          <w:kern w:val="0"/>
          <w:sz w:val="26"/>
          <w:szCs w:val="26"/>
        </w:rPr>
        <w:t>Resources</w:t>
      </w:r>
    </w:p>
    <w:p w14:paraId="307E1D24" w14:textId="77777777" w:rsidR="009F4689" w:rsidRPr="00FE6892" w:rsidRDefault="009F4689" w:rsidP="009F4689">
      <w:pPr>
        <w:pStyle w:val="Heading3"/>
        <w:overflowPunct/>
        <w:autoSpaceDE/>
        <w:autoSpaceDN/>
        <w:adjustRightInd/>
        <w:spacing w:before="120" w:after="160" w:line="240" w:lineRule="auto"/>
        <w:textAlignment w:val="auto"/>
        <w:rPr>
          <w:rFonts w:asciiTheme="minorHAnsi" w:eastAsiaTheme="majorEastAsia" w:hAnsiTheme="minorHAnsi" w:cstheme="majorBidi"/>
          <w:b/>
          <w:spacing w:val="0"/>
          <w:kern w:val="0"/>
          <w:sz w:val="26"/>
          <w:szCs w:val="24"/>
          <w:u w:val="single"/>
        </w:rPr>
      </w:pPr>
      <w:bookmarkStart w:id="61" w:name="_Related_WACs_and"/>
      <w:bookmarkEnd w:id="61"/>
      <w:r w:rsidRPr="00FE6892">
        <w:rPr>
          <w:rFonts w:asciiTheme="minorHAnsi" w:eastAsiaTheme="majorEastAsia" w:hAnsiTheme="minorHAnsi" w:cstheme="majorBidi"/>
          <w:b/>
          <w:spacing w:val="0"/>
          <w:kern w:val="0"/>
          <w:sz w:val="26"/>
          <w:szCs w:val="24"/>
          <w:u w:val="single"/>
        </w:rPr>
        <w:t>Related WACs and RCWs</w:t>
      </w:r>
    </w:p>
    <w:p w14:paraId="7130AC87" w14:textId="77777777" w:rsidR="009F4689" w:rsidRDefault="009F4689" w:rsidP="00A102AB">
      <w:pPr>
        <w:spacing w:after="0" w:line="240" w:lineRule="auto"/>
        <w:rPr>
          <w:rFonts w:cstheme="minorHAnsi"/>
          <w:noProof/>
        </w:rPr>
      </w:pPr>
      <w:r w:rsidRPr="004D777A">
        <w:rPr>
          <w:rFonts w:cstheme="minorHAnsi"/>
          <w:noProof/>
        </w:rPr>
        <w:t xml:space="preserve">The </w:t>
      </w:r>
      <w:r w:rsidRPr="00A102AB">
        <w:rPr>
          <w:rFonts w:ascii="Calibri" w:hAnsi="Calibri" w:cs="Times New Roman"/>
        </w:rPr>
        <w:t>following</w:t>
      </w:r>
      <w:r w:rsidRPr="004D777A">
        <w:rPr>
          <w:rFonts w:cstheme="minorHAnsi"/>
          <w:noProof/>
        </w:rPr>
        <w:t xml:space="preserve"> rules and policy </w:t>
      </w:r>
      <w:r w:rsidRPr="00A102AB">
        <w:rPr>
          <w:rFonts w:ascii="Calibri" w:hAnsi="Calibri" w:cs="Times New Roman"/>
        </w:rPr>
        <w:t>support</w:t>
      </w:r>
      <w:r w:rsidRPr="004D777A">
        <w:rPr>
          <w:rFonts w:cstheme="minorHAnsi"/>
          <w:noProof/>
        </w:rPr>
        <w:t xml:space="preserve"> case management functions:</w:t>
      </w:r>
    </w:p>
    <w:p w14:paraId="7357B34F" w14:textId="77777777" w:rsidR="005A043B" w:rsidRPr="004D777A" w:rsidRDefault="005A043B" w:rsidP="00A102AB">
      <w:pPr>
        <w:spacing w:after="0" w:line="240" w:lineRule="auto"/>
        <w:rPr>
          <w:rFonts w:cstheme="minorHAnsi"/>
          <w:noProof/>
        </w:rPr>
      </w:pPr>
    </w:p>
    <w:p w14:paraId="0686D477" w14:textId="77777777" w:rsidR="009F4689" w:rsidRPr="004D777A" w:rsidRDefault="008A1F6D" w:rsidP="00A102AB">
      <w:pPr>
        <w:rPr>
          <w:rFonts w:cstheme="minorHAnsi"/>
        </w:rPr>
      </w:pPr>
      <w:hyperlink r:id="rId54" w:history="1">
        <w:r w:rsidR="009F4689" w:rsidRPr="004D777A">
          <w:rPr>
            <w:rStyle w:val="Hyperlink"/>
            <w:rFonts w:cstheme="minorHAnsi"/>
            <w:sz w:val="22"/>
          </w:rPr>
          <w:t>RCW 74.38.010</w:t>
        </w:r>
      </w:hyperlink>
      <w:r w:rsidR="00A102AB" w:rsidRPr="009F4689">
        <w:rPr>
          <w:rFonts w:ascii="Calibri" w:hAnsi="Calibri" w:cs="Times New Roman"/>
        </w:rPr>
        <w:tab/>
      </w:r>
      <w:r w:rsidR="00A102AB">
        <w:rPr>
          <w:rFonts w:ascii="Calibri" w:hAnsi="Calibri" w:cs="Times New Roman"/>
        </w:rPr>
        <w:tab/>
      </w:r>
      <w:r w:rsidR="009F4689" w:rsidRPr="004D777A">
        <w:rPr>
          <w:rFonts w:cstheme="minorHAnsi"/>
        </w:rPr>
        <w:t>Legislative Recognition – Public Policy</w:t>
      </w:r>
    </w:p>
    <w:p w14:paraId="7D9188F5" w14:textId="77777777" w:rsidR="009F4689" w:rsidRPr="004D777A" w:rsidRDefault="008A1F6D" w:rsidP="00A102AB">
      <w:pPr>
        <w:rPr>
          <w:rFonts w:cstheme="minorHAnsi"/>
        </w:rPr>
      </w:pPr>
      <w:hyperlink r:id="rId55" w:history="1">
        <w:r w:rsidR="009F4689" w:rsidRPr="004D777A">
          <w:rPr>
            <w:rStyle w:val="Hyperlink"/>
            <w:rFonts w:cstheme="minorHAnsi"/>
            <w:sz w:val="22"/>
          </w:rPr>
          <w:t>RCW 74.38.040(1)</w:t>
        </w:r>
      </w:hyperlink>
      <w:r w:rsidR="009F4689" w:rsidRPr="004D777A">
        <w:rPr>
          <w:rFonts w:cstheme="minorHAnsi"/>
        </w:rPr>
        <w:tab/>
        <w:t>Scope and Extent of Community-</w:t>
      </w:r>
      <w:r w:rsidR="009F4689">
        <w:rPr>
          <w:rFonts w:cstheme="minorHAnsi"/>
        </w:rPr>
        <w:t>B</w:t>
      </w:r>
      <w:r w:rsidR="009F4689" w:rsidRPr="004D777A">
        <w:rPr>
          <w:rFonts w:cstheme="minorHAnsi"/>
        </w:rPr>
        <w:t>ased Services Program</w:t>
      </w:r>
    </w:p>
    <w:p w14:paraId="534013E4" w14:textId="77777777" w:rsidR="009F4689" w:rsidRPr="004D777A" w:rsidRDefault="008A1F6D" w:rsidP="00A102AB">
      <w:pPr>
        <w:rPr>
          <w:rFonts w:cstheme="minorHAnsi"/>
        </w:rPr>
      </w:pPr>
      <w:hyperlink r:id="rId56" w:history="1">
        <w:r w:rsidR="009F4689" w:rsidRPr="004D777A">
          <w:rPr>
            <w:rStyle w:val="Hyperlink"/>
            <w:rFonts w:cstheme="minorHAnsi"/>
            <w:sz w:val="22"/>
          </w:rPr>
          <w:t>RCW 74.39.005(7)</w:t>
        </w:r>
      </w:hyperlink>
      <w:r w:rsidR="009F4689" w:rsidRPr="004D777A">
        <w:rPr>
          <w:rFonts w:cstheme="minorHAnsi"/>
        </w:rPr>
        <w:tab/>
        <w:t>Long-term Care Service Options - Purpose</w:t>
      </w:r>
    </w:p>
    <w:p w14:paraId="5C47F974" w14:textId="77777777" w:rsidR="009F4689" w:rsidRPr="004D777A" w:rsidRDefault="008A1F6D" w:rsidP="005A043B">
      <w:pPr>
        <w:ind w:left="2160" w:hanging="2160"/>
        <w:rPr>
          <w:rFonts w:cstheme="minorHAnsi"/>
        </w:rPr>
      </w:pPr>
      <w:hyperlink r:id="rId57" w:history="1">
        <w:r w:rsidR="009F4689" w:rsidRPr="004D777A">
          <w:rPr>
            <w:rStyle w:val="Hyperlink"/>
            <w:rFonts w:cstheme="minorHAnsi"/>
            <w:sz w:val="22"/>
          </w:rPr>
          <w:t>RCW 74.39A.040(3)( c )</w:t>
        </w:r>
      </w:hyperlink>
      <w:r w:rsidR="009F4689" w:rsidRPr="004D777A">
        <w:rPr>
          <w:rFonts w:cstheme="minorHAnsi"/>
        </w:rPr>
        <w:tab/>
        <w:t>Department Assessment of and Assistance to Hospital Patients in Need of Long-term Care</w:t>
      </w:r>
    </w:p>
    <w:p w14:paraId="5039B8FF" w14:textId="77777777" w:rsidR="009F4689" w:rsidRPr="004D777A" w:rsidRDefault="008A1F6D" w:rsidP="00A102AB">
      <w:pPr>
        <w:rPr>
          <w:rFonts w:cstheme="minorHAnsi"/>
        </w:rPr>
      </w:pPr>
      <w:hyperlink r:id="rId58" w:history="1">
        <w:r w:rsidR="009F4689" w:rsidRPr="004D777A">
          <w:rPr>
            <w:rStyle w:val="Hyperlink"/>
            <w:rFonts w:cstheme="minorHAnsi"/>
            <w:sz w:val="22"/>
          </w:rPr>
          <w:t>RCW 74.42.057</w:t>
        </w:r>
      </w:hyperlink>
      <w:r w:rsidR="009F4689" w:rsidRPr="004D777A">
        <w:rPr>
          <w:rFonts w:cstheme="minorHAnsi"/>
        </w:rPr>
        <w:tab/>
      </w:r>
      <w:r w:rsidR="009F4689" w:rsidRPr="004D777A">
        <w:rPr>
          <w:rFonts w:cstheme="minorHAnsi"/>
        </w:rPr>
        <w:tab/>
        <w:t>Notification Regarding Resident likely to Become Medicaid Eligible</w:t>
      </w:r>
    </w:p>
    <w:p w14:paraId="517AF104" w14:textId="77777777" w:rsidR="009F4689" w:rsidRPr="004D777A" w:rsidRDefault="008A1F6D" w:rsidP="00A102AB">
      <w:pPr>
        <w:rPr>
          <w:rFonts w:cstheme="minorHAnsi"/>
        </w:rPr>
      </w:pPr>
      <w:hyperlink r:id="rId59" w:history="1">
        <w:r w:rsidR="009F4689" w:rsidRPr="004D777A">
          <w:rPr>
            <w:rStyle w:val="Hyperlink"/>
            <w:rFonts w:cstheme="minorHAnsi"/>
            <w:sz w:val="22"/>
          </w:rPr>
          <w:t>RCW 74.42.058</w:t>
        </w:r>
      </w:hyperlink>
      <w:r w:rsidR="009F4689" w:rsidRPr="004D777A">
        <w:rPr>
          <w:rFonts w:cstheme="minorHAnsi"/>
        </w:rPr>
        <w:tab/>
      </w:r>
      <w:r w:rsidR="009F4689" w:rsidRPr="004D777A">
        <w:rPr>
          <w:rFonts w:cstheme="minorHAnsi"/>
        </w:rPr>
        <w:tab/>
        <w:t>Department Case Management Services</w:t>
      </w:r>
    </w:p>
    <w:p w14:paraId="747D133F" w14:textId="77777777" w:rsidR="009F4689" w:rsidRPr="004D777A" w:rsidRDefault="008A1F6D" w:rsidP="005A043B">
      <w:pPr>
        <w:ind w:left="2160" w:hanging="2160"/>
        <w:rPr>
          <w:rFonts w:cstheme="minorHAnsi"/>
        </w:rPr>
      </w:pPr>
      <w:hyperlink r:id="rId60" w:history="1">
        <w:r w:rsidR="009F4689" w:rsidRPr="004D777A">
          <w:rPr>
            <w:rStyle w:val="Hyperlink"/>
            <w:rFonts w:cstheme="minorHAnsi"/>
            <w:sz w:val="22"/>
          </w:rPr>
          <w:t>RCW 74.39A.090</w:t>
        </w:r>
      </w:hyperlink>
      <w:r w:rsidR="009F4689" w:rsidRPr="004D777A">
        <w:rPr>
          <w:rFonts w:cstheme="minorHAnsi"/>
        </w:rPr>
        <w:tab/>
        <w:t>Discharge Planning-Contracts for Case Management Services and Reassessment and Reauthorization – Assessment of Case Management Roles and Quality of In-Home Care Services – Plan of Care Model Language</w:t>
      </w:r>
    </w:p>
    <w:p w14:paraId="7D584E32" w14:textId="77777777" w:rsidR="009F4689" w:rsidRPr="004D777A" w:rsidRDefault="008A1F6D" w:rsidP="005A043B">
      <w:pPr>
        <w:ind w:left="2160" w:hanging="2160"/>
        <w:rPr>
          <w:rFonts w:cstheme="minorHAnsi"/>
        </w:rPr>
      </w:pPr>
      <w:hyperlink r:id="rId61" w:history="1">
        <w:r w:rsidR="009F4689" w:rsidRPr="004D777A">
          <w:rPr>
            <w:rStyle w:val="Hyperlink"/>
            <w:rFonts w:cstheme="minorHAnsi"/>
            <w:sz w:val="22"/>
          </w:rPr>
          <w:t>RCW 74.39A.095</w:t>
        </w:r>
      </w:hyperlink>
      <w:r w:rsidR="009F4689" w:rsidRPr="004D777A">
        <w:rPr>
          <w:rFonts w:cstheme="minorHAnsi"/>
        </w:rPr>
        <w:tab/>
        <w:t>Case Management Services – Agency on Aging Oversight Plan of Care – Termination Contract – Rejection of Individual Provider Contract</w:t>
      </w:r>
    </w:p>
    <w:p w14:paraId="3FBCCD2C" w14:textId="77777777" w:rsidR="009F4689" w:rsidRPr="004D777A" w:rsidRDefault="008A1F6D" w:rsidP="00A102AB">
      <w:pPr>
        <w:ind w:left="2160" w:hanging="2160"/>
        <w:rPr>
          <w:rFonts w:cstheme="minorHAnsi"/>
        </w:rPr>
      </w:pPr>
      <w:hyperlink r:id="rId62" w:history="1">
        <w:r w:rsidR="009F4689" w:rsidRPr="004D777A">
          <w:rPr>
            <w:rStyle w:val="Hyperlink"/>
            <w:rFonts w:cstheme="minorHAnsi"/>
            <w:sz w:val="22"/>
          </w:rPr>
          <w:t>RCW 70.41.310</w:t>
        </w:r>
      </w:hyperlink>
      <w:r w:rsidR="009F4689" w:rsidRPr="00A102AB">
        <w:tab/>
      </w:r>
      <w:r w:rsidR="009F4689" w:rsidRPr="004D777A">
        <w:rPr>
          <w:rFonts w:cstheme="minorHAnsi"/>
        </w:rPr>
        <w:t>Long-term care -- Program information to be provided to hospitals -- Information on options to be provided to patients.</w:t>
      </w:r>
    </w:p>
    <w:p w14:paraId="4917F84F" w14:textId="19E1655B" w:rsidR="009F4689" w:rsidRPr="004D777A" w:rsidRDefault="008A1F6D" w:rsidP="005A043B">
      <w:pPr>
        <w:rPr>
          <w:rFonts w:cstheme="minorHAnsi"/>
        </w:rPr>
      </w:pPr>
      <w:hyperlink r:id="rId63" w:history="1">
        <w:r w:rsidR="009F4689" w:rsidRPr="00615719">
          <w:rPr>
            <w:rStyle w:val="Hyperlink"/>
            <w:rFonts w:cstheme="minorHAnsi"/>
            <w:sz w:val="22"/>
          </w:rPr>
          <w:t>WAC 388-106-1700</w:t>
        </w:r>
      </w:hyperlink>
      <w:r w:rsidR="009F4689" w:rsidRPr="004D777A">
        <w:rPr>
          <w:rFonts w:cstheme="minorHAnsi"/>
        </w:rPr>
        <w:t xml:space="preserve"> to </w:t>
      </w:r>
      <w:hyperlink r:id="rId64" w:history="1">
        <w:r w:rsidR="00A102AB" w:rsidRPr="00A102AB">
          <w:rPr>
            <w:rStyle w:val="Hyperlink"/>
            <w:rFonts w:cstheme="minorHAnsi"/>
            <w:sz w:val="22"/>
          </w:rPr>
          <w:t xml:space="preserve">WAC </w:t>
        </w:r>
        <w:r w:rsidR="009F4689" w:rsidRPr="00A102AB">
          <w:rPr>
            <w:rStyle w:val="Hyperlink"/>
            <w:rFonts w:cstheme="minorHAnsi"/>
            <w:sz w:val="22"/>
          </w:rPr>
          <w:t>388-106-1765</w:t>
        </w:r>
      </w:hyperlink>
    </w:p>
    <w:p w14:paraId="379DDB0C" w14:textId="77777777" w:rsidR="00A102AB" w:rsidRDefault="00A102AB" w:rsidP="00A102AB">
      <w:pPr>
        <w:pStyle w:val="Heading3"/>
        <w:overflowPunct/>
        <w:autoSpaceDE/>
        <w:autoSpaceDN/>
        <w:adjustRightInd/>
        <w:spacing w:before="120" w:after="160" w:line="240" w:lineRule="auto"/>
        <w:textAlignment w:val="auto"/>
        <w:rPr>
          <w:rFonts w:asciiTheme="minorHAnsi" w:eastAsiaTheme="majorEastAsia" w:hAnsiTheme="minorHAnsi" w:cstheme="majorBidi"/>
          <w:b/>
          <w:spacing w:val="0"/>
          <w:kern w:val="0"/>
          <w:sz w:val="26"/>
          <w:szCs w:val="24"/>
          <w:u w:val="single"/>
        </w:rPr>
      </w:pPr>
      <w:bookmarkStart w:id="62" w:name="_Forms"/>
      <w:bookmarkEnd w:id="62"/>
      <w:r>
        <w:rPr>
          <w:rFonts w:asciiTheme="minorHAnsi" w:eastAsiaTheme="majorEastAsia" w:hAnsiTheme="minorHAnsi" w:cstheme="majorBidi"/>
          <w:b/>
          <w:spacing w:val="0"/>
          <w:kern w:val="0"/>
          <w:sz w:val="26"/>
          <w:szCs w:val="24"/>
          <w:u w:val="single"/>
        </w:rPr>
        <w:t>Forms</w:t>
      </w:r>
    </w:p>
    <w:p w14:paraId="3DE927DD" w14:textId="0ADB0AD8" w:rsidR="003D1D68" w:rsidRPr="00E975D4" w:rsidRDefault="00E975D4" w:rsidP="003D1D68">
      <w:pPr>
        <w:rPr>
          <w:rStyle w:val="Hyperlink"/>
          <w:rFonts w:cstheme="minorHAnsi"/>
          <w:sz w:val="22"/>
        </w:rPr>
      </w:pPr>
      <w:r>
        <w:fldChar w:fldCharType="begin"/>
      </w:r>
      <w:r>
        <w:instrText xml:space="preserve"> HYPERLINK "http://forms.dshs.wa.lcl/formDetails.aspx?ID=3563" </w:instrText>
      </w:r>
      <w:r>
        <w:fldChar w:fldCharType="separate"/>
      </w:r>
      <w:r w:rsidR="00012FD2" w:rsidRPr="00E975D4">
        <w:rPr>
          <w:rStyle w:val="Hyperlink"/>
          <w:sz w:val="22"/>
        </w:rPr>
        <w:t xml:space="preserve">Behavioral Health </w:t>
      </w:r>
      <w:r w:rsidR="001A3AC2" w:rsidRPr="00E975D4">
        <w:rPr>
          <w:rStyle w:val="Hyperlink"/>
          <w:rFonts w:cstheme="minorHAnsi"/>
          <w:sz w:val="22"/>
        </w:rPr>
        <w:t xml:space="preserve">Personal Care </w:t>
      </w:r>
      <w:r>
        <w:rPr>
          <w:rStyle w:val="Hyperlink"/>
          <w:rFonts w:cstheme="minorHAnsi"/>
          <w:sz w:val="22"/>
        </w:rPr>
        <w:t xml:space="preserve">Request for </w:t>
      </w:r>
      <w:r w:rsidR="00012FD2" w:rsidRPr="00E975D4">
        <w:rPr>
          <w:rStyle w:val="Hyperlink"/>
          <w:rFonts w:cstheme="minorHAnsi"/>
          <w:sz w:val="22"/>
        </w:rPr>
        <w:t xml:space="preserve">MCO Funding </w:t>
      </w:r>
      <w:r w:rsidR="001A3AC2" w:rsidRPr="00E975D4">
        <w:rPr>
          <w:rStyle w:val="Hyperlink"/>
          <w:rFonts w:cstheme="minorHAnsi"/>
          <w:sz w:val="22"/>
        </w:rPr>
        <w:t xml:space="preserve">DSHS </w:t>
      </w:r>
      <w:r w:rsidR="00012FD2" w:rsidRPr="00E975D4">
        <w:rPr>
          <w:rStyle w:val="Hyperlink"/>
          <w:rFonts w:cstheme="minorHAnsi"/>
          <w:sz w:val="22"/>
        </w:rPr>
        <w:t xml:space="preserve">form </w:t>
      </w:r>
      <w:r w:rsidR="001A3AC2" w:rsidRPr="00E975D4">
        <w:rPr>
          <w:rStyle w:val="Hyperlink"/>
          <w:rFonts w:cstheme="minorHAnsi"/>
          <w:sz w:val="22"/>
        </w:rPr>
        <w:t>13-712</w:t>
      </w:r>
      <w:r w:rsidR="003D1D68" w:rsidRPr="00E975D4">
        <w:rPr>
          <w:rStyle w:val="Hyperlink"/>
          <w:rFonts w:cstheme="minorHAnsi"/>
          <w:sz w:val="22"/>
        </w:rPr>
        <w:t xml:space="preserve"> </w:t>
      </w:r>
    </w:p>
    <w:bookmarkStart w:id="63" w:name="_Updates_to_the"/>
    <w:bookmarkEnd w:id="63"/>
    <w:p w14:paraId="34AB0E38" w14:textId="2BD77210" w:rsidR="0014097E" w:rsidRPr="00C72783" w:rsidRDefault="00E975D4" w:rsidP="0014097E">
      <w:pPr>
        <w:pStyle w:val="Heading4"/>
        <w:overflowPunct/>
        <w:autoSpaceDE/>
        <w:autoSpaceDN/>
        <w:adjustRightInd/>
        <w:spacing w:before="120" w:after="120" w:line="240" w:lineRule="auto"/>
        <w:textAlignment w:val="auto"/>
        <w:rPr>
          <w:rFonts w:ascii="Century Gothic" w:eastAsiaTheme="majorEastAsia" w:hAnsi="Century Gothic" w:cstheme="majorBidi"/>
          <w:iCs/>
          <w:color w:val="005CAB"/>
          <w:spacing w:val="0"/>
          <w:kern w:val="0"/>
          <w:sz w:val="26"/>
          <w:szCs w:val="26"/>
        </w:rPr>
      </w:pPr>
      <w:r>
        <w:rPr>
          <w:rFonts w:asciiTheme="minorHAnsi" w:eastAsiaTheme="minorHAnsi" w:hAnsiTheme="minorHAnsi" w:cstheme="minorBidi"/>
          <w:b w:val="0"/>
          <w:spacing w:val="0"/>
          <w:kern w:val="0"/>
          <w:sz w:val="22"/>
          <w:szCs w:val="22"/>
        </w:rPr>
        <w:fldChar w:fldCharType="end"/>
      </w:r>
      <w:r w:rsidR="0038450B">
        <w:rPr>
          <w:rFonts w:ascii="Century Gothic" w:eastAsiaTheme="majorEastAsia" w:hAnsi="Century Gothic" w:cstheme="majorBidi"/>
          <w:iCs/>
          <w:color w:val="005CAB"/>
          <w:spacing w:val="0"/>
          <w:kern w:val="0"/>
          <w:sz w:val="26"/>
          <w:szCs w:val="26"/>
        </w:rPr>
        <w:t>Updates to the C</w:t>
      </w:r>
      <w:r w:rsidR="0014097E" w:rsidRPr="00C72783">
        <w:rPr>
          <w:rFonts w:ascii="Century Gothic" w:eastAsiaTheme="majorEastAsia" w:hAnsi="Century Gothic" w:cstheme="majorBidi"/>
          <w:iCs/>
          <w:color w:val="005CAB"/>
          <w:spacing w:val="0"/>
          <w:kern w:val="0"/>
          <w:sz w:val="26"/>
          <w:szCs w:val="26"/>
        </w:rPr>
        <w:t>hapter</w:t>
      </w:r>
    </w:p>
    <w:p w14:paraId="214D5862" w14:textId="77777777" w:rsidR="0014097E" w:rsidRPr="00FB3CF7" w:rsidRDefault="0014097E" w:rsidP="0014097E">
      <w:pPr>
        <w:pStyle w:val="BodyText"/>
        <w:rPr>
          <w:rFonts w:asciiTheme="minorHAnsi" w:eastAsiaTheme="majorEastAsia" w:hAnsiTheme="minorHAnsi" w:cstheme="minorHAnsi"/>
        </w:rPr>
      </w:pPr>
      <w:r w:rsidRPr="00FB3CF7">
        <w:rPr>
          <w:rFonts w:asciiTheme="minorHAnsi" w:eastAsiaTheme="majorEastAsia" w:hAnsiTheme="minorHAnsi" w:cstheme="minorHAnsi"/>
        </w:rPr>
        <w:t>October, 2018 – Established</w:t>
      </w:r>
    </w:p>
    <w:p w14:paraId="2F445981" w14:textId="77777777" w:rsidR="0014097E" w:rsidRDefault="0014097E" w:rsidP="0014097E">
      <w:pPr>
        <w:pStyle w:val="BodyText"/>
        <w:rPr>
          <w:rFonts w:asciiTheme="minorHAnsi" w:hAnsiTheme="minorHAnsi" w:cstheme="minorHAnsi"/>
        </w:rPr>
      </w:pPr>
      <w:r w:rsidRPr="00FB3CF7">
        <w:rPr>
          <w:rFonts w:asciiTheme="minorHAnsi" w:eastAsiaTheme="majorEastAsia" w:hAnsiTheme="minorHAnsi" w:cstheme="minorHAnsi"/>
        </w:rPr>
        <w:t xml:space="preserve">January, 2019 – Edits </w:t>
      </w:r>
      <w:r w:rsidR="00FB3CF7" w:rsidRPr="00FB3CF7">
        <w:rPr>
          <w:rFonts w:asciiTheme="minorHAnsi" w:eastAsiaTheme="majorEastAsia" w:hAnsiTheme="minorHAnsi" w:cstheme="minorHAnsi"/>
        </w:rPr>
        <w:t xml:space="preserve">to section on when </w:t>
      </w:r>
      <w:r w:rsidR="00FB3CF7" w:rsidRPr="00FB3CF7">
        <w:rPr>
          <w:rFonts w:asciiTheme="minorHAnsi" w:hAnsiTheme="minorHAnsi" w:cstheme="minorHAnsi"/>
        </w:rPr>
        <w:t>a client declines personal care that that the case may remain open to receive supportive housing services or subsidy.</w:t>
      </w:r>
    </w:p>
    <w:p w14:paraId="6C2A82A7" w14:textId="77777777" w:rsidR="00FB3CF7" w:rsidRDefault="00FB3CF7" w:rsidP="0014097E">
      <w:pPr>
        <w:pStyle w:val="BodyText"/>
        <w:rPr>
          <w:rFonts w:asciiTheme="minorHAnsi" w:hAnsiTheme="minorHAnsi" w:cstheme="minorHAnsi"/>
        </w:rPr>
      </w:pPr>
      <w:r>
        <w:rPr>
          <w:rFonts w:asciiTheme="minorHAnsi" w:hAnsiTheme="minorHAnsi" w:cstheme="minorHAnsi"/>
        </w:rPr>
        <w:t>August, 2019 – Edits for clarity on program services.</w:t>
      </w:r>
    </w:p>
    <w:p w14:paraId="35E323E0" w14:textId="2F26109C" w:rsidR="007B67FA" w:rsidRDefault="00BD4030" w:rsidP="0014097E">
      <w:pPr>
        <w:pStyle w:val="BodyText"/>
        <w:rPr>
          <w:rFonts w:asciiTheme="minorHAnsi" w:hAnsiTheme="minorHAnsi" w:cstheme="minorHAnsi"/>
        </w:rPr>
      </w:pPr>
      <w:r>
        <w:rPr>
          <w:rFonts w:asciiTheme="minorHAnsi" w:hAnsiTheme="minorHAnsi" w:cstheme="minorHAnsi"/>
        </w:rPr>
        <w:t>June</w:t>
      </w:r>
      <w:r w:rsidR="007B67FA">
        <w:rPr>
          <w:rFonts w:asciiTheme="minorHAnsi" w:hAnsiTheme="minorHAnsi" w:cstheme="minorHAnsi"/>
        </w:rPr>
        <w:t>, 2020 – Edits to u</w:t>
      </w:r>
      <w:r w:rsidR="00C72783">
        <w:rPr>
          <w:rFonts w:asciiTheme="minorHAnsi" w:hAnsiTheme="minorHAnsi" w:cstheme="minorHAnsi"/>
        </w:rPr>
        <w:t xml:space="preserve">pdate </w:t>
      </w:r>
      <w:r w:rsidR="007C474C">
        <w:rPr>
          <w:rFonts w:asciiTheme="minorHAnsi" w:hAnsiTheme="minorHAnsi" w:cstheme="minorHAnsi"/>
        </w:rPr>
        <w:t xml:space="preserve">FCS and </w:t>
      </w:r>
      <w:r w:rsidR="00C72783">
        <w:rPr>
          <w:rFonts w:asciiTheme="minorHAnsi" w:hAnsiTheme="minorHAnsi" w:cstheme="minorHAnsi"/>
        </w:rPr>
        <w:t xml:space="preserve">GOSH </w:t>
      </w:r>
      <w:r w:rsidR="007C474C">
        <w:rPr>
          <w:rFonts w:asciiTheme="minorHAnsi" w:hAnsiTheme="minorHAnsi" w:cstheme="minorHAnsi"/>
        </w:rPr>
        <w:t xml:space="preserve">sections </w:t>
      </w:r>
      <w:r w:rsidR="007B67FA">
        <w:rPr>
          <w:rFonts w:asciiTheme="minorHAnsi" w:hAnsiTheme="minorHAnsi" w:cstheme="minorHAnsi"/>
        </w:rPr>
        <w:t>for clarity on program services and for formatting.</w:t>
      </w:r>
    </w:p>
    <w:p w14:paraId="62580171" w14:textId="50013006" w:rsidR="007C2994" w:rsidRDefault="007C2994" w:rsidP="0014097E">
      <w:pPr>
        <w:pStyle w:val="BodyText"/>
        <w:rPr>
          <w:rFonts w:asciiTheme="minorHAnsi" w:hAnsiTheme="minorHAnsi" w:cstheme="minorHAnsi"/>
        </w:rPr>
      </w:pPr>
      <w:r>
        <w:rPr>
          <w:rFonts w:asciiTheme="minorHAnsi" w:hAnsiTheme="minorHAnsi" w:cstheme="minorHAnsi"/>
        </w:rPr>
        <w:t>August, 2020 – Hyperlinks added for LTC Manual Chapters 5b and 9b; updated FCS-SH and GOSH procedural steps.</w:t>
      </w:r>
    </w:p>
    <w:p w14:paraId="589C2B2F" w14:textId="1BD661CB" w:rsidR="00E975D4" w:rsidRDefault="00E975D4" w:rsidP="0014097E">
      <w:pPr>
        <w:pStyle w:val="BodyText"/>
        <w:rPr>
          <w:rFonts w:asciiTheme="minorHAnsi" w:hAnsiTheme="minorHAnsi" w:cstheme="minorHAnsi"/>
        </w:rPr>
      </w:pPr>
      <w:r>
        <w:rPr>
          <w:rFonts w:asciiTheme="minorHAnsi" w:hAnsiTheme="minorHAnsi" w:cstheme="minorHAnsi"/>
        </w:rPr>
        <w:t>October, 2020 – Updated GOSH Pre-Tenancy Service Code</w:t>
      </w:r>
      <w:r w:rsidR="008A6614">
        <w:rPr>
          <w:rFonts w:asciiTheme="minorHAnsi" w:hAnsiTheme="minorHAnsi" w:cstheme="minorHAnsi"/>
        </w:rPr>
        <w:t xml:space="preserve">, provided clarification around SHPM vs CM responsibility in “GOSH Client </w:t>
      </w:r>
      <w:r w:rsidR="00574B99">
        <w:rPr>
          <w:rFonts w:asciiTheme="minorHAnsi" w:hAnsiTheme="minorHAnsi" w:cstheme="minorHAnsi"/>
        </w:rPr>
        <w:t>Accepted</w:t>
      </w:r>
      <w:r w:rsidR="008A6614">
        <w:rPr>
          <w:rFonts w:asciiTheme="minorHAnsi" w:hAnsiTheme="minorHAnsi" w:cstheme="minorHAnsi"/>
        </w:rPr>
        <w:t>” section</w:t>
      </w:r>
      <w:r>
        <w:rPr>
          <w:rFonts w:asciiTheme="minorHAnsi" w:hAnsiTheme="minorHAnsi" w:cstheme="minorHAnsi"/>
        </w:rPr>
        <w:t xml:space="preserve"> and updated link for DSHS form 13-712</w:t>
      </w:r>
    </w:p>
    <w:p w14:paraId="14B7C31A" w14:textId="2C294049" w:rsidR="00D21EA9" w:rsidRDefault="004562E0" w:rsidP="00EE07A0">
      <w:pPr>
        <w:pStyle w:val="BodyText"/>
        <w:textAlignment w:val="auto"/>
        <w:rPr>
          <w:rStyle w:val="Hyperlink"/>
          <w:rFonts w:asciiTheme="minorHAnsi" w:hAnsiTheme="minorHAnsi" w:cstheme="minorHAnsi"/>
          <w:color w:val="auto"/>
          <w:sz w:val="22"/>
          <w:u w:val="none"/>
        </w:rPr>
      </w:pPr>
      <w:r>
        <w:rPr>
          <w:rFonts w:asciiTheme="minorHAnsi" w:hAnsiTheme="minorHAnsi" w:cstheme="minorHAnsi"/>
        </w:rPr>
        <w:t>February</w:t>
      </w:r>
      <w:r w:rsidR="00D21EA9">
        <w:rPr>
          <w:rFonts w:asciiTheme="minorHAnsi" w:hAnsiTheme="minorHAnsi" w:cstheme="minorHAnsi"/>
        </w:rPr>
        <w:t xml:space="preserve">, 2021 – </w:t>
      </w:r>
      <w:r w:rsidR="006908D2">
        <w:rPr>
          <w:rFonts w:asciiTheme="minorHAnsi" w:hAnsiTheme="minorHAnsi" w:cstheme="minorHAnsi"/>
        </w:rPr>
        <w:t xml:space="preserve">Rearranged chapter sections; </w:t>
      </w:r>
      <w:r w:rsidR="00D21EA9">
        <w:rPr>
          <w:rFonts w:asciiTheme="minorHAnsi" w:hAnsiTheme="minorHAnsi" w:cstheme="minorHAnsi"/>
        </w:rPr>
        <w:t xml:space="preserve">Moved section on Governor’s Opportunity for Supportive Housing (GOSH) from Chapter 30d to </w:t>
      </w:r>
      <w:hyperlink r:id="rId65" w:history="1">
        <w:r w:rsidR="00D21EA9" w:rsidRPr="00EC73C5">
          <w:rPr>
            <w:rStyle w:val="Hyperlink"/>
            <w:rFonts w:asciiTheme="minorHAnsi" w:hAnsiTheme="minorHAnsi" w:cstheme="minorHAnsi"/>
            <w:sz w:val="22"/>
          </w:rPr>
          <w:t>Chapter 5b: Housing Resources for ALTSA Clients</w:t>
        </w:r>
      </w:hyperlink>
      <w:r w:rsidR="00EE07A0">
        <w:rPr>
          <w:rStyle w:val="Hyperlink"/>
          <w:rFonts w:asciiTheme="minorHAnsi" w:hAnsiTheme="minorHAnsi" w:cstheme="minorHAnsi"/>
          <w:sz w:val="22"/>
        </w:rPr>
        <w:t xml:space="preserve">; </w:t>
      </w:r>
      <w:r w:rsidR="00BE4B3E">
        <w:rPr>
          <w:rFonts w:asciiTheme="minorHAnsi" w:eastAsiaTheme="majorEastAsia" w:hAnsiTheme="minorHAnsi" w:cstheme="minorHAnsi"/>
        </w:rPr>
        <w:t>Clarified FCS-SH Eligibility criteria; A</w:t>
      </w:r>
      <w:r w:rsidR="00EE07A0">
        <w:rPr>
          <w:rFonts w:asciiTheme="minorHAnsi" w:eastAsiaTheme="majorEastAsia" w:hAnsiTheme="minorHAnsi" w:cstheme="minorHAnsi"/>
        </w:rPr>
        <w:t xml:space="preserve">dded clarification that there is no participation for Supportive Housing services; </w:t>
      </w:r>
      <w:r w:rsidR="00EE07A0">
        <w:rPr>
          <w:rStyle w:val="Hyperlink"/>
          <w:rFonts w:asciiTheme="minorHAnsi" w:hAnsiTheme="minorHAnsi" w:cstheme="minorHAnsi"/>
          <w:color w:val="auto"/>
          <w:sz w:val="22"/>
          <w:u w:val="none"/>
        </w:rPr>
        <w:t>Added section on verifying if client is already enrolled in FCS-SH; Added clarification around Community Choice Guides and FCS-SH Providers.</w:t>
      </w:r>
    </w:p>
    <w:p w14:paraId="4594021E" w14:textId="1445E6BC" w:rsidR="00D42478" w:rsidRDefault="00D42478" w:rsidP="00EE07A0">
      <w:pPr>
        <w:pStyle w:val="BodyText"/>
        <w:textAlignment w:val="auto"/>
        <w:rPr>
          <w:rStyle w:val="Hyperlink"/>
          <w:rFonts w:asciiTheme="minorHAnsi" w:hAnsiTheme="minorHAnsi" w:cstheme="minorHAnsi"/>
          <w:color w:val="auto"/>
          <w:sz w:val="22"/>
          <w:u w:val="none"/>
        </w:rPr>
      </w:pPr>
      <w:r>
        <w:rPr>
          <w:rStyle w:val="Hyperlink"/>
          <w:rFonts w:asciiTheme="minorHAnsi" w:hAnsiTheme="minorHAnsi" w:cstheme="minorHAnsi"/>
          <w:color w:val="auto"/>
          <w:sz w:val="22"/>
          <w:u w:val="none"/>
        </w:rPr>
        <w:lastRenderedPageBreak/>
        <w:t>May, 2021 – Updated hyperlink in Chapter Section for Supportive Housing and Case Coordination</w:t>
      </w:r>
    </w:p>
    <w:p w14:paraId="58B1659B" w14:textId="469E3729" w:rsidR="00954241" w:rsidRDefault="00954241" w:rsidP="00EE07A0">
      <w:pPr>
        <w:pStyle w:val="BodyText"/>
        <w:textAlignment w:val="auto"/>
        <w:rPr>
          <w:rStyle w:val="Hyperlink"/>
          <w:rFonts w:asciiTheme="minorHAnsi" w:hAnsiTheme="minorHAnsi" w:cstheme="minorHAnsi"/>
          <w:color w:val="auto"/>
          <w:sz w:val="22"/>
          <w:u w:val="none"/>
        </w:rPr>
      </w:pPr>
      <w:r>
        <w:rPr>
          <w:rStyle w:val="Hyperlink"/>
          <w:rFonts w:asciiTheme="minorHAnsi" w:hAnsiTheme="minorHAnsi" w:cstheme="minorHAnsi"/>
          <w:color w:val="auto"/>
          <w:sz w:val="22"/>
          <w:u w:val="none"/>
        </w:rPr>
        <w:t xml:space="preserve">February, 2022 – Updated hyperlinks, Updated Medicaid Transformation </w:t>
      </w:r>
      <w:r w:rsidR="00EA6041">
        <w:rPr>
          <w:rStyle w:val="Hyperlink"/>
          <w:rFonts w:asciiTheme="minorHAnsi" w:hAnsiTheme="minorHAnsi" w:cstheme="minorHAnsi"/>
          <w:color w:val="auto"/>
          <w:sz w:val="22"/>
          <w:u w:val="none"/>
        </w:rPr>
        <w:t>P</w:t>
      </w:r>
      <w:r>
        <w:rPr>
          <w:rStyle w:val="Hyperlink"/>
          <w:rFonts w:asciiTheme="minorHAnsi" w:hAnsiTheme="minorHAnsi" w:cstheme="minorHAnsi"/>
          <w:color w:val="auto"/>
          <w:sz w:val="22"/>
          <w:u w:val="none"/>
        </w:rPr>
        <w:t>roject end date to December 31,2022 to include the approved extension year, clarified some language throughout the Chapter</w:t>
      </w:r>
    </w:p>
    <w:p w14:paraId="3AD4F3C3" w14:textId="2787CA3F" w:rsidR="00EA6041" w:rsidRDefault="00EA6041" w:rsidP="00EE07A0">
      <w:pPr>
        <w:pStyle w:val="BodyText"/>
        <w:textAlignment w:val="auto"/>
        <w:rPr>
          <w:ins w:id="64" w:author="Howard, Whitney J (DSHS/ALTSA/HCS)" w:date="2023-08-04T13:19:00Z"/>
          <w:rStyle w:val="Hyperlink"/>
          <w:rFonts w:asciiTheme="minorHAnsi" w:hAnsiTheme="minorHAnsi" w:cstheme="minorHAnsi"/>
          <w:color w:val="auto"/>
          <w:sz w:val="22"/>
          <w:u w:val="none"/>
        </w:rPr>
      </w:pPr>
      <w:r>
        <w:rPr>
          <w:rStyle w:val="Hyperlink"/>
          <w:rFonts w:asciiTheme="minorHAnsi" w:hAnsiTheme="minorHAnsi" w:cstheme="minorHAnsi"/>
          <w:color w:val="auto"/>
          <w:sz w:val="22"/>
          <w:u w:val="none"/>
        </w:rPr>
        <w:t>August, 2022 – Updated “Foundational Community Supports: History” section to include information on the five year waiver renewal application the State submitted to CMS; updated “How can I tell if my client is enrolled in FCS-SH?” section to CAREWeb version.</w:t>
      </w:r>
    </w:p>
    <w:p w14:paraId="3B453E0D" w14:textId="7E6CF1A0" w:rsidR="000F7362" w:rsidRPr="00EE07A0" w:rsidRDefault="000F7362" w:rsidP="00EE07A0">
      <w:pPr>
        <w:pStyle w:val="BodyText"/>
        <w:textAlignment w:val="auto"/>
        <w:rPr>
          <w:rFonts w:asciiTheme="minorHAnsi" w:eastAsiaTheme="majorEastAsia" w:hAnsiTheme="minorHAnsi" w:cstheme="minorHAnsi"/>
        </w:rPr>
      </w:pPr>
      <w:ins w:id="65" w:author="Howard, Whitney J (DSHS/ALTSA/HCS)" w:date="2023-08-04T13:19:00Z">
        <w:r>
          <w:rPr>
            <w:rStyle w:val="Hyperlink"/>
            <w:rFonts w:asciiTheme="minorHAnsi" w:hAnsiTheme="minorHAnsi" w:cstheme="minorHAnsi"/>
            <w:color w:val="auto"/>
            <w:sz w:val="22"/>
            <w:u w:val="none"/>
          </w:rPr>
          <w:t>August 2023 – Updated with information on MTP 2.0 renewal and new end date.</w:t>
        </w:r>
      </w:ins>
      <w:ins w:id="66" w:author="Howard, Whitney J (DSHS/ALTSA/HCS)" w:date="2023-08-04T13:23:00Z">
        <w:r w:rsidR="008A1F6D">
          <w:rPr>
            <w:rStyle w:val="Hyperlink"/>
            <w:rFonts w:asciiTheme="minorHAnsi" w:hAnsiTheme="minorHAnsi" w:cstheme="minorHAnsi"/>
            <w:color w:val="auto"/>
            <w:sz w:val="22"/>
            <w:u w:val="none"/>
          </w:rPr>
          <w:t xml:space="preserve"> Reference to FCS-SH Transition Assistanc</w:t>
        </w:r>
      </w:ins>
      <w:ins w:id="67" w:author="Howard, Whitney J (DSHS/ALTSA/HCS)" w:date="2023-08-04T13:24:00Z">
        <w:r w:rsidR="008A1F6D">
          <w:rPr>
            <w:rStyle w:val="Hyperlink"/>
            <w:rFonts w:asciiTheme="minorHAnsi" w:hAnsiTheme="minorHAnsi" w:cstheme="minorHAnsi"/>
            <w:color w:val="auto"/>
            <w:sz w:val="22"/>
            <w:u w:val="none"/>
          </w:rPr>
          <w:t>e Program added under Reimbursements section.</w:t>
        </w:r>
      </w:ins>
    </w:p>
    <w:sectPr w:rsidR="000F7362" w:rsidRPr="00EE07A0">
      <w:headerReference w:type="default" r:id="rId66"/>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D601" w14:textId="77777777" w:rsidR="002E7597" w:rsidRDefault="002E7597" w:rsidP="00583470">
      <w:pPr>
        <w:spacing w:after="0" w:line="240" w:lineRule="auto"/>
      </w:pPr>
      <w:r>
        <w:separator/>
      </w:r>
    </w:p>
  </w:endnote>
  <w:endnote w:type="continuationSeparator" w:id="0">
    <w:p w14:paraId="76985D2F" w14:textId="77777777" w:rsidR="002E7597" w:rsidRDefault="002E7597" w:rsidP="0058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Roman">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B92F" w14:textId="77777777" w:rsidR="002E7597" w:rsidRDefault="002E7597" w:rsidP="00FE6892"/>
  <w:p w14:paraId="687A3483" w14:textId="77777777" w:rsidR="002E7597" w:rsidRPr="000016C9" w:rsidRDefault="002E7597" w:rsidP="00FE6892">
    <w:pPr>
      <w:pBdr>
        <w:top w:val="single" w:sz="4" w:space="1" w:color="auto"/>
      </w:pBdr>
      <w:tabs>
        <w:tab w:val="left" w:pos="7470"/>
        <w:tab w:val="left" w:pos="8370"/>
      </w:tabs>
      <w:rPr>
        <w:rFonts w:ascii="Cambria" w:hAnsi="Cambria"/>
        <w:caps/>
        <w:sz w:val="10"/>
      </w:rPr>
    </w:pPr>
  </w:p>
  <w:p w14:paraId="333D69C5" w14:textId="247816BE" w:rsidR="002E7597" w:rsidRPr="006D7365" w:rsidRDefault="002E7597" w:rsidP="00FE6892">
    <w:pPr>
      <w:rPr>
        <w:sz w:val="16"/>
      </w:rPr>
    </w:pPr>
    <w:r w:rsidRPr="006239A5">
      <w:rPr>
        <w:rFonts w:ascii="Cambria" w:hAnsi="Cambria"/>
        <w:caps/>
      </w:rPr>
      <w:t xml:space="preserve">Page </w:t>
    </w:r>
    <w:sdt>
      <w:sdtPr>
        <w:rPr>
          <w:rFonts w:ascii="Cambria" w:hAnsi="Cambria"/>
          <w:caps/>
        </w:rPr>
        <w:id w:val="-592318871"/>
        <w:showingPlcHdr/>
        <w:text/>
      </w:sdtPr>
      <w:sdtEndPr/>
      <w:sdtContent>
        <w:r w:rsidRPr="00471F01">
          <w:rPr>
            <w:rStyle w:val="PlaceholderText"/>
            <w:rFonts w:ascii="Cambria" w:hAnsi="Cambria"/>
          </w:rPr>
          <w:t>Chapter</w:t>
        </w:r>
        <w:r w:rsidRPr="006239A5">
          <w:rPr>
            <w:rStyle w:val="PlaceholderText"/>
          </w:rPr>
          <w:t xml:space="preserve"> #</w:t>
        </w:r>
      </w:sdtContent>
    </w:sdt>
    <w:r>
      <w:rPr>
        <w:rFonts w:ascii="Cambria" w:hAnsi="Cambria"/>
        <w:caps/>
      </w:rPr>
      <w:t>30d.</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D42478">
      <w:rPr>
        <w:rFonts w:ascii="Cambria" w:hAnsi="Cambria"/>
        <w:caps/>
        <w:noProof/>
      </w:rPr>
      <w:t>11</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sidR="007F198D">
          <w:rPr>
            <w:rFonts w:ascii="Cambria" w:hAnsi="Cambria"/>
            <w:i/>
            <w:sz w:val="18"/>
            <w:szCs w:val="18"/>
          </w:rPr>
          <w:t>8</w:t>
        </w:r>
        <w:r>
          <w:rPr>
            <w:rFonts w:ascii="Cambria" w:hAnsi="Cambria"/>
            <w:i/>
            <w:sz w:val="18"/>
            <w:szCs w:val="18"/>
          </w:rPr>
          <w:t>/202</w:t>
        </w:r>
        <w:r w:rsidR="007F198D">
          <w:rPr>
            <w:rFonts w:ascii="Cambria" w:hAnsi="Cambria"/>
            <w:i/>
            <w:sz w:val="18"/>
            <w:szCs w:val="18"/>
          </w:rPr>
          <w:t>3</w:t>
        </w:r>
      </w:sdtContent>
    </w:sdt>
  </w:p>
  <w:p w14:paraId="560F7EC9" w14:textId="77777777" w:rsidR="002E7597" w:rsidRDefault="002E7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A617" w14:textId="77777777" w:rsidR="002E7597" w:rsidRDefault="002E7597" w:rsidP="00583470">
      <w:pPr>
        <w:spacing w:after="0" w:line="240" w:lineRule="auto"/>
      </w:pPr>
      <w:r>
        <w:separator/>
      </w:r>
    </w:p>
  </w:footnote>
  <w:footnote w:type="continuationSeparator" w:id="0">
    <w:p w14:paraId="526255AA" w14:textId="77777777" w:rsidR="002E7597" w:rsidRDefault="002E7597" w:rsidP="00583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E7597" w14:paraId="348B6488" w14:textId="77777777" w:rsidTr="00D12D45">
      <w:tc>
        <w:tcPr>
          <w:tcW w:w="9360" w:type="dxa"/>
          <w:shd w:val="clear" w:color="auto" w:fill="E89719"/>
        </w:tcPr>
        <w:p w14:paraId="67F81D5D" w14:textId="77777777" w:rsidR="002E7597" w:rsidRPr="000D6D48" w:rsidRDefault="002E7597" w:rsidP="0076519D">
          <w:pPr>
            <w:pStyle w:val="Header"/>
            <w:rPr>
              <w:rFonts w:ascii="Arial" w:hAnsi="Arial" w:cs="Arial"/>
              <w:noProof/>
              <w:color w:val="FFFFFF"/>
              <w:sz w:val="4"/>
              <w:szCs w:val="20"/>
            </w:rPr>
          </w:pPr>
        </w:p>
      </w:tc>
    </w:tr>
  </w:tbl>
  <w:p w14:paraId="629C96E3" w14:textId="77777777" w:rsidR="002E7597" w:rsidRPr="0076519D" w:rsidRDefault="002E7597">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pt;height:8.5pt" o:bullet="t">
        <v:imagedata r:id="rId1" o:title="clip_image001"/>
      </v:shape>
    </w:pict>
  </w:numPicBullet>
  <w:abstractNum w:abstractNumId="0" w15:restartNumberingAfterBreak="0">
    <w:nsid w:val="006672A3"/>
    <w:multiLevelType w:val="hybridMultilevel"/>
    <w:tmpl w:val="68CE1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C3574"/>
    <w:multiLevelType w:val="hybridMultilevel"/>
    <w:tmpl w:val="E3B41802"/>
    <w:lvl w:ilvl="0" w:tplc="10ACFE82">
      <w:numFmt w:val="bullet"/>
      <w:lvlText w:val=""/>
      <w:lvlJc w:val="left"/>
      <w:pPr>
        <w:ind w:left="2160" w:hanging="360"/>
      </w:pPr>
      <w:rPr>
        <w:rFonts w:ascii="Symbol" w:eastAsiaTheme="minorHAnsi" w:hAnsi="Symbol" w:cstheme="minorBidi" w:hint="default"/>
      </w:rPr>
    </w:lvl>
    <w:lvl w:ilvl="1" w:tplc="95824536">
      <w:numFmt w:val="bullet"/>
      <w:lvlText w:val=""/>
      <w:lvlJc w:val="left"/>
      <w:pPr>
        <w:ind w:left="2160" w:hanging="360"/>
      </w:pPr>
      <w:rPr>
        <w:rFonts w:ascii="Symbol" w:eastAsiaTheme="minorHAnsi" w:hAnsi="Symbol" w:cstheme="minorBidi"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093"/>
    <w:multiLevelType w:val="hybridMultilevel"/>
    <w:tmpl w:val="805474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C5DFC"/>
    <w:multiLevelType w:val="multilevel"/>
    <w:tmpl w:val="F7BEF7CC"/>
    <w:lvl w:ilvl="0">
      <w:start w:val="1"/>
      <w:numFmt w:val="decimal"/>
      <w:lvlText w:val="%1."/>
      <w:lvlJc w:val="left"/>
      <w:pPr>
        <w:ind w:left="720" w:hanging="360"/>
      </w:pPr>
      <w:rPr>
        <w:i w:val="0"/>
      </w:rPr>
    </w:lvl>
    <w:lvl w:ilvl="1">
      <w:start w:val="1"/>
      <w:numFmt w:val="lowerLetter"/>
      <w:lvlText w:val="%2."/>
      <w:lvlJc w:val="right"/>
      <w:pPr>
        <w:ind w:left="1080" w:hanging="360"/>
      </w:pPr>
      <w:rPr>
        <w:rFonts w:ascii="Arial" w:eastAsia="Times New Roman" w:hAnsi="Arial" w:cs="Arial"/>
      </w:rPr>
    </w:lvl>
    <w:lvl w:ilvl="2">
      <w:start w:val="1"/>
      <w:numFmt w:val="lowerLetter"/>
      <w:lvlText w:val="%3."/>
      <w:lvlJc w:val="left"/>
      <w:pPr>
        <w:ind w:left="1350" w:hanging="360"/>
      </w:pPr>
      <w:rPr>
        <w:sz w:val="24"/>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78C2A6C"/>
    <w:multiLevelType w:val="hybridMultilevel"/>
    <w:tmpl w:val="7EA2835C"/>
    <w:lvl w:ilvl="0" w:tplc="488485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56192"/>
    <w:multiLevelType w:val="hybridMultilevel"/>
    <w:tmpl w:val="D7EC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420CD"/>
    <w:multiLevelType w:val="multilevel"/>
    <w:tmpl w:val="44BE9E46"/>
    <w:lvl w:ilvl="0">
      <w:start w:val="1"/>
      <w:numFmt w:val="lowerLetter"/>
      <w:lvlText w:val="%1."/>
      <w:lvlJc w:val="left"/>
      <w:pPr>
        <w:ind w:left="1080" w:hanging="360"/>
      </w:pPr>
      <w:rPr>
        <w:rFonts w:hint="default"/>
        <w:i w:val="0"/>
      </w:rPr>
    </w:lvl>
    <w:lvl w:ilvl="1">
      <w:start w:val="1"/>
      <w:numFmt w:val="lowerRoman"/>
      <w:lvlText w:val="(%2)"/>
      <w:lvlJc w:val="right"/>
      <w:pPr>
        <w:ind w:left="1440" w:hanging="360"/>
      </w:pPr>
      <w:rPr>
        <w:rFonts w:hint="default"/>
      </w:rPr>
    </w:lvl>
    <w:lvl w:ilvl="2">
      <w:start w:val="1"/>
      <w:numFmt w:val="lowerLetter"/>
      <w:lvlText w:val="%3."/>
      <w:lvlJc w:val="left"/>
      <w:pPr>
        <w:ind w:left="1710" w:hanging="360"/>
      </w:pPr>
      <w:rPr>
        <w:sz w:val="24"/>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0BB545D8"/>
    <w:multiLevelType w:val="multilevel"/>
    <w:tmpl w:val="F34C5C24"/>
    <w:lvl w:ilvl="0">
      <w:start w:val="1"/>
      <w:numFmt w:val="upperRoman"/>
      <w:lvlText w:val="Article %1."/>
      <w:lvlJc w:val="left"/>
      <w:pPr>
        <w:tabs>
          <w:tab w:val="num" w:pos="3600"/>
        </w:tabs>
        <w:ind w:left="0" w:firstLine="0"/>
      </w:pPr>
    </w:lvl>
    <w:lvl w:ilvl="1">
      <w:start w:val="1"/>
      <w:numFmt w:val="decimalZero"/>
      <w:isLgl/>
      <w:lvlText w:val="Section %1.%2"/>
      <w:lvlJc w:val="left"/>
      <w:pPr>
        <w:tabs>
          <w:tab w:val="num" w:pos="3960"/>
        </w:tabs>
        <w:ind w:left="0" w:firstLine="0"/>
      </w:pPr>
    </w:lvl>
    <w:lvl w:ilvl="2">
      <w:start w:val="1"/>
      <w:numFmt w:val="lowerLetter"/>
      <w:lvlText w:val="(%3)"/>
      <w:lvlJc w:val="left"/>
      <w:pPr>
        <w:tabs>
          <w:tab w:val="num" w:pos="1170"/>
        </w:tabs>
        <w:ind w:left="522"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F1D1043"/>
    <w:multiLevelType w:val="hybridMultilevel"/>
    <w:tmpl w:val="31A4C69A"/>
    <w:lvl w:ilvl="0" w:tplc="04090005">
      <w:start w:val="1"/>
      <w:numFmt w:val="bullet"/>
      <w:lvlText w:val=""/>
      <w:lvlJc w:val="left"/>
      <w:pPr>
        <w:tabs>
          <w:tab w:val="num" w:pos="630"/>
        </w:tabs>
        <w:ind w:left="63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3856"/>
    <w:multiLevelType w:val="hybridMultilevel"/>
    <w:tmpl w:val="590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BB1B4A"/>
    <w:multiLevelType w:val="hybridMultilevel"/>
    <w:tmpl w:val="EDA6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908F7"/>
    <w:multiLevelType w:val="hybridMultilevel"/>
    <w:tmpl w:val="30AA6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9418E"/>
    <w:multiLevelType w:val="hybridMultilevel"/>
    <w:tmpl w:val="02BE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81BDE"/>
    <w:multiLevelType w:val="hybridMultilevel"/>
    <w:tmpl w:val="83C2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36AD0"/>
    <w:multiLevelType w:val="hybridMultilevel"/>
    <w:tmpl w:val="D9D2C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894F4A"/>
    <w:multiLevelType w:val="hybridMultilevel"/>
    <w:tmpl w:val="442839AA"/>
    <w:lvl w:ilvl="0" w:tplc="698C9CF0">
      <w:start w:val="1"/>
      <w:numFmt w:val="bullet"/>
      <w:lvlText w:val=""/>
      <w:lvlJc w:val="left"/>
      <w:pPr>
        <w:tabs>
          <w:tab w:val="num" w:pos="427"/>
        </w:tabs>
        <w:ind w:left="42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6" w15:restartNumberingAfterBreak="0">
    <w:nsid w:val="1D8E1775"/>
    <w:multiLevelType w:val="hybridMultilevel"/>
    <w:tmpl w:val="4ADEBE6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15:restartNumberingAfterBreak="0">
    <w:nsid w:val="210917C0"/>
    <w:multiLevelType w:val="hybridMultilevel"/>
    <w:tmpl w:val="50BCD65C"/>
    <w:lvl w:ilvl="0" w:tplc="77C437C8">
      <w:start w:val="1"/>
      <w:numFmt w:val="decimal"/>
      <w:lvlText w:val="%1."/>
      <w:lvlJc w:val="left"/>
      <w:pPr>
        <w:tabs>
          <w:tab w:val="num" w:pos="720"/>
        </w:tabs>
        <w:ind w:left="720" w:hanging="360"/>
      </w:pPr>
      <w:rPr>
        <w:rFonts w:hint="default"/>
        <w:b w:val="0"/>
        <w:strike w:val="0"/>
        <w:dstrike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2765212"/>
    <w:multiLevelType w:val="hybridMultilevel"/>
    <w:tmpl w:val="A372C4B2"/>
    <w:lvl w:ilvl="0" w:tplc="8544F172">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073F9E"/>
    <w:multiLevelType w:val="hybridMultilevel"/>
    <w:tmpl w:val="6002C540"/>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D8692B"/>
    <w:multiLevelType w:val="hybridMultilevel"/>
    <w:tmpl w:val="CCBAB956"/>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21" w15:restartNumberingAfterBreak="0">
    <w:nsid w:val="26DA3A21"/>
    <w:multiLevelType w:val="hybridMultilevel"/>
    <w:tmpl w:val="A04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8481E42"/>
    <w:multiLevelType w:val="hybridMultilevel"/>
    <w:tmpl w:val="DAEE92AA"/>
    <w:lvl w:ilvl="0" w:tplc="12C2F67C">
      <w:start w:val="1"/>
      <w:numFmt w:val="bullet"/>
      <w:lvlText w:val=""/>
      <w:lvlJc w:val="left"/>
      <w:pPr>
        <w:tabs>
          <w:tab w:val="num" w:pos="432"/>
        </w:tabs>
        <w:ind w:left="432" w:hanging="288"/>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4322FF"/>
    <w:multiLevelType w:val="hybridMultilevel"/>
    <w:tmpl w:val="8D66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ED2237"/>
    <w:multiLevelType w:val="hybridMultilevel"/>
    <w:tmpl w:val="8A5EA09E"/>
    <w:lvl w:ilvl="0" w:tplc="6090D31C">
      <w:start w:val="1"/>
      <w:numFmt w:val="decimal"/>
      <w:lvlText w:val="%1."/>
      <w:lvlJc w:val="left"/>
      <w:pPr>
        <w:ind w:left="360" w:hanging="360"/>
      </w:pPr>
      <w:rPr>
        <w:rFonts w:asciiTheme="minorHAnsi" w:eastAsiaTheme="minorHAnsi" w:hAnsiTheme="minorHAnsi" w:cstheme="minorBidi"/>
        <w:color w:val="2F5496" w:themeColor="accent5" w:themeShade="BF"/>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0B68DE"/>
    <w:multiLevelType w:val="hybridMultilevel"/>
    <w:tmpl w:val="D07EED3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5583031"/>
    <w:multiLevelType w:val="hybridMultilevel"/>
    <w:tmpl w:val="23722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BA6591"/>
    <w:multiLevelType w:val="hybridMultilevel"/>
    <w:tmpl w:val="869A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8A7946"/>
    <w:multiLevelType w:val="multilevel"/>
    <w:tmpl w:val="833402AA"/>
    <w:lvl w:ilvl="0">
      <w:start w:val="1"/>
      <w:numFmt w:val="decimal"/>
      <w:lvlText w:val="%1."/>
      <w:lvlJc w:val="left"/>
      <w:pPr>
        <w:ind w:left="720" w:hanging="360"/>
      </w:pPr>
      <w:rPr>
        <w:i w:val="0"/>
      </w:rPr>
    </w:lvl>
    <w:lvl w:ilvl="1">
      <w:start w:val="1"/>
      <w:numFmt w:val="lowerLetter"/>
      <w:lvlText w:val="%2."/>
      <w:lvlJc w:val="right"/>
      <w:pPr>
        <w:ind w:left="1080" w:hanging="360"/>
      </w:pPr>
      <w:rPr>
        <w:rFonts w:ascii="Arial" w:eastAsia="Times New Roman" w:hAnsi="Arial" w:cs="Arial"/>
      </w:rPr>
    </w:lvl>
    <w:lvl w:ilvl="2">
      <w:start w:val="1"/>
      <w:numFmt w:val="lowerRoman"/>
      <w:lvlText w:val="%3."/>
      <w:lvlJc w:val="right"/>
      <w:pPr>
        <w:ind w:left="1350" w:hanging="360"/>
      </w:pPr>
      <w:rPr>
        <w:sz w:val="24"/>
      </w:rPr>
    </w:lvl>
    <w:lvl w:ilvl="3">
      <w:start w:val="1"/>
      <w:numFmt w:val="decimal"/>
      <w:lvlText w:val="(%4)"/>
      <w:lvlJc w:val="left"/>
      <w:pPr>
        <w:ind w:left="1800" w:hanging="360"/>
      </w:pPr>
    </w:lvl>
    <w:lvl w:ilvl="4">
      <w:start w:val="1"/>
      <w:numFmt w:val="lowerRoman"/>
      <w:lvlText w:val="%5."/>
      <w:lvlJc w:val="righ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37CB145B"/>
    <w:multiLevelType w:val="hybridMultilevel"/>
    <w:tmpl w:val="C3145AE2"/>
    <w:lvl w:ilvl="0" w:tplc="FFFFFFFF">
      <w:start w:val="1"/>
      <w:numFmt w:val="bullet"/>
      <w:lvlText w:val=""/>
      <w:lvlJc w:val="left"/>
      <w:pPr>
        <w:tabs>
          <w:tab w:val="num" w:pos="720"/>
        </w:tabs>
        <w:ind w:left="720" w:hanging="360"/>
      </w:pPr>
      <w:rPr>
        <w:rFonts w:ascii="Symbol" w:hAnsi="Symbol" w:hint="default"/>
      </w:rPr>
    </w:lvl>
    <w:lvl w:ilvl="1" w:tplc="7ECE3660">
      <w:start w:val="1"/>
      <w:numFmt w:val="bullet"/>
      <w:pStyle w:val="BulletedList"/>
      <w:lvlText w:val=""/>
      <w:lvlJc w:val="left"/>
      <w:pPr>
        <w:tabs>
          <w:tab w:val="num" w:pos="1440"/>
        </w:tabs>
        <w:ind w:left="1440" w:hanging="360"/>
      </w:pPr>
      <w:rPr>
        <w:rFonts w:ascii="Symbol" w:hAnsi="Symbol" w:hint="default"/>
        <w:color w:val="auto"/>
        <w:sz w:val="24"/>
      </w:rPr>
    </w:lvl>
    <w:lvl w:ilvl="2" w:tplc="3B58F48C">
      <w:start w:val="1"/>
      <w:numFmt w:val="bullet"/>
      <w:lvlText w:val="o"/>
      <w:lvlJc w:val="left"/>
      <w:pPr>
        <w:tabs>
          <w:tab w:val="num" w:pos="2160"/>
        </w:tabs>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363BF6"/>
    <w:multiLevelType w:val="hybridMultilevel"/>
    <w:tmpl w:val="5C7451DE"/>
    <w:lvl w:ilvl="0" w:tplc="FFFFFFFF">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1B" w:tentative="1">
      <w:start w:val="1"/>
      <w:numFmt w:val="bullet"/>
      <w:lvlText w:val=""/>
      <w:lvlJc w:val="left"/>
      <w:pPr>
        <w:tabs>
          <w:tab w:val="num" w:pos="2232"/>
        </w:tabs>
        <w:ind w:left="2232" w:hanging="360"/>
      </w:pPr>
      <w:rPr>
        <w:rFonts w:ascii="Wingdings" w:hAnsi="Wingdings" w:hint="default"/>
      </w:rPr>
    </w:lvl>
    <w:lvl w:ilvl="3" w:tplc="0409000F">
      <w:start w:val="1"/>
      <w:numFmt w:val="bullet"/>
      <w:lvlText w:val=""/>
      <w:lvlJc w:val="left"/>
      <w:pPr>
        <w:tabs>
          <w:tab w:val="num" w:pos="2952"/>
        </w:tabs>
        <w:ind w:left="2952" w:hanging="360"/>
      </w:pPr>
      <w:rPr>
        <w:rFonts w:ascii="Symbol" w:hAnsi="Symbol" w:hint="default"/>
      </w:rPr>
    </w:lvl>
    <w:lvl w:ilvl="4" w:tplc="04090019">
      <w:start w:val="1"/>
      <w:numFmt w:val="bullet"/>
      <w:lvlText w:val="o"/>
      <w:lvlJc w:val="left"/>
      <w:pPr>
        <w:tabs>
          <w:tab w:val="num" w:pos="3672"/>
        </w:tabs>
        <w:ind w:left="3672" w:hanging="360"/>
      </w:pPr>
      <w:rPr>
        <w:rFonts w:ascii="Courier New" w:hAnsi="Courier New" w:cs="Courier New" w:hint="default"/>
      </w:rPr>
    </w:lvl>
    <w:lvl w:ilvl="5" w:tplc="0409001B" w:tentative="1">
      <w:start w:val="1"/>
      <w:numFmt w:val="bullet"/>
      <w:lvlText w:val=""/>
      <w:lvlJc w:val="left"/>
      <w:pPr>
        <w:tabs>
          <w:tab w:val="num" w:pos="4392"/>
        </w:tabs>
        <w:ind w:left="4392" w:hanging="360"/>
      </w:pPr>
      <w:rPr>
        <w:rFonts w:ascii="Wingdings" w:hAnsi="Wingdings" w:hint="default"/>
      </w:rPr>
    </w:lvl>
    <w:lvl w:ilvl="6" w:tplc="0409000F" w:tentative="1">
      <w:start w:val="1"/>
      <w:numFmt w:val="bullet"/>
      <w:lvlText w:val=""/>
      <w:lvlJc w:val="left"/>
      <w:pPr>
        <w:tabs>
          <w:tab w:val="num" w:pos="5112"/>
        </w:tabs>
        <w:ind w:left="5112" w:hanging="360"/>
      </w:pPr>
      <w:rPr>
        <w:rFonts w:ascii="Symbol" w:hAnsi="Symbol" w:hint="default"/>
      </w:rPr>
    </w:lvl>
    <w:lvl w:ilvl="7" w:tplc="04090019" w:tentative="1">
      <w:start w:val="1"/>
      <w:numFmt w:val="bullet"/>
      <w:lvlText w:val="o"/>
      <w:lvlJc w:val="left"/>
      <w:pPr>
        <w:tabs>
          <w:tab w:val="num" w:pos="5832"/>
        </w:tabs>
        <w:ind w:left="5832" w:hanging="360"/>
      </w:pPr>
      <w:rPr>
        <w:rFonts w:ascii="Courier New" w:hAnsi="Courier New" w:cs="Courier New" w:hint="default"/>
      </w:rPr>
    </w:lvl>
    <w:lvl w:ilvl="8" w:tplc="0409001B"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3AC54B6B"/>
    <w:multiLevelType w:val="hybridMultilevel"/>
    <w:tmpl w:val="B3D80334"/>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CB100F2"/>
    <w:multiLevelType w:val="hybridMultilevel"/>
    <w:tmpl w:val="CF9AD32C"/>
    <w:lvl w:ilvl="0" w:tplc="04090013">
      <w:start w:val="1"/>
      <w:numFmt w:val="upperRoman"/>
      <w:lvlText w:val="%1."/>
      <w:lvlJc w:val="right"/>
      <w:pPr>
        <w:ind w:left="90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3CDC13FD"/>
    <w:multiLevelType w:val="hybridMultilevel"/>
    <w:tmpl w:val="EC3A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E756033"/>
    <w:multiLevelType w:val="hybridMultilevel"/>
    <w:tmpl w:val="C0CE4DC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3E621D"/>
    <w:multiLevelType w:val="hybridMultilevel"/>
    <w:tmpl w:val="5DEC90EA"/>
    <w:lvl w:ilvl="0" w:tplc="FFFFFFFF">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10B05C1"/>
    <w:multiLevelType w:val="multilevel"/>
    <w:tmpl w:val="C4883822"/>
    <w:lvl w:ilvl="0">
      <w:start w:val="1"/>
      <w:numFmt w:val="lowerLetter"/>
      <w:lvlText w:val="%1."/>
      <w:lvlJc w:val="left"/>
      <w:pPr>
        <w:ind w:left="1458" w:hanging="360"/>
      </w:pPr>
      <w:rPr>
        <w:rFonts w:hint="default"/>
        <w:i w:val="0"/>
      </w:rPr>
    </w:lvl>
    <w:lvl w:ilvl="1">
      <w:start w:val="1"/>
      <w:numFmt w:val="lowerRoman"/>
      <w:lvlText w:val="(%2)"/>
      <w:lvlJc w:val="right"/>
      <w:pPr>
        <w:ind w:left="1818" w:hanging="360"/>
      </w:pPr>
      <w:rPr>
        <w:rFonts w:hint="default"/>
      </w:rPr>
    </w:lvl>
    <w:lvl w:ilvl="2">
      <w:start w:val="1"/>
      <w:numFmt w:val="lowerLetter"/>
      <w:lvlText w:val="%3."/>
      <w:lvlJc w:val="left"/>
      <w:pPr>
        <w:ind w:left="2088" w:hanging="360"/>
      </w:pPr>
      <w:rPr>
        <w:sz w:val="24"/>
      </w:rPr>
    </w:lvl>
    <w:lvl w:ilvl="3">
      <w:start w:val="1"/>
      <w:numFmt w:val="decimal"/>
      <w:lvlText w:val="(%4)"/>
      <w:lvlJc w:val="left"/>
      <w:pPr>
        <w:ind w:left="2538" w:hanging="360"/>
      </w:pPr>
    </w:lvl>
    <w:lvl w:ilvl="4">
      <w:start w:val="1"/>
      <w:numFmt w:val="lowerLetter"/>
      <w:lvlText w:val="(%5)"/>
      <w:lvlJc w:val="left"/>
      <w:pPr>
        <w:ind w:left="2898" w:hanging="360"/>
      </w:pPr>
    </w:lvl>
    <w:lvl w:ilvl="5">
      <w:start w:val="1"/>
      <w:numFmt w:val="lowerRoman"/>
      <w:lvlText w:val="(%6)"/>
      <w:lvlJc w:val="left"/>
      <w:pPr>
        <w:ind w:left="3258" w:hanging="360"/>
      </w:pPr>
    </w:lvl>
    <w:lvl w:ilvl="6">
      <w:start w:val="1"/>
      <w:numFmt w:val="decimal"/>
      <w:lvlText w:val="%7."/>
      <w:lvlJc w:val="left"/>
      <w:pPr>
        <w:ind w:left="3618" w:hanging="360"/>
      </w:pPr>
    </w:lvl>
    <w:lvl w:ilvl="7">
      <w:start w:val="1"/>
      <w:numFmt w:val="lowerLetter"/>
      <w:lvlText w:val="%8."/>
      <w:lvlJc w:val="left"/>
      <w:pPr>
        <w:ind w:left="3978" w:hanging="360"/>
      </w:pPr>
    </w:lvl>
    <w:lvl w:ilvl="8">
      <w:start w:val="1"/>
      <w:numFmt w:val="lowerRoman"/>
      <w:lvlText w:val="%9."/>
      <w:lvlJc w:val="left"/>
      <w:pPr>
        <w:ind w:left="4338" w:hanging="360"/>
      </w:pPr>
    </w:lvl>
  </w:abstractNum>
  <w:abstractNum w:abstractNumId="37" w15:restartNumberingAfterBreak="0">
    <w:nsid w:val="42284D83"/>
    <w:multiLevelType w:val="hybridMultilevel"/>
    <w:tmpl w:val="89A27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B45F6E"/>
    <w:multiLevelType w:val="hybridMultilevel"/>
    <w:tmpl w:val="0982366C"/>
    <w:lvl w:ilvl="0" w:tplc="13B464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582006"/>
    <w:multiLevelType w:val="hybridMultilevel"/>
    <w:tmpl w:val="214EF0B0"/>
    <w:lvl w:ilvl="0" w:tplc="53C2C8B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48720F0B"/>
    <w:multiLevelType w:val="hybridMultilevel"/>
    <w:tmpl w:val="72D6EC7E"/>
    <w:lvl w:ilvl="0" w:tplc="13B4643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AA56EBD"/>
    <w:multiLevelType w:val="hybridMultilevel"/>
    <w:tmpl w:val="62DAB636"/>
    <w:lvl w:ilvl="0" w:tplc="B25E3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B70797"/>
    <w:multiLevelType w:val="hybridMultilevel"/>
    <w:tmpl w:val="CD54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397D2D"/>
    <w:multiLevelType w:val="hybridMultilevel"/>
    <w:tmpl w:val="F86864FA"/>
    <w:lvl w:ilvl="0" w:tplc="351E369E">
      <w:start w:val="1"/>
      <w:numFmt w:val="bullet"/>
      <w:lvlText w:val="–"/>
      <w:lvlJc w:val="left"/>
      <w:pPr>
        <w:tabs>
          <w:tab w:val="num" w:pos="720"/>
        </w:tabs>
        <w:ind w:left="720" w:hanging="360"/>
      </w:pPr>
      <w:rPr>
        <w:rFonts w:ascii="Arial" w:hAnsi="Arial" w:hint="default"/>
      </w:rPr>
    </w:lvl>
    <w:lvl w:ilvl="1" w:tplc="D0DC0A62">
      <w:start w:val="1"/>
      <w:numFmt w:val="bullet"/>
      <w:lvlText w:val="–"/>
      <w:lvlJc w:val="left"/>
      <w:pPr>
        <w:tabs>
          <w:tab w:val="num" w:pos="1440"/>
        </w:tabs>
        <w:ind w:left="1440" w:hanging="360"/>
      </w:pPr>
      <w:rPr>
        <w:rFonts w:ascii="Arial" w:hAnsi="Arial" w:hint="default"/>
      </w:rPr>
    </w:lvl>
    <w:lvl w:ilvl="2" w:tplc="99B40DBA" w:tentative="1">
      <w:start w:val="1"/>
      <w:numFmt w:val="bullet"/>
      <w:lvlText w:val="–"/>
      <w:lvlJc w:val="left"/>
      <w:pPr>
        <w:tabs>
          <w:tab w:val="num" w:pos="2160"/>
        </w:tabs>
        <w:ind w:left="2160" w:hanging="360"/>
      </w:pPr>
      <w:rPr>
        <w:rFonts w:ascii="Arial" w:hAnsi="Arial" w:hint="default"/>
      </w:rPr>
    </w:lvl>
    <w:lvl w:ilvl="3" w:tplc="1D164426" w:tentative="1">
      <w:start w:val="1"/>
      <w:numFmt w:val="bullet"/>
      <w:lvlText w:val="–"/>
      <w:lvlJc w:val="left"/>
      <w:pPr>
        <w:tabs>
          <w:tab w:val="num" w:pos="2880"/>
        </w:tabs>
        <w:ind w:left="2880" w:hanging="360"/>
      </w:pPr>
      <w:rPr>
        <w:rFonts w:ascii="Arial" w:hAnsi="Arial" w:hint="default"/>
      </w:rPr>
    </w:lvl>
    <w:lvl w:ilvl="4" w:tplc="E9B8BE00" w:tentative="1">
      <w:start w:val="1"/>
      <w:numFmt w:val="bullet"/>
      <w:lvlText w:val="–"/>
      <w:lvlJc w:val="left"/>
      <w:pPr>
        <w:tabs>
          <w:tab w:val="num" w:pos="3600"/>
        </w:tabs>
        <w:ind w:left="3600" w:hanging="360"/>
      </w:pPr>
      <w:rPr>
        <w:rFonts w:ascii="Arial" w:hAnsi="Arial" w:hint="default"/>
      </w:rPr>
    </w:lvl>
    <w:lvl w:ilvl="5" w:tplc="94367036" w:tentative="1">
      <w:start w:val="1"/>
      <w:numFmt w:val="bullet"/>
      <w:lvlText w:val="–"/>
      <w:lvlJc w:val="left"/>
      <w:pPr>
        <w:tabs>
          <w:tab w:val="num" w:pos="4320"/>
        </w:tabs>
        <w:ind w:left="4320" w:hanging="360"/>
      </w:pPr>
      <w:rPr>
        <w:rFonts w:ascii="Arial" w:hAnsi="Arial" w:hint="default"/>
      </w:rPr>
    </w:lvl>
    <w:lvl w:ilvl="6" w:tplc="34565168" w:tentative="1">
      <w:start w:val="1"/>
      <w:numFmt w:val="bullet"/>
      <w:lvlText w:val="–"/>
      <w:lvlJc w:val="left"/>
      <w:pPr>
        <w:tabs>
          <w:tab w:val="num" w:pos="5040"/>
        </w:tabs>
        <w:ind w:left="5040" w:hanging="360"/>
      </w:pPr>
      <w:rPr>
        <w:rFonts w:ascii="Arial" w:hAnsi="Arial" w:hint="default"/>
      </w:rPr>
    </w:lvl>
    <w:lvl w:ilvl="7" w:tplc="888C0AF8" w:tentative="1">
      <w:start w:val="1"/>
      <w:numFmt w:val="bullet"/>
      <w:lvlText w:val="–"/>
      <w:lvlJc w:val="left"/>
      <w:pPr>
        <w:tabs>
          <w:tab w:val="num" w:pos="5760"/>
        </w:tabs>
        <w:ind w:left="5760" w:hanging="360"/>
      </w:pPr>
      <w:rPr>
        <w:rFonts w:ascii="Arial" w:hAnsi="Arial" w:hint="default"/>
      </w:rPr>
    </w:lvl>
    <w:lvl w:ilvl="8" w:tplc="2E3AB40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17A7C46"/>
    <w:multiLevelType w:val="hybridMultilevel"/>
    <w:tmpl w:val="A3BCD1BC"/>
    <w:lvl w:ilvl="0" w:tplc="D61EF3E0">
      <w:start w:val="1"/>
      <w:numFmt w:val="bullet"/>
      <w:lvlText w:val="-"/>
      <w:lvlJc w:val="left"/>
      <w:pPr>
        <w:tabs>
          <w:tab w:val="num" w:pos="720"/>
        </w:tabs>
        <w:ind w:left="720" w:hanging="360"/>
      </w:pPr>
      <w:rPr>
        <w:rFonts w:ascii="Times New Roman" w:hAnsi="Times New Roman" w:hint="default"/>
      </w:rPr>
    </w:lvl>
    <w:lvl w:ilvl="1" w:tplc="83804564" w:tentative="1">
      <w:start w:val="1"/>
      <w:numFmt w:val="bullet"/>
      <w:lvlText w:val="-"/>
      <w:lvlJc w:val="left"/>
      <w:pPr>
        <w:tabs>
          <w:tab w:val="num" w:pos="1440"/>
        </w:tabs>
        <w:ind w:left="1440" w:hanging="360"/>
      </w:pPr>
      <w:rPr>
        <w:rFonts w:ascii="Times New Roman" w:hAnsi="Times New Roman" w:hint="default"/>
      </w:rPr>
    </w:lvl>
    <w:lvl w:ilvl="2" w:tplc="7E727222" w:tentative="1">
      <w:start w:val="1"/>
      <w:numFmt w:val="bullet"/>
      <w:lvlText w:val="-"/>
      <w:lvlJc w:val="left"/>
      <w:pPr>
        <w:tabs>
          <w:tab w:val="num" w:pos="2160"/>
        </w:tabs>
        <w:ind w:left="2160" w:hanging="360"/>
      </w:pPr>
      <w:rPr>
        <w:rFonts w:ascii="Times New Roman" w:hAnsi="Times New Roman" w:hint="default"/>
      </w:rPr>
    </w:lvl>
    <w:lvl w:ilvl="3" w:tplc="FD2AD84A" w:tentative="1">
      <w:start w:val="1"/>
      <w:numFmt w:val="bullet"/>
      <w:lvlText w:val="-"/>
      <w:lvlJc w:val="left"/>
      <w:pPr>
        <w:tabs>
          <w:tab w:val="num" w:pos="2880"/>
        </w:tabs>
        <w:ind w:left="2880" w:hanging="360"/>
      </w:pPr>
      <w:rPr>
        <w:rFonts w:ascii="Times New Roman" w:hAnsi="Times New Roman" w:hint="default"/>
      </w:rPr>
    </w:lvl>
    <w:lvl w:ilvl="4" w:tplc="2F52A560" w:tentative="1">
      <w:start w:val="1"/>
      <w:numFmt w:val="bullet"/>
      <w:lvlText w:val="-"/>
      <w:lvlJc w:val="left"/>
      <w:pPr>
        <w:tabs>
          <w:tab w:val="num" w:pos="3600"/>
        </w:tabs>
        <w:ind w:left="3600" w:hanging="360"/>
      </w:pPr>
      <w:rPr>
        <w:rFonts w:ascii="Times New Roman" w:hAnsi="Times New Roman" w:hint="default"/>
      </w:rPr>
    </w:lvl>
    <w:lvl w:ilvl="5" w:tplc="BDC250F0" w:tentative="1">
      <w:start w:val="1"/>
      <w:numFmt w:val="bullet"/>
      <w:lvlText w:val="-"/>
      <w:lvlJc w:val="left"/>
      <w:pPr>
        <w:tabs>
          <w:tab w:val="num" w:pos="4320"/>
        </w:tabs>
        <w:ind w:left="4320" w:hanging="360"/>
      </w:pPr>
      <w:rPr>
        <w:rFonts w:ascii="Times New Roman" w:hAnsi="Times New Roman" w:hint="default"/>
      </w:rPr>
    </w:lvl>
    <w:lvl w:ilvl="6" w:tplc="72A82664" w:tentative="1">
      <w:start w:val="1"/>
      <w:numFmt w:val="bullet"/>
      <w:lvlText w:val="-"/>
      <w:lvlJc w:val="left"/>
      <w:pPr>
        <w:tabs>
          <w:tab w:val="num" w:pos="5040"/>
        </w:tabs>
        <w:ind w:left="5040" w:hanging="360"/>
      </w:pPr>
      <w:rPr>
        <w:rFonts w:ascii="Times New Roman" w:hAnsi="Times New Roman" w:hint="default"/>
      </w:rPr>
    </w:lvl>
    <w:lvl w:ilvl="7" w:tplc="103AF18C" w:tentative="1">
      <w:start w:val="1"/>
      <w:numFmt w:val="bullet"/>
      <w:lvlText w:val="-"/>
      <w:lvlJc w:val="left"/>
      <w:pPr>
        <w:tabs>
          <w:tab w:val="num" w:pos="5760"/>
        </w:tabs>
        <w:ind w:left="5760" w:hanging="360"/>
      </w:pPr>
      <w:rPr>
        <w:rFonts w:ascii="Times New Roman" w:hAnsi="Times New Roman" w:hint="default"/>
      </w:rPr>
    </w:lvl>
    <w:lvl w:ilvl="8" w:tplc="07C6720C"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53231ED8"/>
    <w:multiLevelType w:val="hybridMultilevel"/>
    <w:tmpl w:val="E870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C06EB3"/>
    <w:multiLevelType w:val="hybridMultilevel"/>
    <w:tmpl w:val="A49C69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3732CB"/>
    <w:multiLevelType w:val="hybridMultilevel"/>
    <w:tmpl w:val="29565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DF66BB"/>
    <w:multiLevelType w:val="hybridMultilevel"/>
    <w:tmpl w:val="BF1A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4644BA"/>
    <w:multiLevelType w:val="hybridMultilevel"/>
    <w:tmpl w:val="49607938"/>
    <w:lvl w:ilvl="0" w:tplc="25324C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8C71E7B"/>
    <w:multiLevelType w:val="hybridMultilevel"/>
    <w:tmpl w:val="29EA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043150"/>
    <w:multiLevelType w:val="hybridMultilevel"/>
    <w:tmpl w:val="9CC247B8"/>
    <w:lvl w:ilvl="0" w:tplc="B1FE0052">
      <w:start w:val="1"/>
      <w:numFmt w:val="decimal"/>
      <w:lvlText w:val="(%1)"/>
      <w:lvlJc w:val="left"/>
      <w:pPr>
        <w:ind w:left="2790" w:hanging="360"/>
      </w:pPr>
      <w:rPr>
        <w:rFonts w:hint="default"/>
      </w:rPr>
    </w:lvl>
    <w:lvl w:ilvl="1" w:tplc="04090019">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52"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881615"/>
    <w:multiLevelType w:val="hybridMultilevel"/>
    <w:tmpl w:val="142C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1F5F95"/>
    <w:multiLevelType w:val="hybridMultilevel"/>
    <w:tmpl w:val="54349E4A"/>
    <w:lvl w:ilvl="0" w:tplc="0409000F">
      <w:start w:val="1"/>
      <w:numFmt w:val="bullet"/>
      <w:lvlText w:val=""/>
      <w:lvlJc w:val="left"/>
      <w:pPr>
        <w:tabs>
          <w:tab w:val="num" w:pos="468"/>
        </w:tabs>
        <w:ind w:left="468" w:hanging="288"/>
      </w:pPr>
      <w:rPr>
        <w:rFonts w:ascii="Symbol" w:hAnsi="Symbol" w:hint="default"/>
        <w:strike w:val="0"/>
        <w:dstrike w:val="0"/>
        <w:color w:val="auto"/>
        <w:sz w:val="24"/>
        <w:szCs w:val="20"/>
      </w:rPr>
    </w:lvl>
    <w:lvl w:ilvl="1" w:tplc="0409000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5" w15:restartNumberingAfterBreak="0">
    <w:nsid w:val="616C3254"/>
    <w:multiLevelType w:val="hybridMultilevel"/>
    <w:tmpl w:val="09C2B4D6"/>
    <w:lvl w:ilvl="0" w:tplc="351E369E">
      <w:start w:val="1"/>
      <w:numFmt w:val="bullet"/>
      <w:lvlText w:val="–"/>
      <w:lvlJc w:val="left"/>
      <w:pPr>
        <w:tabs>
          <w:tab w:val="num" w:pos="720"/>
        </w:tabs>
        <w:ind w:left="720" w:hanging="360"/>
      </w:pPr>
      <w:rPr>
        <w:rFonts w:ascii="Arial" w:hAnsi="Arial" w:hint="default"/>
      </w:rPr>
    </w:lvl>
    <w:lvl w:ilvl="1" w:tplc="95824536">
      <w:numFmt w:val="bullet"/>
      <w:pStyle w:val="H2List"/>
      <w:lvlText w:val=""/>
      <w:lvlJc w:val="left"/>
      <w:pPr>
        <w:tabs>
          <w:tab w:val="num" w:pos="1440"/>
        </w:tabs>
        <w:ind w:left="1440" w:hanging="360"/>
      </w:pPr>
      <w:rPr>
        <w:rFonts w:ascii="Symbol" w:eastAsiaTheme="minorHAnsi" w:hAnsi="Symbol" w:cstheme="minorBidi" w:hint="default"/>
      </w:rPr>
    </w:lvl>
    <w:lvl w:ilvl="2" w:tplc="99B40DBA" w:tentative="1">
      <w:start w:val="1"/>
      <w:numFmt w:val="bullet"/>
      <w:lvlText w:val="–"/>
      <w:lvlJc w:val="left"/>
      <w:pPr>
        <w:tabs>
          <w:tab w:val="num" w:pos="2160"/>
        </w:tabs>
        <w:ind w:left="2160" w:hanging="360"/>
      </w:pPr>
      <w:rPr>
        <w:rFonts w:ascii="Arial" w:hAnsi="Arial" w:hint="default"/>
      </w:rPr>
    </w:lvl>
    <w:lvl w:ilvl="3" w:tplc="1D164426" w:tentative="1">
      <w:start w:val="1"/>
      <w:numFmt w:val="bullet"/>
      <w:lvlText w:val="–"/>
      <w:lvlJc w:val="left"/>
      <w:pPr>
        <w:tabs>
          <w:tab w:val="num" w:pos="2880"/>
        </w:tabs>
        <w:ind w:left="2880" w:hanging="360"/>
      </w:pPr>
      <w:rPr>
        <w:rFonts w:ascii="Arial" w:hAnsi="Arial" w:hint="default"/>
      </w:rPr>
    </w:lvl>
    <w:lvl w:ilvl="4" w:tplc="E9B8BE00" w:tentative="1">
      <w:start w:val="1"/>
      <w:numFmt w:val="bullet"/>
      <w:lvlText w:val="–"/>
      <w:lvlJc w:val="left"/>
      <w:pPr>
        <w:tabs>
          <w:tab w:val="num" w:pos="3600"/>
        </w:tabs>
        <w:ind w:left="3600" w:hanging="360"/>
      </w:pPr>
      <w:rPr>
        <w:rFonts w:ascii="Arial" w:hAnsi="Arial" w:hint="default"/>
      </w:rPr>
    </w:lvl>
    <w:lvl w:ilvl="5" w:tplc="94367036" w:tentative="1">
      <w:start w:val="1"/>
      <w:numFmt w:val="bullet"/>
      <w:lvlText w:val="–"/>
      <w:lvlJc w:val="left"/>
      <w:pPr>
        <w:tabs>
          <w:tab w:val="num" w:pos="4320"/>
        </w:tabs>
        <w:ind w:left="4320" w:hanging="360"/>
      </w:pPr>
      <w:rPr>
        <w:rFonts w:ascii="Arial" w:hAnsi="Arial" w:hint="default"/>
      </w:rPr>
    </w:lvl>
    <w:lvl w:ilvl="6" w:tplc="34565168" w:tentative="1">
      <w:start w:val="1"/>
      <w:numFmt w:val="bullet"/>
      <w:lvlText w:val="–"/>
      <w:lvlJc w:val="left"/>
      <w:pPr>
        <w:tabs>
          <w:tab w:val="num" w:pos="5040"/>
        </w:tabs>
        <w:ind w:left="5040" w:hanging="360"/>
      </w:pPr>
      <w:rPr>
        <w:rFonts w:ascii="Arial" w:hAnsi="Arial" w:hint="default"/>
      </w:rPr>
    </w:lvl>
    <w:lvl w:ilvl="7" w:tplc="888C0AF8" w:tentative="1">
      <w:start w:val="1"/>
      <w:numFmt w:val="bullet"/>
      <w:lvlText w:val="–"/>
      <w:lvlJc w:val="left"/>
      <w:pPr>
        <w:tabs>
          <w:tab w:val="num" w:pos="5760"/>
        </w:tabs>
        <w:ind w:left="5760" w:hanging="360"/>
      </w:pPr>
      <w:rPr>
        <w:rFonts w:ascii="Arial" w:hAnsi="Arial" w:hint="default"/>
      </w:rPr>
    </w:lvl>
    <w:lvl w:ilvl="8" w:tplc="2E3AB40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5507C3B"/>
    <w:multiLevelType w:val="hybridMultilevel"/>
    <w:tmpl w:val="50EC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1248ED"/>
    <w:multiLevelType w:val="hybridMultilevel"/>
    <w:tmpl w:val="EE32AAC4"/>
    <w:lvl w:ilvl="0" w:tplc="04090017">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6A882491"/>
    <w:multiLevelType w:val="hybridMultilevel"/>
    <w:tmpl w:val="17545988"/>
    <w:lvl w:ilvl="0" w:tplc="5002E882">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15:restartNumberingAfterBreak="0">
    <w:nsid w:val="6D0F1CC8"/>
    <w:multiLevelType w:val="singleLevel"/>
    <w:tmpl w:val="8EDE7660"/>
    <w:lvl w:ilvl="0">
      <w:start w:val="1"/>
      <w:numFmt w:val="decimal"/>
      <w:lvlText w:val="%1."/>
      <w:legacy w:legacy="1" w:legacySpace="120" w:legacyIndent="360"/>
      <w:lvlJc w:val="left"/>
      <w:pPr>
        <w:ind w:left="720" w:hanging="360"/>
      </w:pPr>
    </w:lvl>
  </w:abstractNum>
  <w:abstractNum w:abstractNumId="60" w15:restartNumberingAfterBreak="0">
    <w:nsid w:val="71436175"/>
    <w:multiLevelType w:val="hybridMultilevel"/>
    <w:tmpl w:val="14C89F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037807"/>
    <w:multiLevelType w:val="hybridMultilevel"/>
    <w:tmpl w:val="E0CC8C2E"/>
    <w:lvl w:ilvl="0" w:tplc="16AAEEDA">
      <w:start w:val="5"/>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2A6E4E"/>
    <w:multiLevelType w:val="hybridMultilevel"/>
    <w:tmpl w:val="E11ECA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3B12114"/>
    <w:multiLevelType w:val="hybridMultilevel"/>
    <w:tmpl w:val="BA2475CC"/>
    <w:lvl w:ilvl="0" w:tplc="81FC203C">
      <w:start w:val="1"/>
      <w:numFmt w:val="upperRoman"/>
      <w:lvlText w:val="%1."/>
      <w:lvlJc w:val="right"/>
      <w:pPr>
        <w:ind w:left="90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4" w15:restartNumberingAfterBreak="0">
    <w:nsid w:val="74B770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4DD122B"/>
    <w:multiLevelType w:val="hybridMultilevel"/>
    <w:tmpl w:val="75B28F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5F511A0"/>
    <w:multiLevelType w:val="hybridMultilevel"/>
    <w:tmpl w:val="EA0C7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7611F0C"/>
    <w:multiLevelType w:val="multilevel"/>
    <w:tmpl w:val="8EDE7660"/>
    <w:lvl w:ilvl="0">
      <w:start w:val="1"/>
      <w:numFmt w:val="decimal"/>
      <w:lvlText w:val="%1."/>
      <w:legacy w:legacy="1" w:legacySpace="120" w:legacyIndent="360"/>
      <w:lvlJc w:val="left"/>
      <w:pPr>
        <w:ind w:left="360" w:hanging="360"/>
      </w:pPr>
    </w:lvl>
    <w:lvl w:ilvl="1">
      <w:start w:val="1"/>
      <w:numFmt w:val="decimal"/>
      <w:lvlText w:val="%2."/>
      <w:lvlJc w:val="left"/>
      <w:pPr>
        <w:tabs>
          <w:tab w:val="num" w:pos="360"/>
        </w:tabs>
        <w:ind w:left="36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8" w15:restartNumberingAfterBreak="0">
    <w:nsid w:val="781F02D4"/>
    <w:multiLevelType w:val="hybridMultilevel"/>
    <w:tmpl w:val="7BFAA02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A0509E"/>
    <w:multiLevelType w:val="multilevel"/>
    <w:tmpl w:val="C6ECFCB6"/>
    <w:lvl w:ilvl="0">
      <w:start w:val="1"/>
      <w:numFmt w:val="decimal"/>
      <w:lvlText w:val="%1."/>
      <w:lvlJc w:val="left"/>
      <w:pPr>
        <w:tabs>
          <w:tab w:val="num" w:pos="576"/>
        </w:tabs>
        <w:ind w:left="576" w:hanging="360"/>
      </w:pPr>
      <w:rPr>
        <w:rFonts w:hint="default"/>
        <w:color w:val="auto"/>
      </w:rPr>
    </w:lvl>
    <w:lvl w:ilvl="1">
      <w:start w:val="1"/>
      <w:numFmt w:val="upperLetter"/>
      <w:lvlText w:val="%2."/>
      <w:lvlJc w:val="left"/>
      <w:pPr>
        <w:tabs>
          <w:tab w:val="num" w:pos="360"/>
        </w:tabs>
        <w:ind w:left="360" w:hanging="360"/>
      </w:pPr>
      <w:rPr>
        <w:rFonts w:ascii="Tahoma" w:hAnsi="Tahoma" w:hint="default"/>
        <w:b/>
        <w:i w:val="0"/>
        <w:sz w:val="24"/>
        <w:szCs w:val="24"/>
      </w:rPr>
    </w:lvl>
    <w:lvl w:ilvl="2">
      <w:start w:val="1"/>
      <w:numFmt w:val="lowerRoman"/>
      <w:lvlText w:val="%3)"/>
      <w:lvlJc w:val="left"/>
      <w:pPr>
        <w:tabs>
          <w:tab w:val="num" w:pos="1080"/>
        </w:tabs>
        <w:ind w:left="720" w:hanging="360"/>
      </w:pPr>
      <w:rPr>
        <w:rFonts w:hint="default"/>
      </w:rPr>
    </w:lvl>
    <w:lvl w:ilvl="3">
      <w:start w:val="3"/>
      <w:numFmt w:val="decimal"/>
      <w:pStyle w:val="List1"/>
      <w:lvlText w:val="%4."/>
      <w:lvlJc w:val="left"/>
      <w:pPr>
        <w:tabs>
          <w:tab w:val="num" w:pos="1080"/>
        </w:tabs>
        <w:ind w:left="1080" w:hanging="360"/>
      </w:pPr>
      <w:rPr>
        <w:rFonts w:hint="default"/>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b w:val="0"/>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0" w15:restartNumberingAfterBreak="0">
    <w:nsid w:val="79C676E5"/>
    <w:multiLevelType w:val="hybridMultilevel"/>
    <w:tmpl w:val="271CA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FA6E43"/>
    <w:multiLevelType w:val="hybridMultilevel"/>
    <w:tmpl w:val="4E0EFD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C767D04"/>
    <w:multiLevelType w:val="hybridMultilevel"/>
    <w:tmpl w:val="BFC21630"/>
    <w:lvl w:ilvl="0" w:tplc="FFFFFFFF">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CF76CAC"/>
    <w:multiLevelType w:val="hybridMultilevel"/>
    <w:tmpl w:val="858A80CC"/>
    <w:lvl w:ilvl="0" w:tplc="71D8CF90">
      <w:start w:val="1"/>
      <w:numFmt w:val="bullet"/>
      <w:lvlText w:val=""/>
      <w:lvlJc w:val="left"/>
      <w:pPr>
        <w:tabs>
          <w:tab w:val="num" w:pos="432"/>
        </w:tabs>
        <w:ind w:left="432" w:hanging="288"/>
      </w:pPr>
      <w:rPr>
        <w:rFonts w:ascii="Symbol" w:hAnsi="Symbol" w:hint="default"/>
        <w:sz w:val="24"/>
        <w:szCs w:val="24"/>
      </w:rPr>
    </w:lvl>
    <w:lvl w:ilvl="1" w:tplc="C9462C12" w:tentative="1">
      <w:start w:val="1"/>
      <w:numFmt w:val="bullet"/>
      <w:lvlText w:val=""/>
      <w:lvlPicBulletId w:val="0"/>
      <w:lvlJc w:val="left"/>
      <w:pPr>
        <w:tabs>
          <w:tab w:val="num" w:pos="1440"/>
        </w:tabs>
        <w:ind w:left="1440" w:hanging="360"/>
      </w:pPr>
      <w:rPr>
        <w:rFonts w:ascii="Symbol" w:hAnsi="Symbol" w:hint="default"/>
      </w:rPr>
    </w:lvl>
    <w:lvl w:ilvl="2" w:tplc="020E528E" w:tentative="1">
      <w:start w:val="1"/>
      <w:numFmt w:val="bullet"/>
      <w:lvlText w:val=""/>
      <w:lvlPicBulletId w:val="0"/>
      <w:lvlJc w:val="left"/>
      <w:pPr>
        <w:tabs>
          <w:tab w:val="num" w:pos="2160"/>
        </w:tabs>
        <w:ind w:left="2160" w:hanging="360"/>
      </w:pPr>
      <w:rPr>
        <w:rFonts w:ascii="Symbol" w:hAnsi="Symbol" w:hint="default"/>
      </w:rPr>
    </w:lvl>
    <w:lvl w:ilvl="3" w:tplc="91B8A5EC" w:tentative="1">
      <w:start w:val="1"/>
      <w:numFmt w:val="bullet"/>
      <w:lvlText w:val=""/>
      <w:lvlPicBulletId w:val="0"/>
      <w:lvlJc w:val="left"/>
      <w:pPr>
        <w:tabs>
          <w:tab w:val="num" w:pos="2880"/>
        </w:tabs>
        <w:ind w:left="2880" w:hanging="360"/>
      </w:pPr>
      <w:rPr>
        <w:rFonts w:ascii="Symbol" w:hAnsi="Symbol" w:hint="default"/>
      </w:rPr>
    </w:lvl>
    <w:lvl w:ilvl="4" w:tplc="DEBA46FE" w:tentative="1">
      <w:start w:val="1"/>
      <w:numFmt w:val="bullet"/>
      <w:lvlText w:val=""/>
      <w:lvlPicBulletId w:val="0"/>
      <w:lvlJc w:val="left"/>
      <w:pPr>
        <w:tabs>
          <w:tab w:val="num" w:pos="3600"/>
        </w:tabs>
        <w:ind w:left="3600" w:hanging="360"/>
      </w:pPr>
      <w:rPr>
        <w:rFonts w:ascii="Symbol" w:hAnsi="Symbol" w:hint="default"/>
      </w:rPr>
    </w:lvl>
    <w:lvl w:ilvl="5" w:tplc="DEB0AE18" w:tentative="1">
      <w:start w:val="1"/>
      <w:numFmt w:val="bullet"/>
      <w:lvlText w:val=""/>
      <w:lvlPicBulletId w:val="0"/>
      <w:lvlJc w:val="left"/>
      <w:pPr>
        <w:tabs>
          <w:tab w:val="num" w:pos="4320"/>
        </w:tabs>
        <w:ind w:left="4320" w:hanging="360"/>
      </w:pPr>
      <w:rPr>
        <w:rFonts w:ascii="Symbol" w:hAnsi="Symbol" w:hint="default"/>
      </w:rPr>
    </w:lvl>
    <w:lvl w:ilvl="6" w:tplc="55DE8A84" w:tentative="1">
      <w:start w:val="1"/>
      <w:numFmt w:val="bullet"/>
      <w:lvlText w:val=""/>
      <w:lvlPicBulletId w:val="0"/>
      <w:lvlJc w:val="left"/>
      <w:pPr>
        <w:tabs>
          <w:tab w:val="num" w:pos="5040"/>
        </w:tabs>
        <w:ind w:left="5040" w:hanging="360"/>
      </w:pPr>
      <w:rPr>
        <w:rFonts w:ascii="Symbol" w:hAnsi="Symbol" w:hint="default"/>
      </w:rPr>
    </w:lvl>
    <w:lvl w:ilvl="7" w:tplc="4CF6F604" w:tentative="1">
      <w:start w:val="1"/>
      <w:numFmt w:val="bullet"/>
      <w:lvlText w:val=""/>
      <w:lvlPicBulletId w:val="0"/>
      <w:lvlJc w:val="left"/>
      <w:pPr>
        <w:tabs>
          <w:tab w:val="num" w:pos="5760"/>
        </w:tabs>
        <w:ind w:left="5760" w:hanging="360"/>
      </w:pPr>
      <w:rPr>
        <w:rFonts w:ascii="Symbol" w:hAnsi="Symbol" w:hint="default"/>
      </w:rPr>
    </w:lvl>
    <w:lvl w:ilvl="8" w:tplc="8DD0C784" w:tentative="1">
      <w:start w:val="1"/>
      <w:numFmt w:val="bullet"/>
      <w:lvlText w:val=""/>
      <w:lvlPicBulletId w:val="0"/>
      <w:lvlJc w:val="left"/>
      <w:pPr>
        <w:tabs>
          <w:tab w:val="num" w:pos="6480"/>
        </w:tabs>
        <w:ind w:left="6480" w:hanging="360"/>
      </w:pPr>
      <w:rPr>
        <w:rFonts w:ascii="Symbol" w:hAnsi="Symbol" w:hint="default"/>
      </w:rPr>
    </w:lvl>
  </w:abstractNum>
  <w:abstractNum w:abstractNumId="74" w15:restartNumberingAfterBreak="0">
    <w:nsid w:val="7F953FC8"/>
    <w:multiLevelType w:val="hybridMultilevel"/>
    <w:tmpl w:val="7EA4B89C"/>
    <w:lvl w:ilvl="0" w:tplc="CCDE00BE">
      <w:start w:val="1"/>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156188">
    <w:abstractNumId w:val="7"/>
  </w:num>
  <w:num w:numId="2" w16cid:durableId="1123038581">
    <w:abstractNumId w:val="69"/>
  </w:num>
  <w:num w:numId="3" w16cid:durableId="1037970117">
    <w:abstractNumId w:val="49"/>
  </w:num>
  <w:num w:numId="4" w16cid:durableId="1340622890">
    <w:abstractNumId w:val="29"/>
  </w:num>
  <w:num w:numId="5" w16cid:durableId="3868009">
    <w:abstractNumId w:val="46"/>
  </w:num>
  <w:num w:numId="6" w16cid:durableId="1753352428">
    <w:abstractNumId w:val="18"/>
  </w:num>
  <w:num w:numId="7" w16cid:durableId="1818523968">
    <w:abstractNumId w:val="22"/>
  </w:num>
  <w:num w:numId="8" w16cid:durableId="1135946487">
    <w:abstractNumId w:val="73"/>
  </w:num>
  <w:num w:numId="9" w16cid:durableId="670060055">
    <w:abstractNumId w:val="9"/>
  </w:num>
  <w:num w:numId="10" w16cid:durableId="886523956">
    <w:abstractNumId w:val="19"/>
  </w:num>
  <w:num w:numId="11" w16cid:durableId="576288798">
    <w:abstractNumId w:val="42"/>
  </w:num>
  <w:num w:numId="12" w16cid:durableId="2053646603">
    <w:abstractNumId w:val="13"/>
  </w:num>
  <w:num w:numId="13" w16cid:durableId="1128815967">
    <w:abstractNumId w:val="68"/>
  </w:num>
  <w:num w:numId="14" w16cid:durableId="491023597">
    <w:abstractNumId w:val="17"/>
  </w:num>
  <w:num w:numId="15" w16cid:durableId="119421010">
    <w:abstractNumId w:val="26"/>
  </w:num>
  <w:num w:numId="16" w16cid:durableId="1696034711">
    <w:abstractNumId w:val="8"/>
  </w:num>
  <w:num w:numId="17" w16cid:durableId="1466117464">
    <w:abstractNumId w:val="31"/>
  </w:num>
  <w:num w:numId="18" w16cid:durableId="758982688">
    <w:abstractNumId w:val="50"/>
  </w:num>
  <w:num w:numId="19" w16cid:durableId="2003853162">
    <w:abstractNumId w:val="63"/>
  </w:num>
  <w:num w:numId="20" w16cid:durableId="1982270628">
    <w:abstractNumId w:val="11"/>
  </w:num>
  <w:num w:numId="21" w16cid:durableId="349381088">
    <w:abstractNumId w:val="4"/>
  </w:num>
  <w:num w:numId="22" w16cid:durableId="1600021687">
    <w:abstractNumId w:val="66"/>
  </w:num>
  <w:num w:numId="23" w16cid:durableId="1344086033">
    <w:abstractNumId w:val="10"/>
  </w:num>
  <w:num w:numId="24" w16cid:durableId="259342004">
    <w:abstractNumId w:val="3"/>
  </w:num>
  <w:num w:numId="25" w16cid:durableId="704402725">
    <w:abstractNumId w:val="6"/>
  </w:num>
  <w:num w:numId="26" w16cid:durableId="657996266">
    <w:abstractNumId w:val="25"/>
  </w:num>
  <w:num w:numId="27" w16cid:durableId="1446581268">
    <w:abstractNumId w:val="28"/>
  </w:num>
  <w:num w:numId="28" w16cid:durableId="971135308">
    <w:abstractNumId w:val="72"/>
  </w:num>
  <w:num w:numId="29" w16cid:durableId="298193070">
    <w:abstractNumId w:val="36"/>
  </w:num>
  <w:num w:numId="30" w16cid:durableId="1291980911">
    <w:abstractNumId w:val="35"/>
  </w:num>
  <w:num w:numId="31" w16cid:durableId="104233232">
    <w:abstractNumId w:val="33"/>
  </w:num>
  <w:num w:numId="32" w16cid:durableId="1247544052">
    <w:abstractNumId w:val="48"/>
  </w:num>
  <w:num w:numId="33" w16cid:durableId="110365588">
    <w:abstractNumId w:val="62"/>
  </w:num>
  <w:num w:numId="34" w16cid:durableId="429936792">
    <w:abstractNumId w:val="16"/>
  </w:num>
  <w:num w:numId="35" w16cid:durableId="1868373342">
    <w:abstractNumId w:val="1"/>
  </w:num>
  <w:num w:numId="36" w16cid:durableId="1890024164">
    <w:abstractNumId w:val="43"/>
  </w:num>
  <w:num w:numId="37" w16cid:durableId="1898661647">
    <w:abstractNumId w:val="44"/>
  </w:num>
  <w:num w:numId="38" w16cid:durableId="490828218">
    <w:abstractNumId w:val="54"/>
  </w:num>
  <w:num w:numId="39" w16cid:durableId="340087146">
    <w:abstractNumId w:val="67"/>
  </w:num>
  <w:num w:numId="40" w16cid:durableId="1493914749">
    <w:abstractNumId w:val="59"/>
  </w:num>
  <w:num w:numId="41" w16cid:durableId="843012891">
    <w:abstractNumId w:val="20"/>
  </w:num>
  <w:num w:numId="42" w16cid:durableId="985740124">
    <w:abstractNumId w:val="30"/>
  </w:num>
  <w:num w:numId="43" w16cid:durableId="46415246">
    <w:abstractNumId w:val="39"/>
  </w:num>
  <w:num w:numId="44" w16cid:durableId="52429119">
    <w:abstractNumId w:val="56"/>
  </w:num>
  <w:num w:numId="45" w16cid:durableId="777405118">
    <w:abstractNumId w:val="34"/>
  </w:num>
  <w:num w:numId="46" w16cid:durableId="166016512">
    <w:abstractNumId w:val="53"/>
  </w:num>
  <w:num w:numId="47" w16cid:durableId="1900940573">
    <w:abstractNumId w:val="47"/>
  </w:num>
  <w:num w:numId="48" w16cid:durableId="915473868">
    <w:abstractNumId w:val="27"/>
  </w:num>
  <w:num w:numId="49" w16cid:durableId="675768152">
    <w:abstractNumId w:val="70"/>
  </w:num>
  <w:num w:numId="50" w16cid:durableId="630404325">
    <w:abstractNumId w:val="45"/>
  </w:num>
  <w:num w:numId="51" w16cid:durableId="497236921">
    <w:abstractNumId w:val="5"/>
  </w:num>
  <w:num w:numId="52" w16cid:durableId="1455178294">
    <w:abstractNumId w:val="0"/>
  </w:num>
  <w:num w:numId="53" w16cid:durableId="1070349940">
    <w:abstractNumId w:val="51"/>
  </w:num>
  <w:num w:numId="54" w16cid:durableId="715155017">
    <w:abstractNumId w:val="74"/>
  </w:num>
  <w:num w:numId="55" w16cid:durableId="108429249">
    <w:abstractNumId w:val="61"/>
  </w:num>
  <w:num w:numId="56" w16cid:durableId="1993898789">
    <w:abstractNumId w:val="58"/>
  </w:num>
  <w:num w:numId="57" w16cid:durableId="907691184">
    <w:abstractNumId w:val="57"/>
  </w:num>
  <w:num w:numId="58" w16cid:durableId="1637106788">
    <w:abstractNumId w:val="52"/>
  </w:num>
  <w:num w:numId="59" w16cid:durableId="114833057">
    <w:abstractNumId w:val="55"/>
  </w:num>
  <w:num w:numId="60" w16cid:durableId="699861015">
    <w:abstractNumId w:val="32"/>
  </w:num>
  <w:num w:numId="61" w16cid:durableId="148710541">
    <w:abstractNumId w:val="15"/>
  </w:num>
  <w:num w:numId="62" w16cid:durableId="11031496">
    <w:abstractNumId w:val="12"/>
  </w:num>
  <w:num w:numId="63" w16cid:durableId="777136414">
    <w:abstractNumId w:val="41"/>
  </w:num>
  <w:num w:numId="64" w16cid:durableId="889150549">
    <w:abstractNumId w:val="38"/>
  </w:num>
  <w:num w:numId="65" w16cid:durableId="2051760503">
    <w:abstractNumId w:val="40"/>
  </w:num>
  <w:num w:numId="66" w16cid:durableId="1838770126">
    <w:abstractNumId w:val="14"/>
  </w:num>
  <w:num w:numId="67" w16cid:durableId="1858882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94965712">
    <w:abstractNumId w:val="65"/>
  </w:num>
  <w:num w:numId="69" w16cid:durableId="1127890451">
    <w:abstractNumId w:val="37"/>
  </w:num>
  <w:num w:numId="70" w16cid:durableId="998731734">
    <w:abstractNumId w:val="71"/>
  </w:num>
  <w:num w:numId="71" w16cid:durableId="2619543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21918580">
    <w:abstractNumId w:val="60"/>
  </w:num>
  <w:num w:numId="73" w16cid:durableId="1258440010">
    <w:abstractNumId w:val="2"/>
  </w:num>
  <w:num w:numId="74" w16cid:durableId="1025207235">
    <w:abstractNumId w:val="24"/>
  </w:num>
  <w:num w:numId="75" w16cid:durableId="208540215">
    <w:abstractNumId w:val="21"/>
  </w:num>
  <w:num w:numId="76" w16cid:durableId="1474368681">
    <w:abstractNumId w:val="64"/>
  </w:num>
  <w:num w:numId="77" w16cid:durableId="736979285">
    <w:abstractNumId w:val="23"/>
  </w:num>
  <w:num w:numId="78" w16cid:durableId="755178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ard, Whitney J (DSHS/ALTSA/HCS)">
    <w15:presenceInfo w15:providerId="AD" w15:userId="S::whitney.howard@dshs.wa.gov::0bc91da0-6d13-448a-a13f-0c25a6011a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55"/>
    <w:rsid w:val="0000335B"/>
    <w:rsid w:val="00006316"/>
    <w:rsid w:val="00006C76"/>
    <w:rsid w:val="00007B63"/>
    <w:rsid w:val="00011402"/>
    <w:rsid w:val="00012CF8"/>
    <w:rsid w:val="00012FD2"/>
    <w:rsid w:val="00041B88"/>
    <w:rsid w:val="00041E00"/>
    <w:rsid w:val="000464E8"/>
    <w:rsid w:val="00050D7E"/>
    <w:rsid w:val="00065979"/>
    <w:rsid w:val="000710D3"/>
    <w:rsid w:val="00073371"/>
    <w:rsid w:val="00074F30"/>
    <w:rsid w:val="00090846"/>
    <w:rsid w:val="000922C4"/>
    <w:rsid w:val="000A1C72"/>
    <w:rsid w:val="000A28A9"/>
    <w:rsid w:val="000A598C"/>
    <w:rsid w:val="000B227B"/>
    <w:rsid w:val="000C1534"/>
    <w:rsid w:val="000C15E0"/>
    <w:rsid w:val="000D2CD7"/>
    <w:rsid w:val="000D6D3C"/>
    <w:rsid w:val="000F1544"/>
    <w:rsid w:val="000F3B0C"/>
    <w:rsid w:val="000F431C"/>
    <w:rsid w:val="000F7362"/>
    <w:rsid w:val="001013B3"/>
    <w:rsid w:val="00111ABC"/>
    <w:rsid w:val="00114256"/>
    <w:rsid w:val="00116A0A"/>
    <w:rsid w:val="001273CF"/>
    <w:rsid w:val="001307BC"/>
    <w:rsid w:val="001367B0"/>
    <w:rsid w:val="00137A13"/>
    <w:rsid w:val="0014097E"/>
    <w:rsid w:val="00145F10"/>
    <w:rsid w:val="0015767F"/>
    <w:rsid w:val="00164374"/>
    <w:rsid w:val="00177F7F"/>
    <w:rsid w:val="00186E44"/>
    <w:rsid w:val="0018705A"/>
    <w:rsid w:val="001874EE"/>
    <w:rsid w:val="001913E3"/>
    <w:rsid w:val="00195EC6"/>
    <w:rsid w:val="00196C50"/>
    <w:rsid w:val="00197E98"/>
    <w:rsid w:val="001A3AC2"/>
    <w:rsid w:val="001A7270"/>
    <w:rsid w:val="001B2559"/>
    <w:rsid w:val="001B2E3A"/>
    <w:rsid w:val="001B7F05"/>
    <w:rsid w:val="001E23F3"/>
    <w:rsid w:val="001E648A"/>
    <w:rsid w:val="001F6AE4"/>
    <w:rsid w:val="001F7189"/>
    <w:rsid w:val="002014FD"/>
    <w:rsid w:val="00211667"/>
    <w:rsid w:val="00215B68"/>
    <w:rsid w:val="00221105"/>
    <w:rsid w:val="002266A7"/>
    <w:rsid w:val="00234115"/>
    <w:rsid w:val="0023430D"/>
    <w:rsid w:val="002371B0"/>
    <w:rsid w:val="00240BEB"/>
    <w:rsid w:val="00241446"/>
    <w:rsid w:val="00242884"/>
    <w:rsid w:val="002452A8"/>
    <w:rsid w:val="00245370"/>
    <w:rsid w:val="00252AD0"/>
    <w:rsid w:val="00255F23"/>
    <w:rsid w:val="00261A20"/>
    <w:rsid w:val="00263FD7"/>
    <w:rsid w:val="00266761"/>
    <w:rsid w:val="00267439"/>
    <w:rsid w:val="00277309"/>
    <w:rsid w:val="00291BB3"/>
    <w:rsid w:val="00291E8B"/>
    <w:rsid w:val="002A691E"/>
    <w:rsid w:val="002B0C71"/>
    <w:rsid w:val="002B1D41"/>
    <w:rsid w:val="002B39CB"/>
    <w:rsid w:val="002D2BF9"/>
    <w:rsid w:val="002E2232"/>
    <w:rsid w:val="002E2CF8"/>
    <w:rsid w:val="002E7597"/>
    <w:rsid w:val="002E7945"/>
    <w:rsid w:val="002F54ED"/>
    <w:rsid w:val="002F7B90"/>
    <w:rsid w:val="00300464"/>
    <w:rsid w:val="00306FDA"/>
    <w:rsid w:val="00313CD6"/>
    <w:rsid w:val="003247B6"/>
    <w:rsid w:val="0032558E"/>
    <w:rsid w:val="003272DC"/>
    <w:rsid w:val="00330BB6"/>
    <w:rsid w:val="00332DCB"/>
    <w:rsid w:val="00334AC3"/>
    <w:rsid w:val="00336F72"/>
    <w:rsid w:val="00340974"/>
    <w:rsid w:val="00340AF5"/>
    <w:rsid w:val="00340BD1"/>
    <w:rsid w:val="00350111"/>
    <w:rsid w:val="003536C9"/>
    <w:rsid w:val="00367C2B"/>
    <w:rsid w:val="0037120E"/>
    <w:rsid w:val="0038450B"/>
    <w:rsid w:val="0039020C"/>
    <w:rsid w:val="003A02AF"/>
    <w:rsid w:val="003A2151"/>
    <w:rsid w:val="003A463D"/>
    <w:rsid w:val="003A4CDA"/>
    <w:rsid w:val="003B7CC0"/>
    <w:rsid w:val="003C4F6A"/>
    <w:rsid w:val="003C6090"/>
    <w:rsid w:val="003D0207"/>
    <w:rsid w:val="003D1D68"/>
    <w:rsid w:val="003D2337"/>
    <w:rsid w:val="003D7D81"/>
    <w:rsid w:val="003E772E"/>
    <w:rsid w:val="003E7D5E"/>
    <w:rsid w:val="003F3206"/>
    <w:rsid w:val="00412147"/>
    <w:rsid w:val="004135EA"/>
    <w:rsid w:val="00423340"/>
    <w:rsid w:val="00425260"/>
    <w:rsid w:val="00425EF8"/>
    <w:rsid w:val="00430099"/>
    <w:rsid w:val="00443627"/>
    <w:rsid w:val="0044630F"/>
    <w:rsid w:val="004502E6"/>
    <w:rsid w:val="00450F37"/>
    <w:rsid w:val="004562E0"/>
    <w:rsid w:val="00462962"/>
    <w:rsid w:val="00470C8C"/>
    <w:rsid w:val="0047238D"/>
    <w:rsid w:val="00492DDD"/>
    <w:rsid w:val="004A0EBC"/>
    <w:rsid w:val="004A7A71"/>
    <w:rsid w:val="004B4777"/>
    <w:rsid w:val="004B7A12"/>
    <w:rsid w:val="004C00D4"/>
    <w:rsid w:val="004C26C1"/>
    <w:rsid w:val="004C542E"/>
    <w:rsid w:val="004C5980"/>
    <w:rsid w:val="004D24C5"/>
    <w:rsid w:val="004D3D60"/>
    <w:rsid w:val="004D3E7B"/>
    <w:rsid w:val="004D6AAB"/>
    <w:rsid w:val="004D777A"/>
    <w:rsid w:val="004E295F"/>
    <w:rsid w:val="004E2E02"/>
    <w:rsid w:val="004E338B"/>
    <w:rsid w:val="004E4330"/>
    <w:rsid w:val="00501F67"/>
    <w:rsid w:val="00516CC0"/>
    <w:rsid w:val="0053407C"/>
    <w:rsid w:val="00537D2E"/>
    <w:rsid w:val="005439A2"/>
    <w:rsid w:val="0054655E"/>
    <w:rsid w:val="005533BD"/>
    <w:rsid w:val="00556B49"/>
    <w:rsid w:val="00573799"/>
    <w:rsid w:val="00574B99"/>
    <w:rsid w:val="00583470"/>
    <w:rsid w:val="00594B92"/>
    <w:rsid w:val="005A043B"/>
    <w:rsid w:val="005B102B"/>
    <w:rsid w:val="005B6B0E"/>
    <w:rsid w:val="005C0E3F"/>
    <w:rsid w:val="005C7E6A"/>
    <w:rsid w:val="005E1365"/>
    <w:rsid w:val="005E3B41"/>
    <w:rsid w:val="005E67C2"/>
    <w:rsid w:val="005E7600"/>
    <w:rsid w:val="005F19B3"/>
    <w:rsid w:val="005F3D55"/>
    <w:rsid w:val="00605D54"/>
    <w:rsid w:val="00607E9F"/>
    <w:rsid w:val="00611A27"/>
    <w:rsid w:val="00615719"/>
    <w:rsid w:val="00617376"/>
    <w:rsid w:val="00620CAF"/>
    <w:rsid w:val="0063515A"/>
    <w:rsid w:val="00637836"/>
    <w:rsid w:val="0064029F"/>
    <w:rsid w:val="0064629A"/>
    <w:rsid w:val="00646620"/>
    <w:rsid w:val="006508A9"/>
    <w:rsid w:val="00653BCC"/>
    <w:rsid w:val="00667DC3"/>
    <w:rsid w:val="0067131B"/>
    <w:rsid w:val="00672173"/>
    <w:rsid w:val="00675D7E"/>
    <w:rsid w:val="00676756"/>
    <w:rsid w:val="00686318"/>
    <w:rsid w:val="00687AFF"/>
    <w:rsid w:val="00687D64"/>
    <w:rsid w:val="006908D2"/>
    <w:rsid w:val="00690CD9"/>
    <w:rsid w:val="00697549"/>
    <w:rsid w:val="006A0E6E"/>
    <w:rsid w:val="006B3887"/>
    <w:rsid w:val="006C4E43"/>
    <w:rsid w:val="006E0874"/>
    <w:rsid w:val="006E1A4A"/>
    <w:rsid w:val="006F57A6"/>
    <w:rsid w:val="00702283"/>
    <w:rsid w:val="007131C6"/>
    <w:rsid w:val="00713B72"/>
    <w:rsid w:val="00714790"/>
    <w:rsid w:val="00714AE0"/>
    <w:rsid w:val="00722ABD"/>
    <w:rsid w:val="00724E45"/>
    <w:rsid w:val="007269DC"/>
    <w:rsid w:val="007359E8"/>
    <w:rsid w:val="00740952"/>
    <w:rsid w:val="007415DA"/>
    <w:rsid w:val="00741B8D"/>
    <w:rsid w:val="00746309"/>
    <w:rsid w:val="00747CC0"/>
    <w:rsid w:val="00751843"/>
    <w:rsid w:val="00753B79"/>
    <w:rsid w:val="00761F09"/>
    <w:rsid w:val="0076479F"/>
    <w:rsid w:val="0076519D"/>
    <w:rsid w:val="0076674C"/>
    <w:rsid w:val="00786856"/>
    <w:rsid w:val="00787502"/>
    <w:rsid w:val="007A4637"/>
    <w:rsid w:val="007A50EE"/>
    <w:rsid w:val="007A7C59"/>
    <w:rsid w:val="007B67FA"/>
    <w:rsid w:val="007C099C"/>
    <w:rsid w:val="007C2994"/>
    <w:rsid w:val="007C474C"/>
    <w:rsid w:val="007C6B63"/>
    <w:rsid w:val="007D15A4"/>
    <w:rsid w:val="007D234C"/>
    <w:rsid w:val="007D392A"/>
    <w:rsid w:val="007D4242"/>
    <w:rsid w:val="007D5192"/>
    <w:rsid w:val="007D5614"/>
    <w:rsid w:val="007D5ABF"/>
    <w:rsid w:val="007D5CBD"/>
    <w:rsid w:val="007F198D"/>
    <w:rsid w:val="007F3033"/>
    <w:rsid w:val="007F6E72"/>
    <w:rsid w:val="007F7932"/>
    <w:rsid w:val="00814850"/>
    <w:rsid w:val="00822B2E"/>
    <w:rsid w:val="00823514"/>
    <w:rsid w:val="008268BD"/>
    <w:rsid w:val="00833032"/>
    <w:rsid w:val="00834261"/>
    <w:rsid w:val="00837A94"/>
    <w:rsid w:val="00840545"/>
    <w:rsid w:val="00842E1B"/>
    <w:rsid w:val="00843A73"/>
    <w:rsid w:val="00846CC5"/>
    <w:rsid w:val="00847EEB"/>
    <w:rsid w:val="008601E4"/>
    <w:rsid w:val="0086204E"/>
    <w:rsid w:val="0086386A"/>
    <w:rsid w:val="008977E8"/>
    <w:rsid w:val="008A1B90"/>
    <w:rsid w:val="008A1F6D"/>
    <w:rsid w:val="008A41F7"/>
    <w:rsid w:val="008A6614"/>
    <w:rsid w:val="008B1DE4"/>
    <w:rsid w:val="008D249F"/>
    <w:rsid w:val="008E05A4"/>
    <w:rsid w:val="008E5BE1"/>
    <w:rsid w:val="008F1C55"/>
    <w:rsid w:val="008F2CB2"/>
    <w:rsid w:val="008F7C0E"/>
    <w:rsid w:val="009014FD"/>
    <w:rsid w:val="0090604D"/>
    <w:rsid w:val="00912262"/>
    <w:rsid w:val="00916FF0"/>
    <w:rsid w:val="00922A8D"/>
    <w:rsid w:val="00933ED8"/>
    <w:rsid w:val="00936BBB"/>
    <w:rsid w:val="00946722"/>
    <w:rsid w:val="0095275B"/>
    <w:rsid w:val="00954241"/>
    <w:rsid w:val="00960C06"/>
    <w:rsid w:val="00963120"/>
    <w:rsid w:val="00967374"/>
    <w:rsid w:val="0097238C"/>
    <w:rsid w:val="00973121"/>
    <w:rsid w:val="00980E0C"/>
    <w:rsid w:val="00982591"/>
    <w:rsid w:val="0098526F"/>
    <w:rsid w:val="00992429"/>
    <w:rsid w:val="00995D83"/>
    <w:rsid w:val="009A1A93"/>
    <w:rsid w:val="009A7892"/>
    <w:rsid w:val="009B259F"/>
    <w:rsid w:val="009B2E00"/>
    <w:rsid w:val="009B5AA4"/>
    <w:rsid w:val="009B7667"/>
    <w:rsid w:val="009B7D83"/>
    <w:rsid w:val="009C1429"/>
    <w:rsid w:val="009D1BB4"/>
    <w:rsid w:val="009D434D"/>
    <w:rsid w:val="009D4D17"/>
    <w:rsid w:val="009D64A5"/>
    <w:rsid w:val="009D71BC"/>
    <w:rsid w:val="009E15DD"/>
    <w:rsid w:val="009F2F14"/>
    <w:rsid w:val="009F4689"/>
    <w:rsid w:val="00A066DE"/>
    <w:rsid w:val="00A102AB"/>
    <w:rsid w:val="00A1474B"/>
    <w:rsid w:val="00A14C90"/>
    <w:rsid w:val="00A16DAB"/>
    <w:rsid w:val="00A20605"/>
    <w:rsid w:val="00A23640"/>
    <w:rsid w:val="00A24EE5"/>
    <w:rsid w:val="00A4145B"/>
    <w:rsid w:val="00A42185"/>
    <w:rsid w:val="00A446CC"/>
    <w:rsid w:val="00A535C8"/>
    <w:rsid w:val="00A62B61"/>
    <w:rsid w:val="00A64A4C"/>
    <w:rsid w:val="00A67A0E"/>
    <w:rsid w:val="00A70FCC"/>
    <w:rsid w:val="00A73988"/>
    <w:rsid w:val="00A748AF"/>
    <w:rsid w:val="00A75830"/>
    <w:rsid w:val="00A82D42"/>
    <w:rsid w:val="00A93E54"/>
    <w:rsid w:val="00A963AF"/>
    <w:rsid w:val="00A972B8"/>
    <w:rsid w:val="00AA1975"/>
    <w:rsid w:val="00AC4FBE"/>
    <w:rsid w:val="00AD0642"/>
    <w:rsid w:val="00AD2D3B"/>
    <w:rsid w:val="00AD73FB"/>
    <w:rsid w:val="00AE072B"/>
    <w:rsid w:val="00AE1C41"/>
    <w:rsid w:val="00AE5E15"/>
    <w:rsid w:val="00AE7984"/>
    <w:rsid w:val="00B00C28"/>
    <w:rsid w:val="00B11A1F"/>
    <w:rsid w:val="00B12C81"/>
    <w:rsid w:val="00B136AC"/>
    <w:rsid w:val="00B15E3E"/>
    <w:rsid w:val="00B2331C"/>
    <w:rsid w:val="00B31D6D"/>
    <w:rsid w:val="00B4138D"/>
    <w:rsid w:val="00B43A03"/>
    <w:rsid w:val="00B547FB"/>
    <w:rsid w:val="00B627D5"/>
    <w:rsid w:val="00B62DE0"/>
    <w:rsid w:val="00B6326A"/>
    <w:rsid w:val="00B64D62"/>
    <w:rsid w:val="00B665B2"/>
    <w:rsid w:val="00B67DD0"/>
    <w:rsid w:val="00B779E7"/>
    <w:rsid w:val="00B80B88"/>
    <w:rsid w:val="00B860BA"/>
    <w:rsid w:val="00B87EF6"/>
    <w:rsid w:val="00B911D8"/>
    <w:rsid w:val="00B961F0"/>
    <w:rsid w:val="00BB1B80"/>
    <w:rsid w:val="00BB3CF0"/>
    <w:rsid w:val="00BC6F42"/>
    <w:rsid w:val="00BD4030"/>
    <w:rsid w:val="00BE0A7B"/>
    <w:rsid w:val="00BE1332"/>
    <w:rsid w:val="00BE2A6C"/>
    <w:rsid w:val="00BE38E2"/>
    <w:rsid w:val="00BE4B3E"/>
    <w:rsid w:val="00BE775E"/>
    <w:rsid w:val="00C00E56"/>
    <w:rsid w:val="00C01BDC"/>
    <w:rsid w:val="00C07CBC"/>
    <w:rsid w:val="00C11168"/>
    <w:rsid w:val="00C13AD6"/>
    <w:rsid w:val="00C14930"/>
    <w:rsid w:val="00C17F93"/>
    <w:rsid w:val="00C24660"/>
    <w:rsid w:val="00C26B24"/>
    <w:rsid w:val="00C31D5E"/>
    <w:rsid w:val="00C537B4"/>
    <w:rsid w:val="00C55BFA"/>
    <w:rsid w:val="00C55C53"/>
    <w:rsid w:val="00C578F2"/>
    <w:rsid w:val="00C57B6F"/>
    <w:rsid w:val="00C60ECC"/>
    <w:rsid w:val="00C6364E"/>
    <w:rsid w:val="00C64648"/>
    <w:rsid w:val="00C7035D"/>
    <w:rsid w:val="00C70D62"/>
    <w:rsid w:val="00C72129"/>
    <w:rsid w:val="00C72783"/>
    <w:rsid w:val="00C90C7C"/>
    <w:rsid w:val="00CA6555"/>
    <w:rsid w:val="00CB0898"/>
    <w:rsid w:val="00CB0A99"/>
    <w:rsid w:val="00CB11F2"/>
    <w:rsid w:val="00CB2414"/>
    <w:rsid w:val="00CB4DB7"/>
    <w:rsid w:val="00CC1FE9"/>
    <w:rsid w:val="00CC4C2D"/>
    <w:rsid w:val="00CF4B59"/>
    <w:rsid w:val="00CF6597"/>
    <w:rsid w:val="00D02A8F"/>
    <w:rsid w:val="00D041A4"/>
    <w:rsid w:val="00D068DC"/>
    <w:rsid w:val="00D07245"/>
    <w:rsid w:val="00D11139"/>
    <w:rsid w:val="00D12D45"/>
    <w:rsid w:val="00D21D8D"/>
    <w:rsid w:val="00D21EA9"/>
    <w:rsid w:val="00D25EED"/>
    <w:rsid w:val="00D26722"/>
    <w:rsid w:val="00D350CD"/>
    <w:rsid w:val="00D40764"/>
    <w:rsid w:val="00D42478"/>
    <w:rsid w:val="00D50EF9"/>
    <w:rsid w:val="00D534FE"/>
    <w:rsid w:val="00D53B92"/>
    <w:rsid w:val="00D56703"/>
    <w:rsid w:val="00D61575"/>
    <w:rsid w:val="00D63370"/>
    <w:rsid w:val="00D63D0F"/>
    <w:rsid w:val="00D6425A"/>
    <w:rsid w:val="00D71927"/>
    <w:rsid w:val="00D8117E"/>
    <w:rsid w:val="00D824CD"/>
    <w:rsid w:val="00D84068"/>
    <w:rsid w:val="00D92188"/>
    <w:rsid w:val="00D95957"/>
    <w:rsid w:val="00D97AF7"/>
    <w:rsid w:val="00D97DEE"/>
    <w:rsid w:val="00DA1CFE"/>
    <w:rsid w:val="00DA270C"/>
    <w:rsid w:val="00DA5758"/>
    <w:rsid w:val="00DB747B"/>
    <w:rsid w:val="00DC2F3E"/>
    <w:rsid w:val="00DC57AB"/>
    <w:rsid w:val="00DC670C"/>
    <w:rsid w:val="00DC7F3E"/>
    <w:rsid w:val="00DD23A7"/>
    <w:rsid w:val="00DD3922"/>
    <w:rsid w:val="00DE1176"/>
    <w:rsid w:val="00DF12D1"/>
    <w:rsid w:val="00DF5618"/>
    <w:rsid w:val="00DF694D"/>
    <w:rsid w:val="00DF7A0E"/>
    <w:rsid w:val="00DF7F6E"/>
    <w:rsid w:val="00E04521"/>
    <w:rsid w:val="00E1183F"/>
    <w:rsid w:val="00E13D83"/>
    <w:rsid w:val="00E1495D"/>
    <w:rsid w:val="00E17779"/>
    <w:rsid w:val="00E267AD"/>
    <w:rsid w:val="00E27213"/>
    <w:rsid w:val="00E27D92"/>
    <w:rsid w:val="00E47753"/>
    <w:rsid w:val="00E53872"/>
    <w:rsid w:val="00E5388C"/>
    <w:rsid w:val="00E56887"/>
    <w:rsid w:val="00E71DE7"/>
    <w:rsid w:val="00E727FE"/>
    <w:rsid w:val="00E82BA8"/>
    <w:rsid w:val="00E85B49"/>
    <w:rsid w:val="00E975D4"/>
    <w:rsid w:val="00EA6041"/>
    <w:rsid w:val="00EB139A"/>
    <w:rsid w:val="00EC29F7"/>
    <w:rsid w:val="00EC70D5"/>
    <w:rsid w:val="00EC73C5"/>
    <w:rsid w:val="00ED5F36"/>
    <w:rsid w:val="00EE07A0"/>
    <w:rsid w:val="00EE79E8"/>
    <w:rsid w:val="00EF1FE3"/>
    <w:rsid w:val="00EF6696"/>
    <w:rsid w:val="00EF754A"/>
    <w:rsid w:val="00F12E97"/>
    <w:rsid w:val="00F17F20"/>
    <w:rsid w:val="00F20323"/>
    <w:rsid w:val="00F26674"/>
    <w:rsid w:val="00F44249"/>
    <w:rsid w:val="00F44B6C"/>
    <w:rsid w:val="00F45446"/>
    <w:rsid w:val="00F53FD0"/>
    <w:rsid w:val="00F574A3"/>
    <w:rsid w:val="00F7642B"/>
    <w:rsid w:val="00F829D7"/>
    <w:rsid w:val="00F85E37"/>
    <w:rsid w:val="00F87931"/>
    <w:rsid w:val="00F961E2"/>
    <w:rsid w:val="00FA7A67"/>
    <w:rsid w:val="00FB2F39"/>
    <w:rsid w:val="00FB3CF7"/>
    <w:rsid w:val="00FB6180"/>
    <w:rsid w:val="00FB709E"/>
    <w:rsid w:val="00FC0DDF"/>
    <w:rsid w:val="00FC2435"/>
    <w:rsid w:val="00FC5DF2"/>
    <w:rsid w:val="00FC7A16"/>
    <w:rsid w:val="00FD0397"/>
    <w:rsid w:val="00FD2802"/>
    <w:rsid w:val="00FE3220"/>
    <w:rsid w:val="00FE60FE"/>
    <w:rsid w:val="00FE651B"/>
    <w:rsid w:val="00FE6892"/>
    <w:rsid w:val="00FF1DED"/>
    <w:rsid w:val="00FF5629"/>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2AEED"/>
  <w15:docId w15:val="{4547B7B7-618D-4208-8FFA-4511FD9E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
    <w:basedOn w:val="Normal"/>
    <w:next w:val="BodyText"/>
    <w:link w:val="Heading1Char"/>
    <w:uiPriority w:val="9"/>
    <w:qFormat/>
    <w:rsid w:val="00CA6555"/>
    <w:pPr>
      <w:keepNext/>
      <w:keepLines/>
      <w:pageBreakBefore/>
      <w:overflowPunct w:val="0"/>
      <w:autoSpaceDE w:val="0"/>
      <w:autoSpaceDN w:val="0"/>
      <w:adjustRightInd w:val="0"/>
      <w:spacing w:before="220" w:after="220" w:line="280" w:lineRule="atLeast"/>
      <w:textAlignment w:val="baseline"/>
      <w:outlineLvl w:val="0"/>
    </w:pPr>
    <w:rPr>
      <w:rFonts w:ascii="Tahoma" w:eastAsia="Times New Roman" w:hAnsi="Tahoma" w:cs="Times New Roman"/>
      <w:b/>
      <w:caps/>
      <w:spacing w:val="-10"/>
      <w:kern w:val="28"/>
      <w:sz w:val="28"/>
      <w:szCs w:val="28"/>
    </w:rPr>
  </w:style>
  <w:style w:type="paragraph" w:styleId="Heading2">
    <w:name w:val="heading 2"/>
    <w:aliases w:val="Section Subhead"/>
    <w:basedOn w:val="Heading1"/>
    <w:next w:val="Normal"/>
    <w:link w:val="Heading2Char"/>
    <w:uiPriority w:val="9"/>
    <w:qFormat/>
    <w:rsid w:val="00CA6555"/>
    <w:pPr>
      <w:pageBreakBefore w:val="0"/>
      <w:spacing w:before="240" w:after="120" w:line="220" w:lineRule="atLeast"/>
      <w:outlineLvl w:val="1"/>
    </w:pPr>
    <w:rPr>
      <w:caps w:val="0"/>
      <w:spacing w:val="-4"/>
      <w:sz w:val="24"/>
    </w:rPr>
  </w:style>
  <w:style w:type="paragraph" w:styleId="Heading3">
    <w:name w:val="heading 3"/>
    <w:basedOn w:val="Normal"/>
    <w:next w:val="BodyText"/>
    <w:link w:val="Heading3Char"/>
    <w:uiPriority w:val="9"/>
    <w:qFormat/>
    <w:rsid w:val="00CA6555"/>
    <w:pPr>
      <w:keepNext/>
      <w:keepLines/>
      <w:overflowPunct w:val="0"/>
      <w:autoSpaceDE w:val="0"/>
      <w:autoSpaceDN w:val="0"/>
      <w:adjustRightInd w:val="0"/>
      <w:spacing w:before="140" w:after="0" w:line="220" w:lineRule="atLeast"/>
      <w:textAlignment w:val="baseline"/>
      <w:outlineLvl w:val="2"/>
    </w:pPr>
    <w:rPr>
      <w:rFonts w:ascii="Arial" w:eastAsia="Times New Roman" w:hAnsi="Arial" w:cs="Times New Roman"/>
      <w:spacing w:val="-4"/>
      <w:kern w:val="28"/>
      <w:szCs w:val="20"/>
    </w:rPr>
  </w:style>
  <w:style w:type="paragraph" w:styleId="Heading4">
    <w:name w:val="heading 4"/>
    <w:basedOn w:val="Normal"/>
    <w:next w:val="BodyText"/>
    <w:link w:val="Heading4Char"/>
    <w:uiPriority w:val="9"/>
    <w:qFormat/>
    <w:rsid w:val="00CA6555"/>
    <w:pPr>
      <w:keepNext/>
      <w:keepLines/>
      <w:overflowPunct w:val="0"/>
      <w:autoSpaceDE w:val="0"/>
      <w:autoSpaceDN w:val="0"/>
      <w:adjustRightInd w:val="0"/>
      <w:spacing w:before="140" w:after="0" w:line="220" w:lineRule="atLeast"/>
      <w:textAlignment w:val="baseline"/>
      <w:outlineLvl w:val="3"/>
    </w:pPr>
    <w:rPr>
      <w:rFonts w:ascii="Arial" w:eastAsia="Times New Roman" w:hAnsi="Arial" w:cs="Times New Roman"/>
      <w:b/>
      <w:spacing w:val="-4"/>
      <w:kern w:val="28"/>
      <w:sz w:val="18"/>
      <w:szCs w:val="20"/>
    </w:rPr>
  </w:style>
  <w:style w:type="paragraph" w:styleId="Heading5">
    <w:name w:val="heading 5"/>
    <w:basedOn w:val="Normal"/>
    <w:next w:val="Normal"/>
    <w:link w:val="Heading5Char"/>
    <w:qFormat/>
    <w:rsid w:val="00CA6555"/>
    <w:pPr>
      <w:numPr>
        <w:ilvl w:val="4"/>
        <w:numId w:val="1"/>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
    <w:qFormat/>
    <w:rsid w:val="00CA6555"/>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CA6555"/>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CA6555"/>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A6555"/>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
    <w:basedOn w:val="DefaultParagraphFont"/>
    <w:link w:val="Heading1"/>
    <w:uiPriority w:val="9"/>
    <w:rsid w:val="00CA6555"/>
    <w:rPr>
      <w:rFonts w:ascii="Tahoma" w:eastAsia="Times New Roman" w:hAnsi="Tahoma" w:cs="Times New Roman"/>
      <w:b/>
      <w:caps/>
      <w:spacing w:val="-10"/>
      <w:kern w:val="28"/>
      <w:sz w:val="28"/>
      <w:szCs w:val="28"/>
    </w:rPr>
  </w:style>
  <w:style w:type="character" w:customStyle="1" w:styleId="Heading2Char">
    <w:name w:val="Heading 2 Char"/>
    <w:aliases w:val="Section Subhead Char"/>
    <w:basedOn w:val="DefaultParagraphFont"/>
    <w:link w:val="Heading2"/>
    <w:uiPriority w:val="9"/>
    <w:rsid w:val="00CA6555"/>
    <w:rPr>
      <w:rFonts w:ascii="Tahoma" w:eastAsia="Times New Roman" w:hAnsi="Tahoma" w:cs="Times New Roman"/>
      <w:b/>
      <w:spacing w:val="-4"/>
      <w:kern w:val="28"/>
      <w:sz w:val="24"/>
      <w:szCs w:val="28"/>
    </w:rPr>
  </w:style>
  <w:style w:type="character" w:customStyle="1" w:styleId="Heading3Char">
    <w:name w:val="Heading 3 Char"/>
    <w:basedOn w:val="DefaultParagraphFont"/>
    <w:link w:val="Heading3"/>
    <w:uiPriority w:val="9"/>
    <w:rsid w:val="00CA6555"/>
    <w:rPr>
      <w:rFonts w:ascii="Arial" w:eastAsia="Times New Roman" w:hAnsi="Arial" w:cs="Times New Roman"/>
      <w:spacing w:val="-4"/>
      <w:kern w:val="28"/>
      <w:szCs w:val="20"/>
    </w:rPr>
  </w:style>
  <w:style w:type="character" w:customStyle="1" w:styleId="Heading4Char">
    <w:name w:val="Heading 4 Char"/>
    <w:basedOn w:val="DefaultParagraphFont"/>
    <w:link w:val="Heading4"/>
    <w:uiPriority w:val="9"/>
    <w:rsid w:val="00CA6555"/>
    <w:rPr>
      <w:rFonts w:ascii="Arial" w:eastAsia="Times New Roman" w:hAnsi="Arial" w:cs="Times New Roman"/>
      <w:b/>
      <w:spacing w:val="-4"/>
      <w:kern w:val="28"/>
      <w:sz w:val="18"/>
      <w:szCs w:val="20"/>
    </w:rPr>
  </w:style>
  <w:style w:type="character" w:customStyle="1" w:styleId="Heading5Char">
    <w:name w:val="Heading 5 Char"/>
    <w:basedOn w:val="DefaultParagraphFont"/>
    <w:link w:val="Heading5"/>
    <w:rsid w:val="00CA6555"/>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CA6555"/>
    <w:rPr>
      <w:rFonts w:ascii="Times New Roman" w:eastAsia="Times New Roman" w:hAnsi="Times New Roman" w:cs="Times New Roman"/>
      <w:b/>
      <w:szCs w:val="20"/>
    </w:rPr>
  </w:style>
  <w:style w:type="character" w:customStyle="1" w:styleId="Heading7Char">
    <w:name w:val="Heading 7 Char"/>
    <w:basedOn w:val="DefaultParagraphFont"/>
    <w:link w:val="Heading7"/>
    <w:rsid w:val="00CA6555"/>
    <w:rPr>
      <w:rFonts w:ascii="Arial" w:eastAsia="Times New Roman" w:hAnsi="Arial" w:cs="Times New Roman"/>
      <w:sz w:val="20"/>
      <w:szCs w:val="20"/>
    </w:rPr>
  </w:style>
  <w:style w:type="character" w:customStyle="1" w:styleId="Heading8Char">
    <w:name w:val="Heading 8 Char"/>
    <w:basedOn w:val="DefaultParagraphFont"/>
    <w:link w:val="Heading8"/>
    <w:rsid w:val="00CA6555"/>
    <w:rPr>
      <w:rFonts w:ascii="Arial" w:eastAsia="Times New Roman" w:hAnsi="Arial" w:cs="Times New Roman"/>
      <w:i/>
      <w:sz w:val="20"/>
      <w:szCs w:val="20"/>
    </w:rPr>
  </w:style>
  <w:style w:type="character" w:customStyle="1" w:styleId="Heading9Char">
    <w:name w:val="Heading 9 Char"/>
    <w:basedOn w:val="DefaultParagraphFont"/>
    <w:link w:val="Heading9"/>
    <w:rsid w:val="00CA6555"/>
    <w:rPr>
      <w:rFonts w:ascii="Arial" w:eastAsia="Times New Roman" w:hAnsi="Arial" w:cs="Times New Roman"/>
      <w:b/>
      <w:i/>
      <w:sz w:val="18"/>
      <w:szCs w:val="20"/>
    </w:rPr>
  </w:style>
  <w:style w:type="paragraph" w:styleId="BodyText">
    <w:name w:val="Body Text"/>
    <w:aliases w:val="bt,Under heading"/>
    <w:basedOn w:val="Normal"/>
    <w:link w:val="BodyTextChar"/>
    <w:rsid w:val="00CA6555"/>
    <w:pPr>
      <w:overflowPunct w:val="0"/>
      <w:autoSpaceDE w:val="0"/>
      <w:autoSpaceDN w:val="0"/>
      <w:adjustRightInd w:val="0"/>
      <w:spacing w:before="120" w:after="120" w:line="220" w:lineRule="atLeast"/>
      <w:ind w:left="1080"/>
      <w:textAlignment w:val="baseline"/>
    </w:pPr>
    <w:rPr>
      <w:rFonts w:ascii="Times New Roman" w:eastAsia="Times New Roman" w:hAnsi="Times New Roman" w:cs="Times New Roman"/>
      <w:szCs w:val="20"/>
    </w:rPr>
  </w:style>
  <w:style w:type="character" w:customStyle="1" w:styleId="BodyTextChar">
    <w:name w:val="Body Text Char"/>
    <w:aliases w:val="bt Char,Under heading Char"/>
    <w:basedOn w:val="DefaultParagraphFont"/>
    <w:link w:val="BodyText"/>
    <w:rsid w:val="00CA6555"/>
    <w:rPr>
      <w:rFonts w:ascii="Times New Roman" w:eastAsia="Times New Roman" w:hAnsi="Times New Roman" w:cs="Times New Roman"/>
      <w:szCs w:val="20"/>
    </w:rPr>
  </w:style>
  <w:style w:type="character" w:styleId="Hyperlink">
    <w:name w:val="Hyperlink"/>
    <w:uiPriority w:val="99"/>
    <w:rsid w:val="00CA6555"/>
    <w:rPr>
      <w:color w:val="0000FF"/>
      <w:sz w:val="24"/>
      <w:u w:val="single"/>
    </w:rPr>
  </w:style>
  <w:style w:type="paragraph" w:styleId="NormalWeb">
    <w:name w:val="Normal (Web)"/>
    <w:basedOn w:val="Normal"/>
    <w:uiPriority w:val="99"/>
    <w:rsid w:val="00CA6555"/>
    <w:pPr>
      <w:spacing w:before="100" w:beforeAutospacing="1" w:after="100" w:afterAutospacing="1" w:line="240" w:lineRule="auto"/>
    </w:pPr>
    <w:rPr>
      <w:rFonts w:ascii="Arial" w:eastAsia="Times New Roman" w:hAnsi="Arial" w:cs="Arial"/>
      <w:sz w:val="24"/>
      <w:szCs w:val="24"/>
    </w:rPr>
  </w:style>
  <w:style w:type="paragraph" w:customStyle="1" w:styleId="List1">
    <w:name w:val="List 1"/>
    <w:basedOn w:val="Normal"/>
    <w:rsid w:val="00CA6555"/>
    <w:pPr>
      <w:numPr>
        <w:ilvl w:val="3"/>
        <w:numId w:val="2"/>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ulletedList">
    <w:name w:val="BulletedList"/>
    <w:basedOn w:val="Normal"/>
    <w:rsid w:val="00CA6555"/>
    <w:pPr>
      <w:numPr>
        <w:ilvl w:val="1"/>
        <w:numId w:val="4"/>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A6555"/>
    <w:pPr>
      <w:spacing w:after="0" w:line="240" w:lineRule="auto"/>
      <w:ind w:left="720"/>
      <w:contextualSpacing/>
    </w:pPr>
    <w:rPr>
      <w:rFonts w:ascii="Times New Roman" w:eastAsia="Times New Roman" w:hAnsi="Times New Roman" w:cs="Times New Roman"/>
      <w:sz w:val="24"/>
      <w:szCs w:val="24"/>
    </w:rPr>
  </w:style>
  <w:style w:type="paragraph" w:customStyle="1" w:styleId="comment1">
    <w:name w:val="comment1"/>
    <w:basedOn w:val="Normal"/>
    <w:rsid w:val="00CA6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6555"/>
    <w:pPr>
      <w:autoSpaceDE w:val="0"/>
      <w:autoSpaceDN w:val="0"/>
      <w:adjustRightInd w:val="0"/>
      <w:spacing w:after="0" w:line="240" w:lineRule="auto"/>
    </w:pPr>
    <w:rPr>
      <w:rFonts w:ascii="Myriad Roman" w:eastAsia="Times New Roman" w:hAnsi="Myriad Roman" w:cs="Myriad Roman"/>
      <w:color w:val="000000"/>
      <w:sz w:val="24"/>
      <w:szCs w:val="24"/>
    </w:rPr>
  </w:style>
  <w:style w:type="character" w:styleId="Emphasis">
    <w:name w:val="Emphasis"/>
    <w:qFormat/>
    <w:rsid w:val="00CA6555"/>
    <w:rPr>
      <w:i/>
      <w:iCs/>
    </w:rPr>
  </w:style>
  <w:style w:type="character" w:styleId="FollowedHyperlink">
    <w:name w:val="FollowedHyperlink"/>
    <w:basedOn w:val="DefaultParagraphFont"/>
    <w:uiPriority w:val="99"/>
    <w:semiHidden/>
    <w:unhideWhenUsed/>
    <w:rsid w:val="00E5388C"/>
    <w:rPr>
      <w:color w:val="954F72" w:themeColor="followedHyperlink"/>
      <w:u w:val="single"/>
    </w:rPr>
  </w:style>
  <w:style w:type="paragraph" w:styleId="BalloonText">
    <w:name w:val="Balloon Text"/>
    <w:basedOn w:val="Normal"/>
    <w:link w:val="BalloonTextChar"/>
    <w:uiPriority w:val="99"/>
    <w:semiHidden/>
    <w:unhideWhenUsed/>
    <w:rsid w:val="000A1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C72"/>
    <w:rPr>
      <w:rFonts w:ascii="Segoe UI" w:hAnsi="Segoe UI" w:cs="Segoe UI"/>
      <w:sz w:val="18"/>
      <w:szCs w:val="18"/>
    </w:rPr>
  </w:style>
  <w:style w:type="character" w:styleId="CommentReference">
    <w:name w:val="annotation reference"/>
    <w:basedOn w:val="DefaultParagraphFont"/>
    <w:uiPriority w:val="99"/>
    <w:semiHidden/>
    <w:unhideWhenUsed/>
    <w:rsid w:val="00697549"/>
    <w:rPr>
      <w:sz w:val="16"/>
      <w:szCs w:val="16"/>
    </w:rPr>
  </w:style>
  <w:style w:type="paragraph" w:styleId="CommentText">
    <w:name w:val="annotation text"/>
    <w:basedOn w:val="Normal"/>
    <w:link w:val="CommentTextChar"/>
    <w:uiPriority w:val="99"/>
    <w:unhideWhenUsed/>
    <w:rsid w:val="00697549"/>
    <w:pPr>
      <w:spacing w:line="240" w:lineRule="auto"/>
    </w:pPr>
    <w:rPr>
      <w:sz w:val="20"/>
      <w:szCs w:val="20"/>
    </w:rPr>
  </w:style>
  <w:style w:type="character" w:customStyle="1" w:styleId="CommentTextChar">
    <w:name w:val="Comment Text Char"/>
    <w:basedOn w:val="DefaultParagraphFont"/>
    <w:link w:val="CommentText"/>
    <w:uiPriority w:val="99"/>
    <w:rsid w:val="00697549"/>
    <w:rPr>
      <w:sz w:val="20"/>
      <w:szCs w:val="20"/>
    </w:rPr>
  </w:style>
  <w:style w:type="paragraph" w:styleId="CommentSubject">
    <w:name w:val="annotation subject"/>
    <w:basedOn w:val="CommentText"/>
    <w:next w:val="CommentText"/>
    <w:link w:val="CommentSubjectChar"/>
    <w:uiPriority w:val="99"/>
    <w:semiHidden/>
    <w:unhideWhenUsed/>
    <w:rsid w:val="00697549"/>
    <w:rPr>
      <w:b/>
      <w:bCs/>
    </w:rPr>
  </w:style>
  <w:style w:type="character" w:customStyle="1" w:styleId="CommentSubjectChar">
    <w:name w:val="Comment Subject Char"/>
    <w:basedOn w:val="CommentTextChar"/>
    <w:link w:val="CommentSubject"/>
    <w:uiPriority w:val="99"/>
    <w:semiHidden/>
    <w:rsid w:val="00697549"/>
    <w:rPr>
      <w:b/>
      <w:bCs/>
      <w:sz w:val="20"/>
      <w:szCs w:val="20"/>
    </w:rPr>
  </w:style>
  <w:style w:type="paragraph" w:customStyle="1" w:styleId="H2Paragraph">
    <w:name w:val="H2 Paragraph"/>
    <w:basedOn w:val="Normal"/>
    <w:link w:val="H2ParagraphChar"/>
    <w:qFormat/>
    <w:rsid w:val="00EC29F7"/>
    <w:pPr>
      <w:ind w:left="720"/>
    </w:pPr>
  </w:style>
  <w:style w:type="character" w:customStyle="1" w:styleId="H2ParagraphChar">
    <w:name w:val="H2 Paragraph Char"/>
    <w:basedOn w:val="DefaultParagraphFont"/>
    <w:link w:val="H2Paragraph"/>
    <w:rsid w:val="00EC29F7"/>
  </w:style>
  <w:style w:type="paragraph" w:customStyle="1" w:styleId="H2List">
    <w:name w:val="H2 List"/>
    <w:basedOn w:val="H2Paragraph"/>
    <w:link w:val="H2ListChar"/>
    <w:qFormat/>
    <w:rsid w:val="00EC29F7"/>
    <w:pPr>
      <w:numPr>
        <w:ilvl w:val="1"/>
        <w:numId w:val="59"/>
      </w:numPr>
    </w:pPr>
  </w:style>
  <w:style w:type="character" w:customStyle="1" w:styleId="H2ListChar">
    <w:name w:val="H2 List Char"/>
    <w:basedOn w:val="H2ParagraphChar"/>
    <w:link w:val="H2List"/>
    <w:rsid w:val="00EC29F7"/>
  </w:style>
  <w:style w:type="paragraph" w:styleId="BodyText2">
    <w:name w:val="Body Text 2"/>
    <w:basedOn w:val="Normal"/>
    <w:link w:val="BodyText2Char"/>
    <w:uiPriority w:val="99"/>
    <w:unhideWhenUsed/>
    <w:rsid w:val="004A7A71"/>
    <w:pPr>
      <w:spacing w:after="120" w:line="480" w:lineRule="auto"/>
    </w:pPr>
  </w:style>
  <w:style w:type="character" w:customStyle="1" w:styleId="BodyText2Char">
    <w:name w:val="Body Text 2 Char"/>
    <w:basedOn w:val="DefaultParagraphFont"/>
    <w:link w:val="BodyText2"/>
    <w:uiPriority w:val="99"/>
    <w:rsid w:val="004A7A71"/>
  </w:style>
  <w:style w:type="character" w:styleId="PageNumber">
    <w:name w:val="page number"/>
    <w:basedOn w:val="DefaultParagraphFont"/>
    <w:rsid w:val="004A7A71"/>
  </w:style>
  <w:style w:type="paragraph" w:styleId="Revision">
    <w:name w:val="Revision"/>
    <w:hidden/>
    <w:uiPriority w:val="99"/>
    <w:semiHidden/>
    <w:rsid w:val="00FF5629"/>
    <w:pPr>
      <w:spacing w:after="0" w:line="240" w:lineRule="auto"/>
    </w:pPr>
  </w:style>
  <w:style w:type="paragraph" w:styleId="Caption">
    <w:name w:val="caption"/>
    <w:basedOn w:val="Normal"/>
    <w:next w:val="Normal"/>
    <w:uiPriority w:val="35"/>
    <w:unhideWhenUsed/>
    <w:qFormat/>
    <w:rsid w:val="002B0C71"/>
    <w:pPr>
      <w:spacing w:after="200" w:line="240" w:lineRule="auto"/>
    </w:pPr>
    <w:rPr>
      <w:i/>
      <w:iCs/>
      <w:color w:val="44546A" w:themeColor="text2"/>
      <w:sz w:val="18"/>
      <w:szCs w:val="18"/>
    </w:rPr>
  </w:style>
  <w:style w:type="character" w:customStyle="1" w:styleId="ListParagraphChar">
    <w:name w:val="List Paragraph Char"/>
    <w:link w:val="ListParagraph"/>
    <w:uiPriority w:val="34"/>
    <w:rsid w:val="00BB3CF0"/>
    <w:rPr>
      <w:rFonts w:ascii="Times New Roman" w:eastAsia="Times New Roman" w:hAnsi="Times New Roman" w:cs="Times New Roman"/>
      <w:sz w:val="24"/>
      <w:szCs w:val="24"/>
    </w:rPr>
  </w:style>
  <w:style w:type="paragraph" w:styleId="Header">
    <w:name w:val="header"/>
    <w:basedOn w:val="Normal"/>
    <w:link w:val="HeaderChar"/>
    <w:unhideWhenUsed/>
    <w:rsid w:val="00583470"/>
    <w:pPr>
      <w:tabs>
        <w:tab w:val="center" w:pos="4680"/>
        <w:tab w:val="right" w:pos="9360"/>
      </w:tabs>
      <w:spacing w:after="0" w:line="240" w:lineRule="auto"/>
    </w:pPr>
  </w:style>
  <w:style w:type="character" w:customStyle="1" w:styleId="HeaderChar">
    <w:name w:val="Header Char"/>
    <w:basedOn w:val="DefaultParagraphFont"/>
    <w:link w:val="Header"/>
    <w:rsid w:val="00583470"/>
  </w:style>
  <w:style w:type="paragraph" w:styleId="Footer">
    <w:name w:val="footer"/>
    <w:basedOn w:val="Normal"/>
    <w:link w:val="FooterChar"/>
    <w:uiPriority w:val="99"/>
    <w:unhideWhenUsed/>
    <w:rsid w:val="00583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470"/>
  </w:style>
  <w:style w:type="character" w:styleId="PlaceholderText">
    <w:name w:val="Placeholder Text"/>
    <w:basedOn w:val="DefaultParagraphFont"/>
    <w:uiPriority w:val="99"/>
    <w:semiHidden/>
    <w:rsid w:val="0076519D"/>
    <w:rPr>
      <w:color w:val="808080"/>
    </w:rPr>
  </w:style>
  <w:style w:type="table" w:styleId="TableGrid">
    <w:name w:val="Table Grid"/>
    <w:basedOn w:val="TableNormal"/>
    <w:uiPriority w:val="39"/>
    <w:rsid w:val="0076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ListParagraph"/>
    <w:qFormat/>
    <w:rsid w:val="00FE6892"/>
    <w:pPr>
      <w:numPr>
        <w:numId w:val="58"/>
      </w:numPr>
      <w:ind w:left="1296" w:hanging="216"/>
    </w:pPr>
    <w:rPr>
      <w:rFonts w:ascii="Calibri" w:eastAsiaTheme="minorHAnsi" w:hAnsi="Calibri"/>
      <w:sz w:val="22"/>
      <w:szCs w:val="22"/>
    </w:rPr>
  </w:style>
  <w:style w:type="paragraph" w:customStyle="1" w:styleId="Numbering4-bulletlist">
    <w:name w:val="Numbering 4- bullet list"/>
    <w:basedOn w:val="ListParagraph"/>
    <w:qFormat/>
    <w:rsid w:val="007131C6"/>
    <w:pPr>
      <w:ind w:left="0"/>
    </w:pPr>
    <w:rPr>
      <w:rFonts w:asciiTheme="minorHAnsi" w:eastAsiaTheme="minorHAnsi" w:hAnsiTheme="minorHAnsi" w:cstheme="minorBidi"/>
      <w:sz w:val="22"/>
      <w:szCs w:val="22"/>
    </w:rPr>
  </w:style>
  <w:style w:type="paragraph" w:customStyle="1" w:styleId="Numbering">
    <w:name w:val="Numbering"/>
    <w:basedOn w:val="ListParagraph"/>
    <w:qFormat/>
    <w:rsid w:val="007131C6"/>
    <w:pPr>
      <w:ind w:left="648" w:hanging="144"/>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E53872"/>
    <w:pPr>
      <w:pageBreakBefore w:val="0"/>
      <w:overflowPunct/>
      <w:autoSpaceDE/>
      <w:autoSpaceDN/>
      <w:adjustRightInd/>
      <w:spacing w:before="240" w:after="0" w:line="259" w:lineRule="auto"/>
      <w:textAlignment w:val="auto"/>
      <w:outlineLvl w:val="9"/>
    </w:pPr>
    <w:rPr>
      <w:rFonts w:asciiTheme="majorHAnsi" w:eastAsiaTheme="majorEastAsia" w:hAnsiTheme="majorHAnsi" w:cstheme="majorBidi"/>
      <w:b w:val="0"/>
      <w:caps w:val="0"/>
      <w:color w:val="2E74B5" w:themeColor="accent1" w:themeShade="BF"/>
      <w:spacing w:val="0"/>
      <w:kern w:val="0"/>
      <w:sz w:val="32"/>
      <w:szCs w:val="32"/>
    </w:rPr>
  </w:style>
  <w:style w:type="paragraph" w:styleId="TOC1">
    <w:name w:val="toc 1"/>
    <w:basedOn w:val="Normal"/>
    <w:next w:val="Normal"/>
    <w:autoRedefine/>
    <w:uiPriority w:val="39"/>
    <w:unhideWhenUsed/>
    <w:rsid w:val="00E53872"/>
    <w:pPr>
      <w:spacing w:after="100"/>
    </w:pPr>
  </w:style>
  <w:style w:type="paragraph" w:styleId="TOC2">
    <w:name w:val="toc 2"/>
    <w:basedOn w:val="Normal"/>
    <w:next w:val="Normal"/>
    <w:autoRedefine/>
    <w:uiPriority w:val="39"/>
    <w:unhideWhenUsed/>
    <w:rsid w:val="00E53872"/>
    <w:pPr>
      <w:spacing w:after="100"/>
      <w:ind w:left="220"/>
    </w:pPr>
  </w:style>
  <w:style w:type="paragraph" w:styleId="TOC3">
    <w:name w:val="toc 3"/>
    <w:basedOn w:val="Normal"/>
    <w:next w:val="Normal"/>
    <w:autoRedefine/>
    <w:uiPriority w:val="39"/>
    <w:unhideWhenUsed/>
    <w:rsid w:val="00E53872"/>
    <w:pPr>
      <w:spacing w:after="100"/>
      <w:ind w:left="440"/>
    </w:pPr>
  </w:style>
  <w:style w:type="paragraph" w:styleId="NoSpacing">
    <w:name w:val="No Spacing"/>
    <w:basedOn w:val="Normal"/>
    <w:uiPriority w:val="1"/>
    <w:qFormat/>
    <w:rsid w:val="00992429"/>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54241"/>
    <w:rPr>
      <w:color w:val="605E5C"/>
      <w:shd w:val="clear" w:color="auto" w:fill="E1DFDD"/>
    </w:rPr>
  </w:style>
  <w:style w:type="character" w:styleId="Strong">
    <w:name w:val="Strong"/>
    <w:basedOn w:val="DefaultParagraphFont"/>
    <w:uiPriority w:val="22"/>
    <w:qFormat/>
    <w:rsid w:val="00DD2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4933">
      <w:bodyDiv w:val="1"/>
      <w:marLeft w:val="0"/>
      <w:marRight w:val="0"/>
      <w:marTop w:val="0"/>
      <w:marBottom w:val="0"/>
      <w:divBdr>
        <w:top w:val="none" w:sz="0" w:space="0" w:color="auto"/>
        <w:left w:val="none" w:sz="0" w:space="0" w:color="auto"/>
        <w:bottom w:val="none" w:sz="0" w:space="0" w:color="auto"/>
        <w:right w:val="none" w:sz="0" w:space="0" w:color="auto"/>
      </w:divBdr>
    </w:div>
    <w:div w:id="164051172">
      <w:bodyDiv w:val="1"/>
      <w:marLeft w:val="0"/>
      <w:marRight w:val="0"/>
      <w:marTop w:val="0"/>
      <w:marBottom w:val="0"/>
      <w:divBdr>
        <w:top w:val="none" w:sz="0" w:space="0" w:color="auto"/>
        <w:left w:val="none" w:sz="0" w:space="0" w:color="auto"/>
        <w:bottom w:val="none" w:sz="0" w:space="0" w:color="auto"/>
        <w:right w:val="none" w:sz="0" w:space="0" w:color="auto"/>
      </w:divBdr>
    </w:div>
    <w:div w:id="217400950">
      <w:bodyDiv w:val="1"/>
      <w:marLeft w:val="0"/>
      <w:marRight w:val="0"/>
      <w:marTop w:val="0"/>
      <w:marBottom w:val="0"/>
      <w:divBdr>
        <w:top w:val="none" w:sz="0" w:space="0" w:color="auto"/>
        <w:left w:val="none" w:sz="0" w:space="0" w:color="auto"/>
        <w:bottom w:val="none" w:sz="0" w:space="0" w:color="auto"/>
        <w:right w:val="none" w:sz="0" w:space="0" w:color="auto"/>
      </w:divBdr>
    </w:div>
    <w:div w:id="253129539">
      <w:bodyDiv w:val="1"/>
      <w:marLeft w:val="0"/>
      <w:marRight w:val="0"/>
      <w:marTop w:val="0"/>
      <w:marBottom w:val="0"/>
      <w:divBdr>
        <w:top w:val="none" w:sz="0" w:space="0" w:color="auto"/>
        <w:left w:val="none" w:sz="0" w:space="0" w:color="auto"/>
        <w:bottom w:val="none" w:sz="0" w:space="0" w:color="auto"/>
        <w:right w:val="none" w:sz="0" w:space="0" w:color="auto"/>
      </w:divBdr>
    </w:div>
    <w:div w:id="400104483">
      <w:bodyDiv w:val="1"/>
      <w:marLeft w:val="0"/>
      <w:marRight w:val="0"/>
      <w:marTop w:val="0"/>
      <w:marBottom w:val="0"/>
      <w:divBdr>
        <w:top w:val="none" w:sz="0" w:space="0" w:color="auto"/>
        <w:left w:val="none" w:sz="0" w:space="0" w:color="auto"/>
        <w:bottom w:val="none" w:sz="0" w:space="0" w:color="auto"/>
        <w:right w:val="none" w:sz="0" w:space="0" w:color="auto"/>
      </w:divBdr>
    </w:div>
    <w:div w:id="420417783">
      <w:bodyDiv w:val="1"/>
      <w:marLeft w:val="0"/>
      <w:marRight w:val="0"/>
      <w:marTop w:val="0"/>
      <w:marBottom w:val="0"/>
      <w:divBdr>
        <w:top w:val="none" w:sz="0" w:space="0" w:color="auto"/>
        <w:left w:val="none" w:sz="0" w:space="0" w:color="auto"/>
        <w:bottom w:val="none" w:sz="0" w:space="0" w:color="auto"/>
        <w:right w:val="none" w:sz="0" w:space="0" w:color="auto"/>
      </w:divBdr>
    </w:div>
    <w:div w:id="503589706">
      <w:bodyDiv w:val="1"/>
      <w:marLeft w:val="0"/>
      <w:marRight w:val="0"/>
      <w:marTop w:val="0"/>
      <w:marBottom w:val="0"/>
      <w:divBdr>
        <w:top w:val="none" w:sz="0" w:space="0" w:color="auto"/>
        <w:left w:val="none" w:sz="0" w:space="0" w:color="auto"/>
        <w:bottom w:val="none" w:sz="0" w:space="0" w:color="auto"/>
        <w:right w:val="none" w:sz="0" w:space="0" w:color="auto"/>
      </w:divBdr>
      <w:divsChild>
        <w:div w:id="1295789528">
          <w:marLeft w:val="1166"/>
          <w:marRight w:val="0"/>
          <w:marTop w:val="91"/>
          <w:marBottom w:val="0"/>
          <w:divBdr>
            <w:top w:val="none" w:sz="0" w:space="0" w:color="auto"/>
            <w:left w:val="none" w:sz="0" w:space="0" w:color="auto"/>
            <w:bottom w:val="none" w:sz="0" w:space="0" w:color="auto"/>
            <w:right w:val="none" w:sz="0" w:space="0" w:color="auto"/>
          </w:divBdr>
        </w:div>
        <w:div w:id="1604606870">
          <w:marLeft w:val="1166"/>
          <w:marRight w:val="0"/>
          <w:marTop w:val="91"/>
          <w:marBottom w:val="0"/>
          <w:divBdr>
            <w:top w:val="none" w:sz="0" w:space="0" w:color="auto"/>
            <w:left w:val="none" w:sz="0" w:space="0" w:color="auto"/>
            <w:bottom w:val="none" w:sz="0" w:space="0" w:color="auto"/>
            <w:right w:val="none" w:sz="0" w:space="0" w:color="auto"/>
          </w:divBdr>
        </w:div>
        <w:div w:id="1182820012">
          <w:marLeft w:val="1166"/>
          <w:marRight w:val="0"/>
          <w:marTop w:val="91"/>
          <w:marBottom w:val="0"/>
          <w:divBdr>
            <w:top w:val="none" w:sz="0" w:space="0" w:color="auto"/>
            <w:left w:val="none" w:sz="0" w:space="0" w:color="auto"/>
            <w:bottom w:val="none" w:sz="0" w:space="0" w:color="auto"/>
            <w:right w:val="none" w:sz="0" w:space="0" w:color="auto"/>
          </w:divBdr>
        </w:div>
        <w:div w:id="62724354">
          <w:marLeft w:val="1166"/>
          <w:marRight w:val="0"/>
          <w:marTop w:val="91"/>
          <w:marBottom w:val="0"/>
          <w:divBdr>
            <w:top w:val="none" w:sz="0" w:space="0" w:color="auto"/>
            <w:left w:val="none" w:sz="0" w:space="0" w:color="auto"/>
            <w:bottom w:val="none" w:sz="0" w:space="0" w:color="auto"/>
            <w:right w:val="none" w:sz="0" w:space="0" w:color="auto"/>
          </w:divBdr>
        </w:div>
        <w:div w:id="23483896">
          <w:marLeft w:val="1166"/>
          <w:marRight w:val="0"/>
          <w:marTop w:val="91"/>
          <w:marBottom w:val="0"/>
          <w:divBdr>
            <w:top w:val="none" w:sz="0" w:space="0" w:color="auto"/>
            <w:left w:val="none" w:sz="0" w:space="0" w:color="auto"/>
            <w:bottom w:val="none" w:sz="0" w:space="0" w:color="auto"/>
            <w:right w:val="none" w:sz="0" w:space="0" w:color="auto"/>
          </w:divBdr>
        </w:div>
      </w:divsChild>
    </w:div>
    <w:div w:id="679698213">
      <w:bodyDiv w:val="1"/>
      <w:marLeft w:val="0"/>
      <w:marRight w:val="0"/>
      <w:marTop w:val="0"/>
      <w:marBottom w:val="0"/>
      <w:divBdr>
        <w:top w:val="none" w:sz="0" w:space="0" w:color="auto"/>
        <w:left w:val="none" w:sz="0" w:space="0" w:color="auto"/>
        <w:bottom w:val="none" w:sz="0" w:space="0" w:color="auto"/>
        <w:right w:val="none" w:sz="0" w:space="0" w:color="auto"/>
      </w:divBdr>
    </w:div>
    <w:div w:id="746728237">
      <w:bodyDiv w:val="1"/>
      <w:marLeft w:val="0"/>
      <w:marRight w:val="0"/>
      <w:marTop w:val="0"/>
      <w:marBottom w:val="0"/>
      <w:divBdr>
        <w:top w:val="none" w:sz="0" w:space="0" w:color="auto"/>
        <w:left w:val="none" w:sz="0" w:space="0" w:color="auto"/>
        <w:bottom w:val="none" w:sz="0" w:space="0" w:color="auto"/>
        <w:right w:val="none" w:sz="0" w:space="0" w:color="auto"/>
      </w:divBdr>
    </w:div>
    <w:div w:id="762915169">
      <w:bodyDiv w:val="1"/>
      <w:marLeft w:val="0"/>
      <w:marRight w:val="0"/>
      <w:marTop w:val="0"/>
      <w:marBottom w:val="0"/>
      <w:divBdr>
        <w:top w:val="none" w:sz="0" w:space="0" w:color="auto"/>
        <w:left w:val="none" w:sz="0" w:space="0" w:color="auto"/>
        <w:bottom w:val="none" w:sz="0" w:space="0" w:color="auto"/>
        <w:right w:val="none" w:sz="0" w:space="0" w:color="auto"/>
      </w:divBdr>
    </w:div>
    <w:div w:id="950546986">
      <w:bodyDiv w:val="1"/>
      <w:marLeft w:val="0"/>
      <w:marRight w:val="0"/>
      <w:marTop w:val="0"/>
      <w:marBottom w:val="0"/>
      <w:divBdr>
        <w:top w:val="none" w:sz="0" w:space="0" w:color="auto"/>
        <w:left w:val="none" w:sz="0" w:space="0" w:color="auto"/>
        <w:bottom w:val="none" w:sz="0" w:space="0" w:color="auto"/>
        <w:right w:val="none" w:sz="0" w:space="0" w:color="auto"/>
      </w:divBdr>
    </w:div>
    <w:div w:id="998849423">
      <w:bodyDiv w:val="1"/>
      <w:marLeft w:val="0"/>
      <w:marRight w:val="0"/>
      <w:marTop w:val="0"/>
      <w:marBottom w:val="0"/>
      <w:divBdr>
        <w:top w:val="none" w:sz="0" w:space="0" w:color="auto"/>
        <w:left w:val="none" w:sz="0" w:space="0" w:color="auto"/>
        <w:bottom w:val="none" w:sz="0" w:space="0" w:color="auto"/>
        <w:right w:val="none" w:sz="0" w:space="0" w:color="auto"/>
      </w:divBdr>
    </w:div>
    <w:div w:id="1038091349">
      <w:bodyDiv w:val="1"/>
      <w:marLeft w:val="0"/>
      <w:marRight w:val="0"/>
      <w:marTop w:val="0"/>
      <w:marBottom w:val="0"/>
      <w:divBdr>
        <w:top w:val="none" w:sz="0" w:space="0" w:color="auto"/>
        <w:left w:val="none" w:sz="0" w:space="0" w:color="auto"/>
        <w:bottom w:val="none" w:sz="0" w:space="0" w:color="auto"/>
        <w:right w:val="none" w:sz="0" w:space="0" w:color="auto"/>
      </w:divBdr>
    </w:div>
    <w:div w:id="1194348856">
      <w:bodyDiv w:val="1"/>
      <w:marLeft w:val="0"/>
      <w:marRight w:val="0"/>
      <w:marTop w:val="0"/>
      <w:marBottom w:val="0"/>
      <w:divBdr>
        <w:top w:val="none" w:sz="0" w:space="0" w:color="auto"/>
        <w:left w:val="none" w:sz="0" w:space="0" w:color="auto"/>
        <w:bottom w:val="none" w:sz="0" w:space="0" w:color="auto"/>
        <w:right w:val="none" w:sz="0" w:space="0" w:color="auto"/>
      </w:divBdr>
    </w:div>
    <w:div w:id="1316494033">
      <w:bodyDiv w:val="1"/>
      <w:marLeft w:val="0"/>
      <w:marRight w:val="0"/>
      <w:marTop w:val="0"/>
      <w:marBottom w:val="0"/>
      <w:divBdr>
        <w:top w:val="none" w:sz="0" w:space="0" w:color="auto"/>
        <w:left w:val="none" w:sz="0" w:space="0" w:color="auto"/>
        <w:bottom w:val="none" w:sz="0" w:space="0" w:color="auto"/>
        <w:right w:val="none" w:sz="0" w:space="0" w:color="auto"/>
      </w:divBdr>
    </w:div>
    <w:div w:id="1358853090">
      <w:bodyDiv w:val="1"/>
      <w:marLeft w:val="0"/>
      <w:marRight w:val="0"/>
      <w:marTop w:val="0"/>
      <w:marBottom w:val="0"/>
      <w:divBdr>
        <w:top w:val="none" w:sz="0" w:space="0" w:color="auto"/>
        <w:left w:val="none" w:sz="0" w:space="0" w:color="auto"/>
        <w:bottom w:val="none" w:sz="0" w:space="0" w:color="auto"/>
        <w:right w:val="none" w:sz="0" w:space="0" w:color="auto"/>
      </w:divBdr>
      <w:divsChild>
        <w:div w:id="2097050384">
          <w:marLeft w:val="547"/>
          <w:marRight w:val="0"/>
          <w:marTop w:val="0"/>
          <w:marBottom w:val="0"/>
          <w:divBdr>
            <w:top w:val="none" w:sz="0" w:space="0" w:color="auto"/>
            <w:left w:val="none" w:sz="0" w:space="0" w:color="auto"/>
            <w:bottom w:val="none" w:sz="0" w:space="0" w:color="auto"/>
            <w:right w:val="none" w:sz="0" w:space="0" w:color="auto"/>
          </w:divBdr>
        </w:div>
        <w:div w:id="124665005">
          <w:marLeft w:val="547"/>
          <w:marRight w:val="0"/>
          <w:marTop w:val="0"/>
          <w:marBottom w:val="0"/>
          <w:divBdr>
            <w:top w:val="none" w:sz="0" w:space="0" w:color="auto"/>
            <w:left w:val="none" w:sz="0" w:space="0" w:color="auto"/>
            <w:bottom w:val="none" w:sz="0" w:space="0" w:color="auto"/>
            <w:right w:val="none" w:sz="0" w:space="0" w:color="auto"/>
          </w:divBdr>
        </w:div>
      </w:divsChild>
    </w:div>
    <w:div w:id="1454835019">
      <w:bodyDiv w:val="1"/>
      <w:marLeft w:val="0"/>
      <w:marRight w:val="0"/>
      <w:marTop w:val="0"/>
      <w:marBottom w:val="0"/>
      <w:divBdr>
        <w:top w:val="none" w:sz="0" w:space="0" w:color="auto"/>
        <w:left w:val="none" w:sz="0" w:space="0" w:color="auto"/>
        <w:bottom w:val="none" w:sz="0" w:space="0" w:color="auto"/>
        <w:right w:val="none" w:sz="0" w:space="0" w:color="auto"/>
      </w:divBdr>
    </w:div>
    <w:div w:id="16689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leg.wa.gov/wac/default.aspx?cite=388-106-0277" TargetMode="External"/><Relationship Id="rId21" Type="http://schemas.openxmlformats.org/officeDocument/2006/relationships/hyperlink" Target="http://apps.leg.wa.gov/wac/default.aspx?cite=388-106-0338" TargetMode="External"/><Relationship Id="rId42" Type="http://schemas.openxmlformats.org/officeDocument/2006/relationships/hyperlink" Target="https://www.dshs.wa.gov/sites/default/files/ALTSA/stakeholders/documents/RCL/GOSH-SH-One-Pager.pdf" TargetMode="External"/><Relationship Id="rId47" Type="http://schemas.openxmlformats.org/officeDocument/2006/relationships/hyperlink" Target="http://intra.altsa.dshs.wa.gov/docufind/LTCManual/documents/Chapter%207d%20-%20COPES.doc" TargetMode="External"/><Relationship Id="rId63" Type="http://schemas.openxmlformats.org/officeDocument/2006/relationships/hyperlink" Target="https://apps.leg.wa.gov/wac/default.aspx?cite=388-106-170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ca.wa.gov/assets/program/wa-mtp-renewal-application.pdf" TargetMode="External"/><Relationship Id="rId29" Type="http://schemas.openxmlformats.org/officeDocument/2006/relationships/hyperlink" Target="http://apps.leg.wa.gov/wac/default.aspx?cite=388-106-1410" TargetMode="External"/><Relationship Id="rId11" Type="http://schemas.openxmlformats.org/officeDocument/2006/relationships/hyperlink" Target="https://www.dshs.wa.gov/sites/default/files/ALTSA/hcs/documents/LTCManual/Chapter%205b.docx" TargetMode="External"/><Relationship Id="rId24" Type="http://schemas.openxmlformats.org/officeDocument/2006/relationships/hyperlink" Target="http://apps.leg.wa.gov/wac/default.aspx?cite=388-106-1700" TargetMode="External"/><Relationship Id="rId32" Type="http://schemas.openxmlformats.org/officeDocument/2006/relationships/image" Target="media/image2.png"/><Relationship Id="rId37" Type="http://schemas.openxmlformats.org/officeDocument/2006/relationships/hyperlink" Target="mailto:SupportiveHousing@dshs.wa.gov" TargetMode="External"/><Relationship Id="rId40" Type="http://schemas.openxmlformats.org/officeDocument/2006/relationships/hyperlink" Target="http://intra.altsa.dshs.wa.gov/training/HCSAAA/Services%20Now%20Available%20in%20COPES%20and%20New%20Reason%20Codes.pdf" TargetMode="External"/><Relationship Id="rId45" Type="http://schemas.openxmlformats.org/officeDocument/2006/relationships/hyperlink" Target="http://intra.altsa.dshs.wa.gov/docufind/LTCManual/documents/Chapter%207b.docx" TargetMode="External"/><Relationship Id="rId53" Type="http://schemas.openxmlformats.org/officeDocument/2006/relationships/hyperlink" Target="http://intra.altsa.dshs.wa.gov/docufind/LTCManual/documents/Chapter%205.doc" TargetMode="External"/><Relationship Id="rId58" Type="http://schemas.openxmlformats.org/officeDocument/2006/relationships/hyperlink" Target="http://apps.leg.wa.gov/RCW/default.aspx?cite=74.42.057"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apps.leg.wa.gov/RCW/default.aspx?cite=74.39A.095" TargetMode="External"/><Relationship Id="rId19" Type="http://schemas.openxmlformats.org/officeDocument/2006/relationships/hyperlink" Target="http://apps.leg.wa.gov/wac/default.aspx?cite=388-106-0277" TargetMode="External"/><Relationship Id="rId14" Type="http://schemas.openxmlformats.org/officeDocument/2006/relationships/hyperlink" Target="https://apps.leg.wa.gov/wac/default.aspx?cite=388-106-1710" TargetMode="External"/><Relationship Id="rId22" Type="http://schemas.openxmlformats.org/officeDocument/2006/relationships/hyperlink" Target="http://apps.leg.wa.gov/wac/default.aspx?cite=388-106-1410" TargetMode="External"/><Relationship Id="rId27" Type="http://schemas.openxmlformats.org/officeDocument/2006/relationships/hyperlink" Target="http://apps.leg.wa.gov/wac/default.aspx?cite=388-106-0310" TargetMode="External"/><Relationship Id="rId30" Type="http://schemas.openxmlformats.org/officeDocument/2006/relationships/hyperlink" Target="http://apps.leg.wa.gov/wac/default.aspx?cite=182-559" TargetMode="External"/><Relationship Id="rId35" Type="http://schemas.openxmlformats.org/officeDocument/2006/relationships/hyperlink" Target="https://provider.amerigroup.com/washington-provider/patient-care/foundational-community-supports" TargetMode="External"/><Relationship Id="rId43" Type="http://schemas.openxmlformats.org/officeDocument/2006/relationships/hyperlink" Target="https://www.dshs.wa.gov/sites/default/files/ALTSA/stakeholders/documents/RCL/ALTSA-Housing-Regional-Map.pdf" TargetMode="External"/><Relationship Id="rId48" Type="http://schemas.openxmlformats.org/officeDocument/2006/relationships/hyperlink" Target="http://intra.altsa.dshs.wa.gov/docufind/LTCManual/documents/Chapter%2029.docx" TargetMode="External"/><Relationship Id="rId56" Type="http://schemas.openxmlformats.org/officeDocument/2006/relationships/hyperlink" Target="http://apps.leg.wa.gov/RCW/default.aspx?cite=74.39.005" TargetMode="External"/><Relationship Id="rId64" Type="http://schemas.openxmlformats.org/officeDocument/2006/relationships/hyperlink" Target="http://apps.leg.wa.gov/wac/default.aspx?cite=388-106-1765" TargetMode="External"/><Relationship Id="rId69" Type="http://schemas.microsoft.com/office/2011/relationships/people" Target="people.xml"/><Relationship Id="rId8" Type="http://schemas.openxmlformats.org/officeDocument/2006/relationships/hyperlink" Target="https://www.dshs.wa.gov/sites/default/files/ALTSA/hcs/documents/LTCManual/Chapter%205b.docx" TargetMode="External"/><Relationship Id="rId51" Type="http://schemas.openxmlformats.org/officeDocument/2006/relationships/hyperlink" Target="https://fortress.wa.gov/dshs/adsaapps/Professional/MB/HCSMB2018/h18-056%20sfy19%20state%20federal%20interlocal%20agreement%20final.docx" TargetMode="External"/><Relationship Id="rId3" Type="http://schemas.openxmlformats.org/officeDocument/2006/relationships/styles" Target="styles.xml"/><Relationship Id="rId12" Type="http://schemas.openxmlformats.org/officeDocument/2006/relationships/hyperlink" Target="https://www.dshs.wa.gov/sites/default/files/ALTSA/stakeholders/documents/RCL/ALTSA-Housing-Regional-Map.pdf" TargetMode="External"/><Relationship Id="rId17" Type="http://schemas.openxmlformats.org/officeDocument/2006/relationships/hyperlink" Target="http://intra.altsa.dshs.wa.gov/docufind/LTCManual/documents/Chapter%2030c.docx" TargetMode="External"/><Relationship Id="rId25" Type="http://schemas.openxmlformats.org/officeDocument/2006/relationships/hyperlink" Target="http://apps.leg.wa.gov/wac/default.aspx?cite=388-106-0210" TargetMode="External"/><Relationship Id="rId33" Type="http://schemas.openxmlformats.org/officeDocument/2006/relationships/image" Target="media/image3.png"/><Relationship Id="rId38" Type="http://schemas.openxmlformats.org/officeDocument/2006/relationships/hyperlink" Target="mailto:fcstpa@amerigroup.com" TargetMode="External"/><Relationship Id="rId46" Type="http://schemas.openxmlformats.org/officeDocument/2006/relationships/hyperlink" Target="http://intra.altsa.dshs.wa.gov/docufind/LTCManual/documents/Chapter%205a.docx" TargetMode="External"/><Relationship Id="rId59" Type="http://schemas.openxmlformats.org/officeDocument/2006/relationships/hyperlink" Target="http://apps.leg.wa.gov/RCW/default.aspx?cite=74.42.058" TargetMode="External"/><Relationship Id="rId67" Type="http://schemas.openxmlformats.org/officeDocument/2006/relationships/footer" Target="footer1.xml"/><Relationship Id="rId20" Type="http://schemas.openxmlformats.org/officeDocument/2006/relationships/hyperlink" Target="http://apps.leg.wa.gov/wac/default.aspx?cite=388-106-0310" TargetMode="External"/><Relationship Id="rId41" Type="http://schemas.openxmlformats.org/officeDocument/2006/relationships/hyperlink" Target="http://intra.altsa.dshs.wa.gov/training/HCSAAA/Services%20Now%20Available%20in%20COPES%20and%20New%20Reason%20Codes.pdf" TargetMode="External"/><Relationship Id="rId54" Type="http://schemas.openxmlformats.org/officeDocument/2006/relationships/hyperlink" Target="http://apps.leg.wa.gov/RCW/default.aspx?cite=74.38.010" TargetMode="External"/><Relationship Id="rId62" Type="http://schemas.openxmlformats.org/officeDocument/2006/relationships/hyperlink" Target="http://apps.leg.wa.gov/RCW/default.aspx?cite=70.41.31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ca.wa.gov/about-hca/medicaid-transformation-project-mtp/mtp-renewal" TargetMode="External"/><Relationship Id="rId23" Type="http://schemas.openxmlformats.org/officeDocument/2006/relationships/hyperlink" Target="http://apps.leg.wa.gov/wac/default.aspx?cite=182-559" TargetMode="External"/><Relationship Id="rId28" Type="http://schemas.openxmlformats.org/officeDocument/2006/relationships/hyperlink" Target="http://apps.leg.wa.gov/wac/default.aspx?cite=388-106-0338" TargetMode="External"/><Relationship Id="rId36" Type="http://schemas.openxmlformats.org/officeDocument/2006/relationships/hyperlink" Target="mailto:fcstpa@amerigroup.com" TargetMode="External"/><Relationship Id="rId49" Type="http://schemas.openxmlformats.org/officeDocument/2006/relationships/hyperlink" Target="http://intra.altsa.dshs.wa.gov/docufind/LTCManual/documents/Chapter%207h%20-%20Appendices.docx" TargetMode="External"/><Relationship Id="rId57" Type="http://schemas.openxmlformats.org/officeDocument/2006/relationships/hyperlink" Target="http://apps.leg.wa.gov/RCW/default.aspx?cite=74.39A" TargetMode="External"/><Relationship Id="rId10" Type="http://schemas.openxmlformats.org/officeDocument/2006/relationships/hyperlink" Target="https://www.hca.wa.gov/about-hca/healthier-washington/initiative-3-supportive-housing-and-supported-employment" TargetMode="External"/><Relationship Id="rId31" Type="http://schemas.openxmlformats.org/officeDocument/2006/relationships/hyperlink" Target="http://apps.leg.wa.gov/wac/default.aspx?cite=388-106-1700" TargetMode="External"/><Relationship Id="rId44" Type="http://schemas.openxmlformats.org/officeDocument/2006/relationships/hyperlink" Target="mailto:fcstpa@amerigroup.com" TargetMode="External"/><Relationship Id="rId52" Type="http://schemas.openxmlformats.org/officeDocument/2006/relationships/hyperlink" Target="http://intra.altsa.dshs.wa.gov/docufind/LTCManual/documents/Chapter%205.doc" TargetMode="External"/><Relationship Id="rId60" Type="http://schemas.openxmlformats.org/officeDocument/2006/relationships/hyperlink" Target="http://apps.leg.wa.gov/RCW/default.aspx?cite=74.39A.090" TargetMode="External"/><Relationship Id="rId65" Type="http://schemas.openxmlformats.org/officeDocument/2006/relationships/hyperlink" Target="https://www.dshs.wa.gov/sites/default/files/ALTSA/hcs/documents/LTCManual/Chapter%205b.docx" TargetMode="External"/><Relationship Id="rId4" Type="http://schemas.openxmlformats.org/officeDocument/2006/relationships/settings" Target="settings.xml"/><Relationship Id="rId9" Type="http://schemas.openxmlformats.org/officeDocument/2006/relationships/hyperlink" Target="mailto:SupportiveHousing@dshs.wa.gov" TargetMode="External"/><Relationship Id="rId13" Type="http://schemas.openxmlformats.org/officeDocument/2006/relationships/hyperlink" Target="https://www.dshs.wa.gov/sites/default/files/ALTSA/stakeholders/documents/RCL/ALTSA-Housing-Regional-Map.pdf" TargetMode="External"/><Relationship Id="rId18" Type="http://schemas.openxmlformats.org/officeDocument/2006/relationships/hyperlink" Target="http://apps.leg.wa.gov/wac/default.aspx?cite=388-106-0210" TargetMode="External"/><Relationship Id="rId39" Type="http://schemas.openxmlformats.org/officeDocument/2006/relationships/hyperlink" Target="https://www.dshs.wa.gov/sites/default/files/ALTSA/hcs/documents/LTCManual/Chapter%203.docx" TargetMode="External"/><Relationship Id="rId34" Type="http://schemas.openxmlformats.org/officeDocument/2006/relationships/image" Target="media/image4.png"/><Relationship Id="rId50" Type="http://schemas.openxmlformats.org/officeDocument/2006/relationships/hyperlink" Target="http://intra.altsa.dshs.wa.gov/docufind/LTCManual/documents/Chapter%207h%20-%20Appendices.docx" TargetMode="External"/><Relationship Id="rId55" Type="http://schemas.openxmlformats.org/officeDocument/2006/relationships/hyperlink" Target="http://apps.leg.wa.gov/RCW/default.aspx?cite=74.38.0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ABB19-0206-4E4C-8873-9210B7D0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Julie (DSHS/ALTSA/HCS)</dc:creator>
  <cp:keywords/>
  <dc:description/>
  <cp:lastModifiedBy>Howard, Whitney J (DSHS/ALTSA/HCS)</cp:lastModifiedBy>
  <cp:revision>5</cp:revision>
  <cp:lastPrinted>2017-10-23T20:05:00Z</cp:lastPrinted>
  <dcterms:created xsi:type="dcterms:W3CDTF">2023-08-04T20:10:00Z</dcterms:created>
  <dcterms:modified xsi:type="dcterms:W3CDTF">2023-08-04T20:24:00Z</dcterms:modified>
</cp:coreProperties>
</file>