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3DC0" w14:textId="4D4B7378" w:rsidR="007676F4" w:rsidRPr="00471F01" w:rsidRDefault="00DD713C" w:rsidP="00E12A7E">
      <w:pPr>
        <w:pStyle w:val="Heading1"/>
      </w:pPr>
      <w:bookmarkStart w:id="1" w:name="_Toc142328163"/>
      <w:r>
        <w:t>Social Service Intake</w:t>
      </w:r>
      <w:bookmarkEnd w:id="1"/>
    </w:p>
    <w:p w14:paraId="647CFC5D" w14:textId="77777777" w:rsidR="007676F4" w:rsidRPr="002F073B" w:rsidRDefault="00DD713C" w:rsidP="00E22649">
      <w:pPr>
        <w:rPr>
          <w:color w:val="808080" w:themeColor="background1" w:themeShade="80"/>
        </w:rPr>
      </w:pPr>
      <w:r>
        <w:t>Chapter 4</w:t>
      </w:r>
      <w:r w:rsidR="00651643">
        <w:t xml:space="preserve"> </w:t>
      </w:r>
      <w:r w:rsidR="007676F4">
        <w:t>describes the</w:t>
      </w:r>
      <w:r>
        <w:t xml:space="preserve"> function and processes of Social Service Intake</w:t>
      </w:r>
      <w:r w:rsidR="00651643">
        <w:t>.</w:t>
      </w:r>
      <w:r>
        <w:t xml:space="preserve"> Intake is the point of entry for all applicants seeking a functional eligibility assessment for Apple Health Long Term Services and Supports through Home and Community Services. </w:t>
      </w:r>
    </w:p>
    <w:p w14:paraId="29EA6151" w14:textId="77777777" w:rsidR="007676F4" w:rsidRDefault="007676F4" w:rsidP="007676F4">
      <w:pPr>
        <w:pStyle w:val="Heading4"/>
      </w:pPr>
      <w:r>
        <w:t>Ask the Expert</w:t>
      </w:r>
    </w:p>
    <w:p w14:paraId="1FA418A0" w14:textId="77777777" w:rsidR="007676F4" w:rsidRDefault="007676F4" w:rsidP="007676F4">
      <w:r>
        <w:t xml:space="preserve">If you have questions or need clarification </w:t>
      </w:r>
      <w:r w:rsidR="00DD713C">
        <w:t>on the processes outlined in this chapter,</w:t>
      </w:r>
      <w:r>
        <w:t xml:space="preserve"> please </w:t>
      </w:r>
      <w:r w:rsidR="00DD713C">
        <w:t xml:space="preserve">first </w:t>
      </w:r>
      <w:r>
        <w:t>contact</w:t>
      </w:r>
      <w:r w:rsidR="00DD713C">
        <w:t xml:space="preserve"> your local Intake Supervisor. You may also contact</w:t>
      </w:r>
      <w:r>
        <w:t>:</w:t>
      </w:r>
    </w:p>
    <w:p w14:paraId="35EB1DFF" w14:textId="77777777" w:rsidR="00C70694" w:rsidRDefault="00C70694" w:rsidP="00DD713C"/>
    <w:p w14:paraId="16C96D7C" w14:textId="77777777" w:rsidR="00C70694" w:rsidRDefault="00864539" w:rsidP="00E22649">
      <w:r>
        <w:t>Dru Aubert</w:t>
      </w:r>
      <w:r w:rsidR="00C70694">
        <w:t xml:space="preserve">, </w:t>
      </w:r>
      <w:r w:rsidR="00DD713C">
        <w:t>Care Management Unit Manager</w:t>
      </w:r>
      <w:r w:rsidR="00C70694">
        <w:t xml:space="preserve">, </w:t>
      </w:r>
      <w:r w:rsidR="00DD713C">
        <w:t>ALTSA HQ</w:t>
      </w:r>
      <w:r w:rsidR="00DD713C">
        <w:tab/>
      </w:r>
    </w:p>
    <w:p w14:paraId="2F1AD3E3" w14:textId="4F5FD92F" w:rsidR="00296C58" w:rsidRDefault="00E12A7E" w:rsidP="00E22649">
      <w:hyperlink r:id="rId8" w:history="1">
        <w:r w:rsidR="00C70694" w:rsidRPr="0032089A">
          <w:rPr>
            <w:rStyle w:val="Hyperlink"/>
          </w:rPr>
          <w:t>dru.aubert@dshs.wa.gov</w:t>
        </w:r>
      </w:hyperlink>
    </w:p>
    <w:bookmarkStart w:id="2" w:name="_Toc528760021" w:displacedByCustomXml="next"/>
    <w:bookmarkStart w:id="3" w:name="_Toc528759426" w:displacedByCustomXml="next"/>
    <w:bookmarkStart w:id="4" w:name="_Toc528758278" w:displacedByCustomXml="next"/>
    <w:bookmarkStart w:id="5" w:name="_Toc525727112" w:displacedByCustomXml="next"/>
    <w:bookmarkStart w:id="6" w:name="_Toc525727012" w:displacedByCustomXml="next"/>
    <w:sdt>
      <w:sdtPr>
        <w:rPr>
          <w:rFonts w:ascii="Calibri" w:eastAsiaTheme="minorHAnsi" w:hAnsi="Calibri" w:cs="Times New Roman"/>
          <w:color w:val="auto"/>
          <w:sz w:val="22"/>
          <w:szCs w:val="22"/>
        </w:rPr>
        <w:id w:val="1421609089"/>
        <w:docPartObj>
          <w:docPartGallery w:val="Table of Contents"/>
          <w:docPartUnique/>
        </w:docPartObj>
      </w:sdtPr>
      <w:sdtEndPr>
        <w:rPr>
          <w:b/>
          <w:bCs/>
          <w:noProof/>
        </w:rPr>
      </w:sdtEndPr>
      <w:sdtContent>
        <w:p w14:paraId="333F7F89" w14:textId="77777777" w:rsidR="00926EF9" w:rsidRDefault="00926EF9" w:rsidP="00E12A7E">
          <w:pPr>
            <w:pStyle w:val="TOCHeading"/>
          </w:pPr>
          <w:r>
            <w:t>Table of Contents</w:t>
          </w:r>
        </w:p>
        <w:p w14:paraId="435E1930" w14:textId="00397AE5" w:rsidR="001443ED" w:rsidRDefault="00926EF9">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2328163" w:history="1">
            <w:r w:rsidR="001443ED" w:rsidRPr="00832E67">
              <w:rPr>
                <w:rStyle w:val="Hyperlink"/>
                <w:noProof/>
              </w:rPr>
              <w:t>Social Service Intake</w:t>
            </w:r>
            <w:r w:rsidR="001443ED">
              <w:rPr>
                <w:noProof/>
                <w:webHidden/>
              </w:rPr>
              <w:tab/>
            </w:r>
            <w:r w:rsidR="001443ED">
              <w:rPr>
                <w:noProof/>
                <w:webHidden/>
              </w:rPr>
              <w:fldChar w:fldCharType="begin"/>
            </w:r>
            <w:r w:rsidR="001443ED">
              <w:rPr>
                <w:noProof/>
                <w:webHidden/>
              </w:rPr>
              <w:instrText xml:space="preserve"> PAGEREF _Toc142328163 \h </w:instrText>
            </w:r>
            <w:r w:rsidR="001443ED">
              <w:rPr>
                <w:noProof/>
                <w:webHidden/>
              </w:rPr>
            </w:r>
            <w:r w:rsidR="001443ED">
              <w:rPr>
                <w:noProof/>
                <w:webHidden/>
              </w:rPr>
              <w:fldChar w:fldCharType="separate"/>
            </w:r>
            <w:r w:rsidR="005418C1">
              <w:rPr>
                <w:noProof/>
                <w:webHidden/>
              </w:rPr>
              <w:t>1</w:t>
            </w:r>
            <w:r w:rsidR="001443ED">
              <w:rPr>
                <w:noProof/>
                <w:webHidden/>
              </w:rPr>
              <w:fldChar w:fldCharType="end"/>
            </w:r>
          </w:hyperlink>
        </w:p>
        <w:p w14:paraId="0BF919D6" w14:textId="7A7CF2A2" w:rsidR="001443ED" w:rsidRDefault="00E12A7E">
          <w:pPr>
            <w:pStyle w:val="TOC2"/>
            <w:rPr>
              <w:rFonts w:asciiTheme="minorHAnsi" w:eastAsiaTheme="minorEastAsia" w:hAnsiTheme="minorHAnsi" w:cstheme="minorBidi"/>
              <w:noProof/>
              <w:kern w:val="2"/>
              <w14:ligatures w14:val="standardContextual"/>
            </w:rPr>
          </w:pPr>
          <w:hyperlink w:anchor="_Toc142328164" w:history="1">
            <w:r w:rsidR="001443ED" w:rsidRPr="00832E67">
              <w:rPr>
                <w:rStyle w:val="Hyperlink"/>
                <w:noProof/>
              </w:rPr>
              <w:t>What is the purpose of intake?</w:t>
            </w:r>
            <w:r w:rsidR="001443ED">
              <w:rPr>
                <w:noProof/>
                <w:webHidden/>
              </w:rPr>
              <w:tab/>
            </w:r>
            <w:r w:rsidR="001443ED">
              <w:rPr>
                <w:noProof/>
                <w:webHidden/>
              </w:rPr>
              <w:fldChar w:fldCharType="begin"/>
            </w:r>
            <w:r w:rsidR="001443ED">
              <w:rPr>
                <w:noProof/>
                <w:webHidden/>
              </w:rPr>
              <w:instrText xml:space="preserve"> PAGEREF _Toc142328164 \h </w:instrText>
            </w:r>
            <w:r w:rsidR="001443ED">
              <w:rPr>
                <w:noProof/>
                <w:webHidden/>
              </w:rPr>
            </w:r>
            <w:r w:rsidR="001443ED">
              <w:rPr>
                <w:noProof/>
                <w:webHidden/>
              </w:rPr>
              <w:fldChar w:fldCharType="separate"/>
            </w:r>
            <w:r w:rsidR="005418C1">
              <w:rPr>
                <w:noProof/>
                <w:webHidden/>
              </w:rPr>
              <w:t>2</w:t>
            </w:r>
            <w:r w:rsidR="001443ED">
              <w:rPr>
                <w:noProof/>
                <w:webHidden/>
              </w:rPr>
              <w:fldChar w:fldCharType="end"/>
            </w:r>
          </w:hyperlink>
        </w:p>
        <w:p w14:paraId="6E60E096" w14:textId="4D6CFDC0" w:rsidR="001443ED" w:rsidRDefault="00E12A7E">
          <w:pPr>
            <w:pStyle w:val="TOC2"/>
            <w:rPr>
              <w:rFonts w:asciiTheme="minorHAnsi" w:eastAsiaTheme="minorEastAsia" w:hAnsiTheme="minorHAnsi" w:cstheme="minorBidi"/>
              <w:noProof/>
              <w:kern w:val="2"/>
              <w14:ligatures w14:val="standardContextual"/>
            </w:rPr>
          </w:pPr>
          <w:hyperlink w:anchor="_Toc142328165" w:history="1">
            <w:r w:rsidR="001443ED" w:rsidRPr="00832E67">
              <w:rPr>
                <w:rStyle w:val="Hyperlink"/>
                <w:noProof/>
              </w:rPr>
              <w:t>What does Social Service intake do?</w:t>
            </w:r>
            <w:r w:rsidR="001443ED">
              <w:rPr>
                <w:noProof/>
                <w:webHidden/>
              </w:rPr>
              <w:tab/>
            </w:r>
            <w:r w:rsidR="001443ED">
              <w:rPr>
                <w:noProof/>
                <w:webHidden/>
              </w:rPr>
              <w:fldChar w:fldCharType="begin"/>
            </w:r>
            <w:r w:rsidR="001443ED">
              <w:rPr>
                <w:noProof/>
                <w:webHidden/>
              </w:rPr>
              <w:instrText xml:space="preserve"> PAGEREF _Toc142328165 \h </w:instrText>
            </w:r>
            <w:r w:rsidR="001443ED">
              <w:rPr>
                <w:noProof/>
                <w:webHidden/>
              </w:rPr>
            </w:r>
            <w:r w:rsidR="001443ED">
              <w:rPr>
                <w:noProof/>
                <w:webHidden/>
              </w:rPr>
              <w:fldChar w:fldCharType="separate"/>
            </w:r>
            <w:r w:rsidR="005418C1">
              <w:rPr>
                <w:noProof/>
                <w:webHidden/>
              </w:rPr>
              <w:t>2</w:t>
            </w:r>
            <w:r w:rsidR="001443ED">
              <w:rPr>
                <w:noProof/>
                <w:webHidden/>
              </w:rPr>
              <w:fldChar w:fldCharType="end"/>
            </w:r>
          </w:hyperlink>
        </w:p>
        <w:p w14:paraId="1594BD07" w14:textId="542D50C7" w:rsidR="001443ED" w:rsidRDefault="00E12A7E">
          <w:pPr>
            <w:pStyle w:val="TOC2"/>
            <w:rPr>
              <w:rFonts w:asciiTheme="minorHAnsi" w:eastAsiaTheme="minorEastAsia" w:hAnsiTheme="minorHAnsi" w:cstheme="minorBidi"/>
              <w:noProof/>
              <w:kern w:val="2"/>
              <w14:ligatures w14:val="standardContextual"/>
            </w:rPr>
          </w:pPr>
          <w:hyperlink w:anchor="_Toc142328166" w:history="1">
            <w:r w:rsidR="001443ED" w:rsidRPr="00832E67">
              <w:rPr>
                <w:rStyle w:val="Hyperlink"/>
                <w:noProof/>
              </w:rPr>
              <w:t>What is the difference between a request for services and a referral?</w:t>
            </w:r>
            <w:r w:rsidR="001443ED">
              <w:rPr>
                <w:noProof/>
                <w:webHidden/>
              </w:rPr>
              <w:tab/>
            </w:r>
            <w:r w:rsidR="001443ED">
              <w:rPr>
                <w:noProof/>
                <w:webHidden/>
              </w:rPr>
              <w:fldChar w:fldCharType="begin"/>
            </w:r>
            <w:r w:rsidR="001443ED">
              <w:rPr>
                <w:noProof/>
                <w:webHidden/>
              </w:rPr>
              <w:instrText xml:space="preserve"> PAGEREF _Toc142328166 \h </w:instrText>
            </w:r>
            <w:r w:rsidR="001443ED">
              <w:rPr>
                <w:noProof/>
                <w:webHidden/>
              </w:rPr>
            </w:r>
            <w:r w:rsidR="001443ED">
              <w:rPr>
                <w:noProof/>
                <w:webHidden/>
              </w:rPr>
              <w:fldChar w:fldCharType="separate"/>
            </w:r>
            <w:r w:rsidR="005418C1">
              <w:rPr>
                <w:noProof/>
                <w:webHidden/>
              </w:rPr>
              <w:t>3</w:t>
            </w:r>
            <w:r w:rsidR="001443ED">
              <w:rPr>
                <w:noProof/>
                <w:webHidden/>
              </w:rPr>
              <w:fldChar w:fldCharType="end"/>
            </w:r>
          </w:hyperlink>
        </w:p>
        <w:p w14:paraId="062463A1" w14:textId="3CC968F2" w:rsidR="001443ED" w:rsidRDefault="00E12A7E">
          <w:pPr>
            <w:pStyle w:val="TOC2"/>
            <w:rPr>
              <w:rFonts w:asciiTheme="minorHAnsi" w:eastAsiaTheme="minorEastAsia" w:hAnsiTheme="minorHAnsi" w:cstheme="minorBidi"/>
              <w:noProof/>
              <w:kern w:val="2"/>
              <w14:ligatures w14:val="standardContextual"/>
            </w:rPr>
          </w:pPr>
          <w:hyperlink w:anchor="_Toc142328167" w:history="1">
            <w:r w:rsidR="001443ED" w:rsidRPr="00832E67">
              <w:rPr>
                <w:rStyle w:val="Hyperlink"/>
                <w:noProof/>
              </w:rPr>
              <w:t>When is an application needed?</w:t>
            </w:r>
            <w:r w:rsidR="001443ED">
              <w:rPr>
                <w:noProof/>
                <w:webHidden/>
              </w:rPr>
              <w:tab/>
            </w:r>
            <w:r w:rsidR="001443ED">
              <w:rPr>
                <w:noProof/>
                <w:webHidden/>
              </w:rPr>
              <w:fldChar w:fldCharType="begin"/>
            </w:r>
            <w:r w:rsidR="001443ED">
              <w:rPr>
                <w:noProof/>
                <w:webHidden/>
              </w:rPr>
              <w:instrText xml:space="preserve"> PAGEREF _Toc142328167 \h </w:instrText>
            </w:r>
            <w:r w:rsidR="001443ED">
              <w:rPr>
                <w:noProof/>
                <w:webHidden/>
              </w:rPr>
            </w:r>
            <w:r w:rsidR="001443ED">
              <w:rPr>
                <w:noProof/>
                <w:webHidden/>
              </w:rPr>
              <w:fldChar w:fldCharType="separate"/>
            </w:r>
            <w:r w:rsidR="005418C1">
              <w:rPr>
                <w:noProof/>
                <w:webHidden/>
              </w:rPr>
              <w:t>3</w:t>
            </w:r>
            <w:r w:rsidR="001443ED">
              <w:rPr>
                <w:noProof/>
                <w:webHidden/>
              </w:rPr>
              <w:fldChar w:fldCharType="end"/>
            </w:r>
          </w:hyperlink>
        </w:p>
        <w:p w14:paraId="3D0EBFCD" w14:textId="471694AA" w:rsidR="001443ED" w:rsidRDefault="00E12A7E">
          <w:pPr>
            <w:pStyle w:val="TOC2"/>
            <w:rPr>
              <w:rFonts w:asciiTheme="minorHAnsi" w:eastAsiaTheme="minorEastAsia" w:hAnsiTheme="minorHAnsi" w:cstheme="minorBidi"/>
              <w:noProof/>
              <w:kern w:val="2"/>
              <w14:ligatures w14:val="standardContextual"/>
            </w:rPr>
          </w:pPr>
          <w:hyperlink w:anchor="_Toc142328168" w:history="1">
            <w:r w:rsidR="001443ED" w:rsidRPr="00832E67">
              <w:rPr>
                <w:rStyle w:val="Hyperlink"/>
                <w:noProof/>
              </w:rPr>
              <w:t>How does the individual apply?</w:t>
            </w:r>
            <w:r w:rsidR="001443ED">
              <w:rPr>
                <w:noProof/>
                <w:webHidden/>
              </w:rPr>
              <w:tab/>
            </w:r>
            <w:r w:rsidR="001443ED">
              <w:rPr>
                <w:noProof/>
                <w:webHidden/>
              </w:rPr>
              <w:fldChar w:fldCharType="begin"/>
            </w:r>
            <w:r w:rsidR="001443ED">
              <w:rPr>
                <w:noProof/>
                <w:webHidden/>
              </w:rPr>
              <w:instrText xml:space="preserve"> PAGEREF _Toc142328168 \h </w:instrText>
            </w:r>
            <w:r w:rsidR="001443ED">
              <w:rPr>
                <w:noProof/>
                <w:webHidden/>
              </w:rPr>
            </w:r>
            <w:r w:rsidR="001443ED">
              <w:rPr>
                <w:noProof/>
                <w:webHidden/>
              </w:rPr>
              <w:fldChar w:fldCharType="separate"/>
            </w:r>
            <w:r w:rsidR="005418C1">
              <w:rPr>
                <w:noProof/>
                <w:webHidden/>
              </w:rPr>
              <w:t>3</w:t>
            </w:r>
            <w:r w:rsidR="001443ED">
              <w:rPr>
                <w:noProof/>
                <w:webHidden/>
              </w:rPr>
              <w:fldChar w:fldCharType="end"/>
            </w:r>
          </w:hyperlink>
        </w:p>
        <w:p w14:paraId="79E0EAAB" w14:textId="55067E79" w:rsidR="001443ED" w:rsidRDefault="00E12A7E">
          <w:pPr>
            <w:pStyle w:val="TOC2"/>
            <w:rPr>
              <w:rFonts w:asciiTheme="minorHAnsi" w:eastAsiaTheme="minorEastAsia" w:hAnsiTheme="minorHAnsi" w:cstheme="minorBidi"/>
              <w:noProof/>
              <w:kern w:val="2"/>
              <w14:ligatures w14:val="standardContextual"/>
            </w:rPr>
          </w:pPr>
          <w:hyperlink w:anchor="_Toc142328169" w:history="1">
            <w:r w:rsidR="001443ED" w:rsidRPr="00832E67">
              <w:rPr>
                <w:rStyle w:val="Hyperlink"/>
                <w:noProof/>
              </w:rPr>
              <w:t>For Applicants currently in an Acute Care Hospital</w:t>
            </w:r>
            <w:r w:rsidR="001443ED">
              <w:rPr>
                <w:noProof/>
                <w:webHidden/>
              </w:rPr>
              <w:tab/>
            </w:r>
            <w:r w:rsidR="001443ED">
              <w:rPr>
                <w:noProof/>
                <w:webHidden/>
              </w:rPr>
              <w:fldChar w:fldCharType="begin"/>
            </w:r>
            <w:r w:rsidR="001443ED">
              <w:rPr>
                <w:noProof/>
                <w:webHidden/>
              </w:rPr>
              <w:instrText xml:space="preserve"> PAGEREF _Toc142328169 \h </w:instrText>
            </w:r>
            <w:r w:rsidR="001443ED">
              <w:rPr>
                <w:noProof/>
                <w:webHidden/>
              </w:rPr>
            </w:r>
            <w:r w:rsidR="001443ED">
              <w:rPr>
                <w:noProof/>
                <w:webHidden/>
              </w:rPr>
              <w:fldChar w:fldCharType="separate"/>
            </w:r>
            <w:r w:rsidR="005418C1">
              <w:rPr>
                <w:noProof/>
                <w:webHidden/>
              </w:rPr>
              <w:t>3</w:t>
            </w:r>
            <w:r w:rsidR="001443ED">
              <w:rPr>
                <w:noProof/>
                <w:webHidden/>
              </w:rPr>
              <w:fldChar w:fldCharType="end"/>
            </w:r>
          </w:hyperlink>
        </w:p>
        <w:p w14:paraId="4497A219" w14:textId="1EC5C6E9" w:rsidR="001443ED" w:rsidRDefault="00E12A7E">
          <w:pPr>
            <w:pStyle w:val="TOC2"/>
            <w:rPr>
              <w:rFonts w:asciiTheme="minorHAnsi" w:eastAsiaTheme="minorEastAsia" w:hAnsiTheme="minorHAnsi" w:cstheme="minorBidi"/>
              <w:noProof/>
              <w:kern w:val="2"/>
              <w14:ligatures w14:val="standardContextual"/>
            </w:rPr>
          </w:pPr>
          <w:hyperlink w:anchor="_Toc142328170" w:history="1">
            <w:r w:rsidR="001443ED" w:rsidRPr="00832E67">
              <w:rPr>
                <w:rStyle w:val="Hyperlink"/>
                <w:noProof/>
              </w:rPr>
              <w:t>When is an application for services not necessary to complete an intake referral?</w:t>
            </w:r>
            <w:r w:rsidR="001443ED">
              <w:rPr>
                <w:noProof/>
                <w:webHidden/>
              </w:rPr>
              <w:tab/>
            </w:r>
            <w:r w:rsidR="001443ED">
              <w:rPr>
                <w:noProof/>
                <w:webHidden/>
              </w:rPr>
              <w:fldChar w:fldCharType="begin"/>
            </w:r>
            <w:r w:rsidR="001443ED">
              <w:rPr>
                <w:noProof/>
                <w:webHidden/>
              </w:rPr>
              <w:instrText xml:space="preserve"> PAGEREF _Toc142328170 \h </w:instrText>
            </w:r>
            <w:r w:rsidR="001443ED">
              <w:rPr>
                <w:noProof/>
                <w:webHidden/>
              </w:rPr>
            </w:r>
            <w:r w:rsidR="001443ED">
              <w:rPr>
                <w:noProof/>
                <w:webHidden/>
              </w:rPr>
              <w:fldChar w:fldCharType="separate"/>
            </w:r>
            <w:r w:rsidR="005418C1">
              <w:rPr>
                <w:noProof/>
                <w:webHidden/>
              </w:rPr>
              <w:t>4</w:t>
            </w:r>
            <w:r w:rsidR="001443ED">
              <w:rPr>
                <w:noProof/>
                <w:webHidden/>
              </w:rPr>
              <w:fldChar w:fldCharType="end"/>
            </w:r>
          </w:hyperlink>
        </w:p>
        <w:p w14:paraId="08327C37" w14:textId="6D8CC21F" w:rsidR="001443ED" w:rsidRDefault="00E12A7E">
          <w:pPr>
            <w:pStyle w:val="TOC2"/>
            <w:rPr>
              <w:rFonts w:asciiTheme="minorHAnsi" w:eastAsiaTheme="minorEastAsia" w:hAnsiTheme="minorHAnsi" w:cstheme="minorBidi"/>
              <w:noProof/>
              <w:kern w:val="2"/>
              <w14:ligatures w14:val="standardContextual"/>
            </w:rPr>
          </w:pPr>
          <w:hyperlink w:anchor="_Toc142328171" w:history="1">
            <w:r w:rsidR="001443ED" w:rsidRPr="00832E67">
              <w:rPr>
                <w:rStyle w:val="Hyperlink"/>
                <w:noProof/>
              </w:rPr>
              <w:t>How do I process an Intake referral?</w:t>
            </w:r>
            <w:r w:rsidR="001443ED">
              <w:rPr>
                <w:noProof/>
                <w:webHidden/>
              </w:rPr>
              <w:tab/>
            </w:r>
            <w:r w:rsidR="001443ED">
              <w:rPr>
                <w:noProof/>
                <w:webHidden/>
              </w:rPr>
              <w:fldChar w:fldCharType="begin"/>
            </w:r>
            <w:r w:rsidR="001443ED">
              <w:rPr>
                <w:noProof/>
                <w:webHidden/>
              </w:rPr>
              <w:instrText xml:space="preserve"> PAGEREF _Toc142328171 \h </w:instrText>
            </w:r>
            <w:r w:rsidR="001443ED">
              <w:rPr>
                <w:noProof/>
                <w:webHidden/>
              </w:rPr>
            </w:r>
            <w:r w:rsidR="001443ED">
              <w:rPr>
                <w:noProof/>
                <w:webHidden/>
              </w:rPr>
              <w:fldChar w:fldCharType="separate"/>
            </w:r>
            <w:r w:rsidR="005418C1">
              <w:rPr>
                <w:noProof/>
                <w:webHidden/>
              </w:rPr>
              <w:t>4</w:t>
            </w:r>
            <w:r w:rsidR="001443ED">
              <w:rPr>
                <w:noProof/>
                <w:webHidden/>
              </w:rPr>
              <w:fldChar w:fldCharType="end"/>
            </w:r>
          </w:hyperlink>
        </w:p>
        <w:p w14:paraId="13D4095F" w14:textId="3099858D" w:rsidR="001443ED" w:rsidRDefault="00E12A7E">
          <w:pPr>
            <w:pStyle w:val="TOC2"/>
            <w:rPr>
              <w:rFonts w:asciiTheme="minorHAnsi" w:eastAsiaTheme="minorEastAsia" w:hAnsiTheme="minorHAnsi" w:cstheme="minorBidi"/>
              <w:noProof/>
              <w:kern w:val="2"/>
              <w14:ligatures w14:val="standardContextual"/>
            </w:rPr>
          </w:pPr>
          <w:hyperlink w:anchor="_Toc142328172" w:history="1">
            <w:r w:rsidR="001443ED" w:rsidRPr="00832E67">
              <w:rPr>
                <w:rStyle w:val="Hyperlink"/>
                <w:noProof/>
              </w:rPr>
              <w:t>Making contact with an individual</w:t>
            </w:r>
            <w:r w:rsidR="001443ED">
              <w:rPr>
                <w:noProof/>
                <w:webHidden/>
              </w:rPr>
              <w:tab/>
            </w:r>
            <w:r w:rsidR="001443ED">
              <w:rPr>
                <w:noProof/>
                <w:webHidden/>
              </w:rPr>
              <w:fldChar w:fldCharType="begin"/>
            </w:r>
            <w:r w:rsidR="001443ED">
              <w:rPr>
                <w:noProof/>
                <w:webHidden/>
              </w:rPr>
              <w:instrText xml:space="preserve"> PAGEREF _Toc142328172 \h </w:instrText>
            </w:r>
            <w:r w:rsidR="001443ED">
              <w:rPr>
                <w:noProof/>
                <w:webHidden/>
              </w:rPr>
            </w:r>
            <w:r w:rsidR="001443ED">
              <w:rPr>
                <w:noProof/>
                <w:webHidden/>
              </w:rPr>
              <w:fldChar w:fldCharType="separate"/>
            </w:r>
            <w:r w:rsidR="005418C1">
              <w:rPr>
                <w:noProof/>
                <w:webHidden/>
              </w:rPr>
              <w:t>7</w:t>
            </w:r>
            <w:r w:rsidR="001443ED">
              <w:rPr>
                <w:noProof/>
                <w:webHidden/>
              </w:rPr>
              <w:fldChar w:fldCharType="end"/>
            </w:r>
          </w:hyperlink>
        </w:p>
        <w:p w14:paraId="48784E9D" w14:textId="54E44A8C" w:rsidR="001443ED" w:rsidRDefault="00E12A7E">
          <w:pPr>
            <w:pStyle w:val="TOC2"/>
            <w:rPr>
              <w:rFonts w:asciiTheme="minorHAnsi" w:eastAsiaTheme="minorEastAsia" w:hAnsiTheme="minorHAnsi" w:cstheme="minorBidi"/>
              <w:noProof/>
              <w:kern w:val="2"/>
              <w14:ligatures w14:val="standardContextual"/>
            </w:rPr>
          </w:pPr>
          <w:hyperlink w:anchor="_Toc142328173" w:history="1">
            <w:r w:rsidR="001443ED" w:rsidRPr="00832E67">
              <w:rPr>
                <w:rStyle w:val="Hyperlink"/>
                <w:noProof/>
              </w:rPr>
              <w:t>What if the referral is from a nursing facility?</w:t>
            </w:r>
            <w:r w:rsidR="001443ED">
              <w:rPr>
                <w:noProof/>
                <w:webHidden/>
              </w:rPr>
              <w:tab/>
            </w:r>
            <w:r w:rsidR="001443ED">
              <w:rPr>
                <w:noProof/>
                <w:webHidden/>
              </w:rPr>
              <w:fldChar w:fldCharType="begin"/>
            </w:r>
            <w:r w:rsidR="001443ED">
              <w:rPr>
                <w:noProof/>
                <w:webHidden/>
              </w:rPr>
              <w:instrText xml:space="preserve"> PAGEREF _Toc142328173 \h </w:instrText>
            </w:r>
            <w:r w:rsidR="001443ED">
              <w:rPr>
                <w:noProof/>
                <w:webHidden/>
              </w:rPr>
            </w:r>
            <w:r w:rsidR="001443ED">
              <w:rPr>
                <w:noProof/>
                <w:webHidden/>
              </w:rPr>
              <w:fldChar w:fldCharType="separate"/>
            </w:r>
            <w:r w:rsidR="005418C1">
              <w:rPr>
                <w:noProof/>
                <w:webHidden/>
              </w:rPr>
              <w:t>7</w:t>
            </w:r>
            <w:r w:rsidR="001443ED">
              <w:rPr>
                <w:noProof/>
                <w:webHidden/>
              </w:rPr>
              <w:fldChar w:fldCharType="end"/>
            </w:r>
          </w:hyperlink>
        </w:p>
        <w:p w14:paraId="4A6CB35A" w14:textId="511072EC" w:rsidR="001443ED" w:rsidRDefault="00E12A7E">
          <w:pPr>
            <w:pStyle w:val="TOC2"/>
            <w:rPr>
              <w:rFonts w:asciiTheme="minorHAnsi" w:eastAsiaTheme="minorEastAsia" w:hAnsiTheme="minorHAnsi" w:cstheme="minorBidi"/>
              <w:noProof/>
              <w:kern w:val="2"/>
              <w14:ligatures w14:val="standardContextual"/>
            </w:rPr>
          </w:pPr>
          <w:hyperlink w:anchor="_Toc142328174" w:history="1">
            <w:r w:rsidR="001443ED" w:rsidRPr="00832E67">
              <w:rPr>
                <w:rStyle w:val="Hyperlink"/>
                <w:noProof/>
              </w:rPr>
              <w:t>What if the referral is from a hospital?</w:t>
            </w:r>
            <w:r w:rsidR="001443ED">
              <w:rPr>
                <w:noProof/>
                <w:webHidden/>
              </w:rPr>
              <w:tab/>
            </w:r>
            <w:r w:rsidR="001443ED">
              <w:rPr>
                <w:noProof/>
                <w:webHidden/>
              </w:rPr>
              <w:fldChar w:fldCharType="begin"/>
            </w:r>
            <w:r w:rsidR="001443ED">
              <w:rPr>
                <w:noProof/>
                <w:webHidden/>
              </w:rPr>
              <w:instrText xml:space="preserve"> PAGEREF _Toc142328174 \h </w:instrText>
            </w:r>
            <w:r w:rsidR="001443ED">
              <w:rPr>
                <w:noProof/>
                <w:webHidden/>
              </w:rPr>
            </w:r>
            <w:r w:rsidR="001443ED">
              <w:rPr>
                <w:noProof/>
                <w:webHidden/>
              </w:rPr>
              <w:fldChar w:fldCharType="separate"/>
            </w:r>
            <w:r w:rsidR="005418C1">
              <w:rPr>
                <w:noProof/>
                <w:webHidden/>
              </w:rPr>
              <w:t>8</w:t>
            </w:r>
            <w:r w:rsidR="001443ED">
              <w:rPr>
                <w:noProof/>
                <w:webHidden/>
              </w:rPr>
              <w:fldChar w:fldCharType="end"/>
            </w:r>
          </w:hyperlink>
        </w:p>
        <w:p w14:paraId="47296720" w14:textId="08B30FCA" w:rsidR="001443ED" w:rsidRDefault="00E12A7E">
          <w:pPr>
            <w:pStyle w:val="TOC2"/>
            <w:rPr>
              <w:rFonts w:asciiTheme="minorHAnsi" w:eastAsiaTheme="minorEastAsia" w:hAnsiTheme="minorHAnsi" w:cstheme="minorBidi"/>
              <w:noProof/>
              <w:kern w:val="2"/>
              <w14:ligatures w14:val="standardContextual"/>
            </w:rPr>
          </w:pPr>
          <w:hyperlink w:anchor="_Toc142328175" w:history="1">
            <w:r w:rsidR="001443ED" w:rsidRPr="00832E67">
              <w:rPr>
                <w:rStyle w:val="Hyperlink"/>
                <w:noProof/>
              </w:rPr>
              <w:t>What if an applicant withdraws their request for services during the Intake process?</w:t>
            </w:r>
            <w:r w:rsidR="001443ED">
              <w:rPr>
                <w:noProof/>
                <w:webHidden/>
              </w:rPr>
              <w:tab/>
            </w:r>
            <w:r w:rsidR="001443ED">
              <w:rPr>
                <w:noProof/>
                <w:webHidden/>
              </w:rPr>
              <w:fldChar w:fldCharType="begin"/>
            </w:r>
            <w:r w:rsidR="001443ED">
              <w:rPr>
                <w:noProof/>
                <w:webHidden/>
              </w:rPr>
              <w:instrText xml:space="preserve"> PAGEREF _Toc142328175 \h </w:instrText>
            </w:r>
            <w:r w:rsidR="001443ED">
              <w:rPr>
                <w:noProof/>
                <w:webHidden/>
              </w:rPr>
            </w:r>
            <w:r w:rsidR="001443ED">
              <w:rPr>
                <w:noProof/>
                <w:webHidden/>
              </w:rPr>
              <w:fldChar w:fldCharType="separate"/>
            </w:r>
            <w:r w:rsidR="005418C1">
              <w:rPr>
                <w:noProof/>
                <w:webHidden/>
              </w:rPr>
              <w:t>8</w:t>
            </w:r>
            <w:r w:rsidR="001443ED">
              <w:rPr>
                <w:noProof/>
                <w:webHidden/>
              </w:rPr>
              <w:fldChar w:fldCharType="end"/>
            </w:r>
          </w:hyperlink>
        </w:p>
        <w:p w14:paraId="1A6611E4" w14:textId="4D26754B" w:rsidR="001443ED" w:rsidRDefault="00E12A7E">
          <w:pPr>
            <w:pStyle w:val="TOC2"/>
            <w:rPr>
              <w:rFonts w:asciiTheme="minorHAnsi" w:eastAsiaTheme="minorEastAsia" w:hAnsiTheme="minorHAnsi" w:cstheme="minorBidi"/>
              <w:noProof/>
              <w:kern w:val="2"/>
              <w14:ligatures w14:val="standardContextual"/>
            </w:rPr>
          </w:pPr>
          <w:hyperlink w:anchor="_Toc142328176" w:history="1">
            <w:r w:rsidR="001443ED" w:rsidRPr="00832E67">
              <w:rPr>
                <w:rStyle w:val="Hyperlink"/>
                <w:noProof/>
              </w:rPr>
              <w:t>What if an individual reapplies for services?</w:t>
            </w:r>
            <w:r w:rsidR="001443ED">
              <w:rPr>
                <w:noProof/>
                <w:webHidden/>
              </w:rPr>
              <w:tab/>
            </w:r>
            <w:r w:rsidR="001443ED">
              <w:rPr>
                <w:noProof/>
                <w:webHidden/>
              </w:rPr>
              <w:fldChar w:fldCharType="begin"/>
            </w:r>
            <w:r w:rsidR="001443ED">
              <w:rPr>
                <w:noProof/>
                <w:webHidden/>
              </w:rPr>
              <w:instrText xml:space="preserve"> PAGEREF _Toc142328176 \h </w:instrText>
            </w:r>
            <w:r w:rsidR="001443ED">
              <w:rPr>
                <w:noProof/>
                <w:webHidden/>
              </w:rPr>
            </w:r>
            <w:r w:rsidR="001443ED">
              <w:rPr>
                <w:noProof/>
                <w:webHidden/>
              </w:rPr>
              <w:fldChar w:fldCharType="separate"/>
            </w:r>
            <w:r w:rsidR="005418C1">
              <w:rPr>
                <w:noProof/>
                <w:webHidden/>
              </w:rPr>
              <w:t>9</w:t>
            </w:r>
            <w:r w:rsidR="001443ED">
              <w:rPr>
                <w:noProof/>
                <w:webHidden/>
              </w:rPr>
              <w:fldChar w:fldCharType="end"/>
            </w:r>
          </w:hyperlink>
        </w:p>
        <w:p w14:paraId="58C91472" w14:textId="16DFDFFF" w:rsidR="001443ED" w:rsidRDefault="00E12A7E">
          <w:pPr>
            <w:pStyle w:val="TOC2"/>
            <w:rPr>
              <w:rFonts w:asciiTheme="minorHAnsi" w:eastAsiaTheme="minorEastAsia" w:hAnsiTheme="minorHAnsi" w:cstheme="minorBidi"/>
              <w:noProof/>
              <w:kern w:val="2"/>
              <w14:ligatures w14:val="standardContextual"/>
            </w:rPr>
          </w:pPr>
          <w:hyperlink w:anchor="_Toc142328177" w:history="1">
            <w:r w:rsidR="001443ED" w:rsidRPr="00832E67">
              <w:rPr>
                <w:rStyle w:val="Hyperlink"/>
                <w:noProof/>
              </w:rPr>
              <w:t>What if the referral is for an individual who resides out of State?</w:t>
            </w:r>
            <w:r w:rsidR="001443ED">
              <w:rPr>
                <w:noProof/>
                <w:webHidden/>
              </w:rPr>
              <w:tab/>
            </w:r>
            <w:r w:rsidR="001443ED">
              <w:rPr>
                <w:noProof/>
                <w:webHidden/>
              </w:rPr>
              <w:fldChar w:fldCharType="begin"/>
            </w:r>
            <w:r w:rsidR="001443ED">
              <w:rPr>
                <w:noProof/>
                <w:webHidden/>
              </w:rPr>
              <w:instrText xml:space="preserve"> PAGEREF _Toc142328177 \h </w:instrText>
            </w:r>
            <w:r w:rsidR="001443ED">
              <w:rPr>
                <w:noProof/>
                <w:webHidden/>
              </w:rPr>
            </w:r>
            <w:r w:rsidR="001443ED">
              <w:rPr>
                <w:noProof/>
                <w:webHidden/>
              </w:rPr>
              <w:fldChar w:fldCharType="separate"/>
            </w:r>
            <w:r w:rsidR="005418C1">
              <w:rPr>
                <w:noProof/>
                <w:webHidden/>
              </w:rPr>
              <w:t>10</w:t>
            </w:r>
            <w:r w:rsidR="001443ED">
              <w:rPr>
                <w:noProof/>
                <w:webHidden/>
              </w:rPr>
              <w:fldChar w:fldCharType="end"/>
            </w:r>
          </w:hyperlink>
        </w:p>
        <w:p w14:paraId="3522313B" w14:textId="07DA9BE1" w:rsidR="001443ED" w:rsidRDefault="00E12A7E">
          <w:pPr>
            <w:pStyle w:val="TOC2"/>
            <w:rPr>
              <w:rFonts w:asciiTheme="minorHAnsi" w:eastAsiaTheme="minorEastAsia" w:hAnsiTheme="minorHAnsi" w:cstheme="minorBidi"/>
              <w:noProof/>
              <w:kern w:val="2"/>
              <w14:ligatures w14:val="standardContextual"/>
            </w:rPr>
          </w:pPr>
          <w:hyperlink w:anchor="_Toc142328178" w:history="1">
            <w:r w:rsidR="001443ED" w:rsidRPr="00832E67">
              <w:rPr>
                <w:rStyle w:val="Hyperlink"/>
                <w:noProof/>
              </w:rPr>
              <w:t>What applicants and their representatives need to know</w:t>
            </w:r>
            <w:r w:rsidR="001443ED">
              <w:rPr>
                <w:noProof/>
                <w:webHidden/>
              </w:rPr>
              <w:tab/>
            </w:r>
            <w:r w:rsidR="001443ED">
              <w:rPr>
                <w:noProof/>
                <w:webHidden/>
              </w:rPr>
              <w:fldChar w:fldCharType="begin"/>
            </w:r>
            <w:r w:rsidR="001443ED">
              <w:rPr>
                <w:noProof/>
                <w:webHidden/>
              </w:rPr>
              <w:instrText xml:space="preserve"> PAGEREF _Toc142328178 \h </w:instrText>
            </w:r>
            <w:r w:rsidR="001443ED">
              <w:rPr>
                <w:noProof/>
                <w:webHidden/>
              </w:rPr>
            </w:r>
            <w:r w:rsidR="001443ED">
              <w:rPr>
                <w:noProof/>
                <w:webHidden/>
              </w:rPr>
              <w:fldChar w:fldCharType="separate"/>
            </w:r>
            <w:r w:rsidR="005418C1">
              <w:rPr>
                <w:noProof/>
                <w:webHidden/>
              </w:rPr>
              <w:t>10</w:t>
            </w:r>
            <w:r w:rsidR="001443ED">
              <w:rPr>
                <w:noProof/>
                <w:webHidden/>
              </w:rPr>
              <w:fldChar w:fldCharType="end"/>
            </w:r>
          </w:hyperlink>
        </w:p>
        <w:p w14:paraId="7BC779C6" w14:textId="23AB3B2D" w:rsidR="001443ED" w:rsidRDefault="00E12A7E">
          <w:pPr>
            <w:pStyle w:val="TOC2"/>
            <w:rPr>
              <w:rFonts w:asciiTheme="minorHAnsi" w:eastAsiaTheme="minorEastAsia" w:hAnsiTheme="minorHAnsi" w:cstheme="minorBidi"/>
              <w:noProof/>
              <w:kern w:val="2"/>
              <w14:ligatures w14:val="standardContextual"/>
            </w:rPr>
          </w:pPr>
          <w:hyperlink w:anchor="_Toc142328179" w:history="1">
            <w:r w:rsidR="001443ED" w:rsidRPr="00832E67">
              <w:rPr>
                <w:rStyle w:val="Hyperlink"/>
                <w:noProof/>
              </w:rPr>
              <w:t>What if a referral is from an individual who is in jail or prison?</w:t>
            </w:r>
            <w:r w:rsidR="001443ED">
              <w:rPr>
                <w:noProof/>
                <w:webHidden/>
              </w:rPr>
              <w:tab/>
            </w:r>
            <w:r w:rsidR="001443ED">
              <w:rPr>
                <w:noProof/>
                <w:webHidden/>
              </w:rPr>
              <w:fldChar w:fldCharType="begin"/>
            </w:r>
            <w:r w:rsidR="001443ED">
              <w:rPr>
                <w:noProof/>
                <w:webHidden/>
              </w:rPr>
              <w:instrText xml:space="preserve"> PAGEREF _Toc142328179 \h </w:instrText>
            </w:r>
            <w:r w:rsidR="001443ED">
              <w:rPr>
                <w:noProof/>
                <w:webHidden/>
              </w:rPr>
            </w:r>
            <w:r w:rsidR="001443ED">
              <w:rPr>
                <w:noProof/>
                <w:webHidden/>
              </w:rPr>
              <w:fldChar w:fldCharType="separate"/>
            </w:r>
            <w:r w:rsidR="005418C1">
              <w:rPr>
                <w:noProof/>
                <w:webHidden/>
              </w:rPr>
              <w:t>11</w:t>
            </w:r>
            <w:r w:rsidR="001443ED">
              <w:rPr>
                <w:noProof/>
                <w:webHidden/>
              </w:rPr>
              <w:fldChar w:fldCharType="end"/>
            </w:r>
          </w:hyperlink>
        </w:p>
        <w:p w14:paraId="2E979CDD" w14:textId="5FA3C2D1" w:rsidR="001443ED" w:rsidRDefault="00E12A7E">
          <w:pPr>
            <w:pStyle w:val="TOC2"/>
            <w:rPr>
              <w:rFonts w:asciiTheme="minorHAnsi" w:eastAsiaTheme="minorEastAsia" w:hAnsiTheme="minorHAnsi" w:cstheme="minorBidi"/>
              <w:noProof/>
              <w:kern w:val="2"/>
              <w14:ligatures w14:val="standardContextual"/>
            </w:rPr>
          </w:pPr>
          <w:hyperlink w:anchor="_Toc142328180" w:history="1">
            <w:r w:rsidR="001443ED" w:rsidRPr="00832E67">
              <w:rPr>
                <w:rStyle w:val="Hyperlink"/>
                <w:noProof/>
              </w:rPr>
              <w:t>How are DDA Cases different?</w:t>
            </w:r>
            <w:r w:rsidR="001443ED">
              <w:rPr>
                <w:noProof/>
                <w:webHidden/>
              </w:rPr>
              <w:tab/>
            </w:r>
            <w:r w:rsidR="001443ED">
              <w:rPr>
                <w:noProof/>
                <w:webHidden/>
              </w:rPr>
              <w:fldChar w:fldCharType="begin"/>
            </w:r>
            <w:r w:rsidR="001443ED">
              <w:rPr>
                <w:noProof/>
                <w:webHidden/>
              </w:rPr>
              <w:instrText xml:space="preserve"> PAGEREF _Toc142328180 \h </w:instrText>
            </w:r>
            <w:r w:rsidR="001443ED">
              <w:rPr>
                <w:noProof/>
                <w:webHidden/>
              </w:rPr>
            </w:r>
            <w:r w:rsidR="001443ED">
              <w:rPr>
                <w:noProof/>
                <w:webHidden/>
              </w:rPr>
              <w:fldChar w:fldCharType="separate"/>
            </w:r>
            <w:r w:rsidR="005418C1">
              <w:rPr>
                <w:noProof/>
                <w:webHidden/>
              </w:rPr>
              <w:t>11</w:t>
            </w:r>
            <w:r w:rsidR="001443ED">
              <w:rPr>
                <w:noProof/>
                <w:webHidden/>
              </w:rPr>
              <w:fldChar w:fldCharType="end"/>
            </w:r>
          </w:hyperlink>
        </w:p>
        <w:p w14:paraId="09698E8C" w14:textId="2EDB1539" w:rsidR="001443ED" w:rsidRDefault="00E12A7E">
          <w:pPr>
            <w:pStyle w:val="TOC2"/>
            <w:rPr>
              <w:rFonts w:asciiTheme="minorHAnsi" w:eastAsiaTheme="minorEastAsia" w:hAnsiTheme="minorHAnsi" w:cstheme="minorBidi"/>
              <w:noProof/>
              <w:kern w:val="2"/>
              <w14:ligatures w14:val="standardContextual"/>
            </w:rPr>
          </w:pPr>
          <w:hyperlink w:anchor="_Toc142328181" w:history="1">
            <w:r w:rsidR="001443ED" w:rsidRPr="00832E67">
              <w:rPr>
                <w:rStyle w:val="Hyperlink"/>
                <w:noProof/>
              </w:rPr>
              <w:t>What is Client Responsibility?</w:t>
            </w:r>
            <w:r w:rsidR="001443ED">
              <w:rPr>
                <w:noProof/>
                <w:webHidden/>
              </w:rPr>
              <w:tab/>
            </w:r>
            <w:r w:rsidR="001443ED">
              <w:rPr>
                <w:noProof/>
                <w:webHidden/>
              </w:rPr>
              <w:fldChar w:fldCharType="begin"/>
            </w:r>
            <w:r w:rsidR="001443ED">
              <w:rPr>
                <w:noProof/>
                <w:webHidden/>
              </w:rPr>
              <w:instrText xml:space="preserve"> PAGEREF _Toc142328181 \h </w:instrText>
            </w:r>
            <w:r w:rsidR="001443ED">
              <w:rPr>
                <w:noProof/>
                <w:webHidden/>
              </w:rPr>
            </w:r>
            <w:r w:rsidR="001443ED">
              <w:rPr>
                <w:noProof/>
                <w:webHidden/>
              </w:rPr>
              <w:fldChar w:fldCharType="separate"/>
            </w:r>
            <w:r w:rsidR="005418C1">
              <w:rPr>
                <w:noProof/>
                <w:webHidden/>
              </w:rPr>
              <w:t>12</w:t>
            </w:r>
            <w:r w:rsidR="001443ED">
              <w:rPr>
                <w:noProof/>
                <w:webHidden/>
              </w:rPr>
              <w:fldChar w:fldCharType="end"/>
            </w:r>
          </w:hyperlink>
        </w:p>
        <w:p w14:paraId="318E568B" w14:textId="62702D90" w:rsidR="001443ED" w:rsidRDefault="00E12A7E">
          <w:pPr>
            <w:pStyle w:val="TOC3"/>
            <w:tabs>
              <w:tab w:val="right" w:leader="dot" w:pos="9350"/>
            </w:tabs>
            <w:rPr>
              <w:rFonts w:asciiTheme="minorHAnsi" w:eastAsiaTheme="minorEastAsia" w:hAnsiTheme="minorHAnsi" w:cstheme="minorBidi"/>
              <w:noProof/>
              <w:kern w:val="2"/>
              <w14:ligatures w14:val="standardContextual"/>
            </w:rPr>
          </w:pPr>
          <w:hyperlink w:anchor="_Toc142328182" w:history="1">
            <w:r w:rsidR="001443ED" w:rsidRPr="00832E67">
              <w:rPr>
                <w:rStyle w:val="Hyperlink"/>
                <w:noProof/>
              </w:rPr>
              <w:t>Clients who do not have to pay participation:</w:t>
            </w:r>
            <w:r w:rsidR="001443ED">
              <w:rPr>
                <w:noProof/>
                <w:webHidden/>
              </w:rPr>
              <w:tab/>
            </w:r>
            <w:r w:rsidR="001443ED">
              <w:rPr>
                <w:noProof/>
                <w:webHidden/>
              </w:rPr>
              <w:fldChar w:fldCharType="begin"/>
            </w:r>
            <w:r w:rsidR="001443ED">
              <w:rPr>
                <w:noProof/>
                <w:webHidden/>
              </w:rPr>
              <w:instrText xml:space="preserve"> PAGEREF _Toc142328182 \h </w:instrText>
            </w:r>
            <w:r w:rsidR="001443ED">
              <w:rPr>
                <w:noProof/>
                <w:webHidden/>
              </w:rPr>
            </w:r>
            <w:r w:rsidR="001443ED">
              <w:rPr>
                <w:noProof/>
                <w:webHidden/>
              </w:rPr>
              <w:fldChar w:fldCharType="separate"/>
            </w:r>
            <w:r w:rsidR="005418C1">
              <w:rPr>
                <w:noProof/>
                <w:webHidden/>
              </w:rPr>
              <w:t>13</w:t>
            </w:r>
            <w:r w:rsidR="001443ED">
              <w:rPr>
                <w:noProof/>
                <w:webHidden/>
              </w:rPr>
              <w:fldChar w:fldCharType="end"/>
            </w:r>
          </w:hyperlink>
        </w:p>
        <w:p w14:paraId="3C9AE97D" w14:textId="169BAFBC" w:rsidR="001443ED" w:rsidRDefault="00E12A7E">
          <w:pPr>
            <w:pStyle w:val="TOC3"/>
            <w:tabs>
              <w:tab w:val="right" w:leader="dot" w:pos="9350"/>
            </w:tabs>
            <w:rPr>
              <w:rFonts w:asciiTheme="minorHAnsi" w:eastAsiaTheme="minorEastAsia" w:hAnsiTheme="minorHAnsi" w:cstheme="minorBidi"/>
              <w:noProof/>
              <w:kern w:val="2"/>
              <w14:ligatures w14:val="standardContextual"/>
            </w:rPr>
          </w:pPr>
          <w:hyperlink w:anchor="_Toc142328183" w:history="1">
            <w:r w:rsidR="001443ED" w:rsidRPr="00832E67">
              <w:rPr>
                <w:rStyle w:val="Hyperlink"/>
                <w:noProof/>
              </w:rPr>
              <w:t>Which clients will have to pay participation?</w:t>
            </w:r>
            <w:r w:rsidR="001443ED">
              <w:rPr>
                <w:noProof/>
                <w:webHidden/>
              </w:rPr>
              <w:tab/>
            </w:r>
            <w:r w:rsidR="001443ED">
              <w:rPr>
                <w:noProof/>
                <w:webHidden/>
              </w:rPr>
              <w:fldChar w:fldCharType="begin"/>
            </w:r>
            <w:r w:rsidR="001443ED">
              <w:rPr>
                <w:noProof/>
                <w:webHidden/>
              </w:rPr>
              <w:instrText xml:space="preserve"> PAGEREF _Toc142328183 \h </w:instrText>
            </w:r>
            <w:r w:rsidR="001443ED">
              <w:rPr>
                <w:noProof/>
                <w:webHidden/>
              </w:rPr>
            </w:r>
            <w:r w:rsidR="001443ED">
              <w:rPr>
                <w:noProof/>
                <w:webHidden/>
              </w:rPr>
              <w:fldChar w:fldCharType="separate"/>
            </w:r>
            <w:r w:rsidR="005418C1">
              <w:rPr>
                <w:noProof/>
                <w:webHidden/>
              </w:rPr>
              <w:t>13</w:t>
            </w:r>
            <w:r w:rsidR="001443ED">
              <w:rPr>
                <w:noProof/>
                <w:webHidden/>
              </w:rPr>
              <w:fldChar w:fldCharType="end"/>
            </w:r>
          </w:hyperlink>
        </w:p>
        <w:p w14:paraId="1DFC35D5" w14:textId="7391D5FE" w:rsidR="001443ED" w:rsidRDefault="005418C1">
          <w:pPr>
            <w:pStyle w:val="TOC3"/>
            <w:tabs>
              <w:tab w:val="right" w:leader="dot" w:pos="9350"/>
            </w:tabs>
            <w:rPr>
              <w:rFonts w:asciiTheme="minorHAnsi" w:eastAsiaTheme="minorEastAsia" w:hAnsiTheme="minorHAnsi" w:cstheme="minorBidi"/>
              <w:noProof/>
              <w:kern w:val="2"/>
              <w14:ligatures w14:val="standardContextual"/>
            </w:rPr>
          </w:pPr>
          <w:r>
            <w:rPr>
              <w:noProof/>
            </w:rPr>
            <w:fldChar w:fldCharType="begin"/>
          </w:r>
          <w:r>
            <w:rPr>
              <w:noProof/>
            </w:rPr>
            <w:instrText>HYPERLINK \l "_Toc142328184"</w:instrText>
          </w:r>
          <w:r>
            <w:rPr>
              <w:noProof/>
            </w:rPr>
          </w:r>
          <w:r>
            <w:rPr>
              <w:noProof/>
            </w:rPr>
            <w:fldChar w:fldCharType="separate"/>
          </w:r>
          <w:r w:rsidR="001443ED" w:rsidRPr="00832E67">
            <w:rPr>
              <w:rStyle w:val="Hyperlink"/>
              <w:noProof/>
            </w:rPr>
            <w:t>How much participation will clients pay?</w:t>
          </w:r>
          <w:r w:rsidR="001443ED">
            <w:rPr>
              <w:noProof/>
              <w:webHidden/>
            </w:rPr>
            <w:tab/>
          </w:r>
          <w:r w:rsidR="001443ED">
            <w:rPr>
              <w:noProof/>
              <w:webHidden/>
            </w:rPr>
            <w:fldChar w:fldCharType="begin"/>
          </w:r>
          <w:r w:rsidR="001443ED">
            <w:rPr>
              <w:noProof/>
              <w:webHidden/>
            </w:rPr>
            <w:instrText xml:space="preserve"> PAGEREF _Toc142328184 \h </w:instrText>
          </w:r>
          <w:r w:rsidR="001443ED">
            <w:rPr>
              <w:noProof/>
              <w:webHidden/>
            </w:rPr>
          </w:r>
          <w:r w:rsidR="001443ED">
            <w:rPr>
              <w:noProof/>
              <w:webHidden/>
            </w:rPr>
            <w:fldChar w:fldCharType="separate"/>
          </w:r>
          <w:ins w:id="7" w:author="Aubert, Dru  (DSHS/ALTSA/HCS)" w:date="2023-11-22T14:05:00Z">
            <w:r>
              <w:rPr>
                <w:noProof/>
                <w:webHidden/>
              </w:rPr>
              <w:t>14</w:t>
            </w:r>
          </w:ins>
          <w:del w:id="8" w:author="Aubert, Dru  (DSHS/ALTSA/HCS)" w:date="2023-11-22T14:05:00Z">
            <w:r w:rsidR="001443ED" w:rsidDel="005418C1">
              <w:rPr>
                <w:noProof/>
                <w:webHidden/>
              </w:rPr>
              <w:delText>13</w:delText>
            </w:r>
          </w:del>
          <w:r w:rsidR="001443ED">
            <w:rPr>
              <w:noProof/>
              <w:webHidden/>
            </w:rPr>
            <w:fldChar w:fldCharType="end"/>
          </w:r>
          <w:r>
            <w:rPr>
              <w:noProof/>
            </w:rPr>
            <w:fldChar w:fldCharType="end"/>
          </w:r>
        </w:p>
        <w:p w14:paraId="6FA9E28D" w14:textId="37867A52" w:rsidR="001443ED" w:rsidRDefault="00E12A7E">
          <w:pPr>
            <w:pStyle w:val="TOC2"/>
            <w:rPr>
              <w:rFonts w:asciiTheme="minorHAnsi" w:eastAsiaTheme="minorEastAsia" w:hAnsiTheme="minorHAnsi" w:cstheme="minorBidi"/>
              <w:noProof/>
              <w:kern w:val="2"/>
              <w14:ligatures w14:val="standardContextual"/>
            </w:rPr>
          </w:pPr>
          <w:hyperlink w:anchor="_Toc142328185" w:history="1">
            <w:r w:rsidR="001443ED" w:rsidRPr="00832E67">
              <w:rPr>
                <w:rStyle w:val="Hyperlink"/>
                <w:noProof/>
              </w:rPr>
              <w:t>What is Estate Recovery?</w:t>
            </w:r>
            <w:r w:rsidR="001443ED">
              <w:rPr>
                <w:noProof/>
                <w:webHidden/>
              </w:rPr>
              <w:tab/>
            </w:r>
            <w:r w:rsidR="001443ED">
              <w:rPr>
                <w:noProof/>
                <w:webHidden/>
              </w:rPr>
              <w:fldChar w:fldCharType="begin"/>
            </w:r>
            <w:r w:rsidR="001443ED">
              <w:rPr>
                <w:noProof/>
                <w:webHidden/>
              </w:rPr>
              <w:instrText xml:space="preserve"> PAGEREF _Toc142328185 \h </w:instrText>
            </w:r>
            <w:r w:rsidR="001443ED">
              <w:rPr>
                <w:noProof/>
                <w:webHidden/>
              </w:rPr>
            </w:r>
            <w:r w:rsidR="001443ED">
              <w:rPr>
                <w:noProof/>
                <w:webHidden/>
              </w:rPr>
              <w:fldChar w:fldCharType="separate"/>
            </w:r>
            <w:r w:rsidR="005418C1">
              <w:rPr>
                <w:noProof/>
                <w:webHidden/>
              </w:rPr>
              <w:t>14</w:t>
            </w:r>
            <w:r w:rsidR="001443ED">
              <w:rPr>
                <w:noProof/>
                <w:webHidden/>
              </w:rPr>
              <w:fldChar w:fldCharType="end"/>
            </w:r>
          </w:hyperlink>
        </w:p>
        <w:p w14:paraId="63652193" w14:textId="51B8FAB6" w:rsidR="001443ED" w:rsidRDefault="00E12A7E">
          <w:pPr>
            <w:pStyle w:val="TOC3"/>
            <w:tabs>
              <w:tab w:val="right" w:leader="dot" w:pos="9350"/>
            </w:tabs>
            <w:rPr>
              <w:rFonts w:asciiTheme="minorHAnsi" w:eastAsiaTheme="minorEastAsia" w:hAnsiTheme="minorHAnsi" w:cstheme="minorBidi"/>
              <w:noProof/>
              <w:kern w:val="2"/>
              <w14:ligatures w14:val="standardContextual"/>
            </w:rPr>
          </w:pPr>
          <w:hyperlink w:anchor="_Toc142328186" w:history="1">
            <w:r w:rsidR="001443ED" w:rsidRPr="00832E67">
              <w:rPr>
                <w:rStyle w:val="Hyperlink"/>
                <w:noProof/>
              </w:rPr>
              <w:t>Required Publications</w:t>
            </w:r>
            <w:r w:rsidR="001443ED">
              <w:rPr>
                <w:noProof/>
                <w:webHidden/>
              </w:rPr>
              <w:tab/>
            </w:r>
            <w:r w:rsidR="001443ED">
              <w:rPr>
                <w:noProof/>
                <w:webHidden/>
              </w:rPr>
              <w:fldChar w:fldCharType="begin"/>
            </w:r>
            <w:r w:rsidR="001443ED">
              <w:rPr>
                <w:noProof/>
                <w:webHidden/>
              </w:rPr>
              <w:instrText xml:space="preserve"> PAGEREF _Toc142328186 \h </w:instrText>
            </w:r>
            <w:r w:rsidR="001443ED">
              <w:rPr>
                <w:noProof/>
                <w:webHidden/>
              </w:rPr>
            </w:r>
            <w:r w:rsidR="001443ED">
              <w:rPr>
                <w:noProof/>
                <w:webHidden/>
              </w:rPr>
              <w:fldChar w:fldCharType="separate"/>
            </w:r>
            <w:r w:rsidR="005418C1">
              <w:rPr>
                <w:noProof/>
                <w:webHidden/>
              </w:rPr>
              <w:t>15</w:t>
            </w:r>
            <w:r w:rsidR="001443ED">
              <w:rPr>
                <w:noProof/>
                <w:webHidden/>
              </w:rPr>
              <w:fldChar w:fldCharType="end"/>
            </w:r>
          </w:hyperlink>
        </w:p>
        <w:p w14:paraId="39C5E30A" w14:textId="3A265963" w:rsidR="001443ED" w:rsidRDefault="00E12A7E">
          <w:pPr>
            <w:pStyle w:val="TOC2"/>
            <w:rPr>
              <w:rFonts w:asciiTheme="minorHAnsi" w:eastAsiaTheme="minorEastAsia" w:hAnsiTheme="minorHAnsi" w:cstheme="minorBidi"/>
              <w:noProof/>
              <w:kern w:val="2"/>
              <w14:ligatures w14:val="standardContextual"/>
            </w:rPr>
          </w:pPr>
          <w:hyperlink w:anchor="_Toc142328187" w:history="1">
            <w:r w:rsidR="001443ED" w:rsidRPr="00832E67">
              <w:rPr>
                <w:rStyle w:val="Hyperlink"/>
                <w:noProof/>
              </w:rPr>
              <w:t>Resources</w:t>
            </w:r>
            <w:r w:rsidR="001443ED">
              <w:rPr>
                <w:noProof/>
                <w:webHidden/>
              </w:rPr>
              <w:tab/>
            </w:r>
            <w:r w:rsidR="001443ED">
              <w:rPr>
                <w:noProof/>
                <w:webHidden/>
              </w:rPr>
              <w:fldChar w:fldCharType="begin"/>
            </w:r>
            <w:r w:rsidR="001443ED">
              <w:rPr>
                <w:noProof/>
                <w:webHidden/>
              </w:rPr>
              <w:instrText xml:space="preserve"> PAGEREF _Toc142328187 \h </w:instrText>
            </w:r>
            <w:r w:rsidR="001443ED">
              <w:rPr>
                <w:noProof/>
                <w:webHidden/>
              </w:rPr>
            </w:r>
            <w:r w:rsidR="001443ED">
              <w:rPr>
                <w:noProof/>
                <w:webHidden/>
              </w:rPr>
              <w:fldChar w:fldCharType="separate"/>
            </w:r>
            <w:r w:rsidR="005418C1">
              <w:rPr>
                <w:noProof/>
                <w:webHidden/>
              </w:rPr>
              <w:t>15</w:t>
            </w:r>
            <w:r w:rsidR="001443ED">
              <w:rPr>
                <w:noProof/>
                <w:webHidden/>
              </w:rPr>
              <w:fldChar w:fldCharType="end"/>
            </w:r>
          </w:hyperlink>
        </w:p>
        <w:p w14:paraId="77A3B9EA" w14:textId="60E79AC3" w:rsidR="001443ED" w:rsidRDefault="005418C1">
          <w:pPr>
            <w:pStyle w:val="TOC3"/>
            <w:tabs>
              <w:tab w:val="right" w:leader="dot" w:pos="9350"/>
            </w:tabs>
            <w:rPr>
              <w:rFonts w:asciiTheme="minorHAnsi" w:eastAsiaTheme="minorEastAsia" w:hAnsiTheme="minorHAnsi" w:cstheme="minorBidi"/>
              <w:noProof/>
              <w:kern w:val="2"/>
              <w14:ligatures w14:val="standardContextual"/>
            </w:rPr>
          </w:pPr>
          <w:r>
            <w:rPr>
              <w:noProof/>
            </w:rPr>
            <w:fldChar w:fldCharType="begin"/>
          </w:r>
          <w:r>
            <w:rPr>
              <w:noProof/>
            </w:rPr>
            <w:instrText>HYPERLINK \l "_Toc142328188"</w:instrText>
          </w:r>
          <w:r>
            <w:rPr>
              <w:noProof/>
            </w:rPr>
          </w:r>
          <w:r>
            <w:rPr>
              <w:noProof/>
            </w:rPr>
            <w:fldChar w:fldCharType="separate"/>
          </w:r>
          <w:r w:rsidR="001443ED" w:rsidRPr="00832E67">
            <w:rPr>
              <w:rStyle w:val="Hyperlink"/>
              <w:noProof/>
            </w:rPr>
            <w:t>Acronyms</w:t>
          </w:r>
          <w:r w:rsidR="001443ED">
            <w:rPr>
              <w:noProof/>
              <w:webHidden/>
            </w:rPr>
            <w:tab/>
          </w:r>
          <w:r w:rsidR="001443ED">
            <w:rPr>
              <w:noProof/>
              <w:webHidden/>
            </w:rPr>
            <w:fldChar w:fldCharType="begin"/>
          </w:r>
          <w:r w:rsidR="001443ED">
            <w:rPr>
              <w:noProof/>
              <w:webHidden/>
            </w:rPr>
            <w:instrText xml:space="preserve"> PAGEREF _Toc142328188 \h </w:instrText>
          </w:r>
          <w:r w:rsidR="001443ED">
            <w:rPr>
              <w:noProof/>
              <w:webHidden/>
            </w:rPr>
          </w:r>
          <w:r w:rsidR="001443ED">
            <w:rPr>
              <w:noProof/>
              <w:webHidden/>
            </w:rPr>
            <w:fldChar w:fldCharType="separate"/>
          </w:r>
          <w:ins w:id="9" w:author="Aubert, Dru  (DSHS/ALTSA/HCS)" w:date="2023-11-22T14:05:00Z">
            <w:r>
              <w:rPr>
                <w:noProof/>
                <w:webHidden/>
              </w:rPr>
              <w:t>16</w:t>
            </w:r>
          </w:ins>
          <w:del w:id="10" w:author="Aubert, Dru  (DSHS/ALTSA/HCS)" w:date="2023-11-22T14:05:00Z">
            <w:r w:rsidR="001443ED" w:rsidDel="005418C1">
              <w:rPr>
                <w:noProof/>
                <w:webHidden/>
              </w:rPr>
              <w:delText>15</w:delText>
            </w:r>
          </w:del>
          <w:r w:rsidR="001443ED">
            <w:rPr>
              <w:noProof/>
              <w:webHidden/>
            </w:rPr>
            <w:fldChar w:fldCharType="end"/>
          </w:r>
          <w:r>
            <w:rPr>
              <w:noProof/>
            </w:rPr>
            <w:fldChar w:fldCharType="end"/>
          </w:r>
        </w:p>
        <w:p w14:paraId="5F204A8E" w14:textId="4603B13B" w:rsidR="001443ED" w:rsidRDefault="00E12A7E">
          <w:pPr>
            <w:pStyle w:val="TOC2"/>
            <w:rPr>
              <w:rFonts w:asciiTheme="minorHAnsi" w:eastAsiaTheme="minorEastAsia" w:hAnsiTheme="minorHAnsi" w:cstheme="minorBidi"/>
              <w:noProof/>
              <w:kern w:val="2"/>
              <w14:ligatures w14:val="standardContextual"/>
            </w:rPr>
          </w:pPr>
          <w:hyperlink w:anchor="_Toc142328189" w:history="1">
            <w:r w:rsidR="001443ED" w:rsidRPr="00832E67">
              <w:rPr>
                <w:rStyle w:val="Hyperlink"/>
                <w:noProof/>
              </w:rPr>
              <w:t>Revision History</w:t>
            </w:r>
            <w:r w:rsidR="001443ED">
              <w:rPr>
                <w:noProof/>
                <w:webHidden/>
              </w:rPr>
              <w:tab/>
            </w:r>
            <w:r w:rsidR="001443ED">
              <w:rPr>
                <w:noProof/>
                <w:webHidden/>
              </w:rPr>
              <w:fldChar w:fldCharType="begin"/>
            </w:r>
            <w:r w:rsidR="001443ED">
              <w:rPr>
                <w:noProof/>
                <w:webHidden/>
              </w:rPr>
              <w:instrText xml:space="preserve"> PAGEREF _Toc142328189 \h </w:instrText>
            </w:r>
            <w:r w:rsidR="001443ED">
              <w:rPr>
                <w:noProof/>
                <w:webHidden/>
              </w:rPr>
            </w:r>
            <w:r w:rsidR="001443ED">
              <w:rPr>
                <w:noProof/>
                <w:webHidden/>
              </w:rPr>
              <w:fldChar w:fldCharType="separate"/>
            </w:r>
            <w:r w:rsidR="005418C1">
              <w:rPr>
                <w:noProof/>
                <w:webHidden/>
              </w:rPr>
              <w:t>16</w:t>
            </w:r>
            <w:r w:rsidR="001443ED">
              <w:rPr>
                <w:noProof/>
                <w:webHidden/>
              </w:rPr>
              <w:fldChar w:fldCharType="end"/>
            </w:r>
          </w:hyperlink>
        </w:p>
        <w:p w14:paraId="2DD69590" w14:textId="780C0475" w:rsidR="00296C58" w:rsidRPr="00421591" w:rsidRDefault="00926EF9">
          <w:r>
            <w:rPr>
              <w:b/>
              <w:bCs/>
              <w:noProof/>
            </w:rPr>
            <w:fldChar w:fldCharType="end"/>
          </w:r>
        </w:p>
      </w:sdtContent>
    </w:sdt>
    <w:p w14:paraId="1C347B13" w14:textId="77777777" w:rsidR="00DD713C" w:rsidRPr="00DD713C" w:rsidRDefault="00DD713C" w:rsidP="00DD713C">
      <w:pPr>
        <w:pStyle w:val="Heading2"/>
      </w:pPr>
      <w:bookmarkStart w:id="11" w:name="_Toc142328164"/>
      <w:r w:rsidRPr="00DD713C">
        <w:t>What is the purpose of intake?</w:t>
      </w:r>
      <w:bookmarkEnd w:id="11"/>
    </w:p>
    <w:p w14:paraId="24623F80" w14:textId="77777777" w:rsidR="00DD713C" w:rsidRPr="00EF0372" w:rsidRDefault="00DD713C" w:rsidP="00AE4CB6">
      <w:pPr>
        <w:pStyle w:val="NoSpacing"/>
        <w:numPr>
          <w:ilvl w:val="0"/>
          <w:numId w:val="20"/>
        </w:numPr>
        <w:rPr>
          <w:sz w:val="24"/>
          <w:szCs w:val="24"/>
        </w:rPr>
      </w:pPr>
      <w:r w:rsidRPr="00EF0372">
        <w:rPr>
          <w:sz w:val="24"/>
          <w:szCs w:val="24"/>
        </w:rPr>
        <w:t xml:space="preserve">Act as a point of entry for information, </w:t>
      </w:r>
      <w:proofErr w:type="gramStart"/>
      <w:r w:rsidRPr="00EF0372">
        <w:rPr>
          <w:sz w:val="24"/>
          <w:szCs w:val="24"/>
        </w:rPr>
        <w:t>referral</w:t>
      </w:r>
      <w:proofErr w:type="gramEnd"/>
      <w:r w:rsidRPr="00EF0372">
        <w:rPr>
          <w:sz w:val="24"/>
          <w:szCs w:val="24"/>
        </w:rPr>
        <w:t xml:space="preserve"> and requests for service</w:t>
      </w:r>
    </w:p>
    <w:p w14:paraId="682AE2CC" w14:textId="77777777" w:rsidR="00DD713C" w:rsidRPr="00EF0372" w:rsidRDefault="00DD713C" w:rsidP="00AE4CB6">
      <w:pPr>
        <w:pStyle w:val="NoSpacing"/>
        <w:numPr>
          <w:ilvl w:val="0"/>
          <w:numId w:val="20"/>
        </w:numPr>
        <w:rPr>
          <w:sz w:val="24"/>
          <w:szCs w:val="24"/>
        </w:rPr>
      </w:pPr>
      <w:r w:rsidRPr="00EF0372">
        <w:rPr>
          <w:sz w:val="24"/>
          <w:szCs w:val="24"/>
        </w:rPr>
        <w:t xml:space="preserve">Dedicated to help people </w:t>
      </w:r>
      <w:r>
        <w:rPr>
          <w:sz w:val="24"/>
          <w:szCs w:val="24"/>
        </w:rPr>
        <w:t>make decisions about</w:t>
      </w:r>
      <w:r w:rsidRPr="00EF0372">
        <w:rPr>
          <w:sz w:val="24"/>
          <w:szCs w:val="24"/>
        </w:rPr>
        <w:t xml:space="preserve"> the services and supports that are best suited for the individual’s particular needs based on self-referrals and referrals from other professionals such as primary care providers, hospitals, Long-Term Services and Supports (LTSS) providers, families or </w:t>
      </w:r>
      <w:proofErr w:type="gramStart"/>
      <w:r w:rsidRPr="00EF0372">
        <w:rPr>
          <w:sz w:val="24"/>
          <w:szCs w:val="24"/>
        </w:rPr>
        <w:t>friends</w:t>
      </w:r>
      <w:proofErr w:type="gramEnd"/>
    </w:p>
    <w:p w14:paraId="504B8905" w14:textId="77777777" w:rsidR="00DD713C" w:rsidRPr="00EF0372" w:rsidRDefault="00DD713C" w:rsidP="00AE4CB6">
      <w:pPr>
        <w:pStyle w:val="NoSpacing"/>
        <w:numPr>
          <w:ilvl w:val="0"/>
          <w:numId w:val="20"/>
        </w:numPr>
        <w:rPr>
          <w:sz w:val="24"/>
          <w:szCs w:val="24"/>
        </w:rPr>
      </w:pPr>
      <w:r w:rsidRPr="00EF0372">
        <w:rPr>
          <w:sz w:val="24"/>
          <w:szCs w:val="24"/>
        </w:rPr>
        <w:t xml:space="preserve">Gather brief information needed to refer to the most appropriate </w:t>
      </w:r>
      <w:r>
        <w:rPr>
          <w:sz w:val="24"/>
          <w:szCs w:val="24"/>
        </w:rPr>
        <w:t>program and service(s)</w:t>
      </w:r>
      <w:r w:rsidRPr="00EF0372">
        <w:rPr>
          <w:sz w:val="24"/>
          <w:szCs w:val="24"/>
        </w:rPr>
        <w:t xml:space="preserve"> based upon the needs of the individual and the availability and requirements of</w:t>
      </w:r>
      <w:r>
        <w:rPr>
          <w:sz w:val="24"/>
          <w:szCs w:val="24"/>
        </w:rPr>
        <w:t xml:space="preserve"> all of</w:t>
      </w:r>
      <w:r w:rsidRPr="00EF0372">
        <w:rPr>
          <w:sz w:val="24"/>
          <w:szCs w:val="24"/>
        </w:rPr>
        <w:t xml:space="preserve"> the service</w:t>
      </w:r>
      <w:r>
        <w:rPr>
          <w:sz w:val="24"/>
          <w:szCs w:val="24"/>
        </w:rPr>
        <w:t xml:space="preserve">s, including Medicaid Alternative Care (MAC) or Tailored Supports for Older Adults (TSOA) that focus on supporting unpaid family </w:t>
      </w:r>
      <w:proofErr w:type="gramStart"/>
      <w:r>
        <w:rPr>
          <w:sz w:val="24"/>
          <w:szCs w:val="24"/>
        </w:rPr>
        <w:t>caregivers</w:t>
      </w:r>
      <w:proofErr w:type="gramEnd"/>
    </w:p>
    <w:p w14:paraId="7CD467A5" w14:textId="77777777" w:rsidR="00DD713C" w:rsidRPr="00EF0372" w:rsidRDefault="00DD713C" w:rsidP="00AE4CB6">
      <w:pPr>
        <w:pStyle w:val="NoSpacing"/>
        <w:numPr>
          <w:ilvl w:val="0"/>
          <w:numId w:val="20"/>
        </w:numPr>
        <w:rPr>
          <w:sz w:val="24"/>
          <w:szCs w:val="24"/>
        </w:rPr>
      </w:pPr>
      <w:r w:rsidRPr="00EF0372">
        <w:rPr>
          <w:sz w:val="24"/>
          <w:szCs w:val="24"/>
        </w:rPr>
        <w:t xml:space="preserve">Provide information about Medicaid and service </w:t>
      </w:r>
      <w:proofErr w:type="gramStart"/>
      <w:r w:rsidRPr="00EF0372">
        <w:rPr>
          <w:sz w:val="24"/>
          <w:szCs w:val="24"/>
        </w:rPr>
        <w:t>requirements</w:t>
      </w:r>
      <w:proofErr w:type="gramEnd"/>
    </w:p>
    <w:p w14:paraId="7B99152E" w14:textId="77777777" w:rsidR="00DD713C" w:rsidRPr="00EF0372" w:rsidRDefault="00DD713C" w:rsidP="00AE4CB6">
      <w:pPr>
        <w:pStyle w:val="NoSpacing"/>
        <w:numPr>
          <w:ilvl w:val="0"/>
          <w:numId w:val="20"/>
        </w:numPr>
        <w:rPr>
          <w:sz w:val="24"/>
          <w:szCs w:val="24"/>
        </w:rPr>
      </w:pPr>
      <w:r w:rsidRPr="00EF0372">
        <w:rPr>
          <w:sz w:val="24"/>
          <w:szCs w:val="24"/>
        </w:rPr>
        <w:t xml:space="preserve">Provide education </w:t>
      </w:r>
      <w:r>
        <w:rPr>
          <w:sz w:val="24"/>
          <w:szCs w:val="24"/>
        </w:rPr>
        <w:t>and inform applicants of</w:t>
      </w:r>
      <w:r w:rsidRPr="00EF0372">
        <w:rPr>
          <w:sz w:val="24"/>
          <w:szCs w:val="24"/>
        </w:rPr>
        <w:t xml:space="preserve"> eligibility </w:t>
      </w:r>
      <w:r>
        <w:rPr>
          <w:sz w:val="24"/>
          <w:szCs w:val="24"/>
        </w:rPr>
        <w:t xml:space="preserve">requirements to access </w:t>
      </w:r>
      <w:proofErr w:type="gramStart"/>
      <w:r w:rsidRPr="00EF0372">
        <w:rPr>
          <w:sz w:val="24"/>
          <w:szCs w:val="24"/>
        </w:rPr>
        <w:t>services</w:t>
      </w:r>
      <w:proofErr w:type="gramEnd"/>
    </w:p>
    <w:p w14:paraId="3ACE89CF" w14:textId="77777777" w:rsidR="00DD713C" w:rsidRPr="00EF0372" w:rsidRDefault="00DD713C" w:rsidP="00AE4CB6">
      <w:pPr>
        <w:pStyle w:val="NoSpacing"/>
        <w:numPr>
          <w:ilvl w:val="0"/>
          <w:numId w:val="20"/>
        </w:numPr>
        <w:rPr>
          <w:sz w:val="24"/>
          <w:szCs w:val="24"/>
        </w:rPr>
      </w:pPr>
      <w:r w:rsidRPr="00EF0372">
        <w:rPr>
          <w:sz w:val="24"/>
          <w:szCs w:val="24"/>
        </w:rPr>
        <w:t>Have a process that is consistent and understood by the public and agencies that refer individuals to our services.</w:t>
      </w:r>
    </w:p>
    <w:p w14:paraId="2089AD08" w14:textId="77777777" w:rsidR="00DD713C" w:rsidRPr="00EF0372" w:rsidRDefault="00DD713C" w:rsidP="00AE4CB6">
      <w:pPr>
        <w:pStyle w:val="NoSpacing"/>
        <w:numPr>
          <w:ilvl w:val="0"/>
          <w:numId w:val="20"/>
        </w:numPr>
        <w:rPr>
          <w:sz w:val="24"/>
          <w:szCs w:val="24"/>
        </w:rPr>
      </w:pPr>
      <w:r>
        <w:rPr>
          <w:sz w:val="24"/>
          <w:szCs w:val="24"/>
        </w:rPr>
        <w:t xml:space="preserve">Take necessary action prior to Case Manager assignment and functional assessment. </w:t>
      </w:r>
    </w:p>
    <w:p w14:paraId="5CBFD5C9" w14:textId="77777777" w:rsidR="00DD713C" w:rsidRDefault="00DD713C" w:rsidP="00DD713C"/>
    <w:p w14:paraId="46795D9B" w14:textId="77777777" w:rsidR="00DD713C" w:rsidRDefault="00DD713C" w:rsidP="00DD713C">
      <w:r>
        <w:rPr>
          <w:noProof/>
        </w:rPr>
        <mc:AlternateContent>
          <mc:Choice Requires="wps">
            <w:drawing>
              <wp:anchor distT="45720" distB="45720" distL="114300" distR="114300" simplePos="0" relativeHeight="251676672" behindDoc="0" locked="0" layoutInCell="1" allowOverlap="1" wp14:anchorId="3FDBA373" wp14:editId="681A383C">
                <wp:simplePos x="0" y="0"/>
                <wp:positionH relativeFrom="margin">
                  <wp:posOffset>450850</wp:posOffset>
                </wp:positionH>
                <wp:positionV relativeFrom="paragraph">
                  <wp:posOffset>20955</wp:posOffset>
                </wp:positionV>
                <wp:extent cx="5023485" cy="647700"/>
                <wp:effectExtent l="0" t="0" r="2476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647700"/>
                        </a:xfrm>
                        <a:prstGeom prst="rect">
                          <a:avLst/>
                        </a:prstGeom>
                        <a:solidFill>
                          <a:schemeClr val="accent1">
                            <a:lumMod val="20000"/>
                            <a:lumOff val="80000"/>
                          </a:schemeClr>
                        </a:solidFill>
                        <a:ln w="9525">
                          <a:solidFill>
                            <a:srgbClr val="000000"/>
                          </a:solidFill>
                          <a:miter lim="800000"/>
                          <a:headEnd/>
                          <a:tailEnd/>
                        </a:ln>
                      </wps:spPr>
                      <wps:txbx>
                        <w:txbxContent>
                          <w:p w14:paraId="1520423A" w14:textId="7838503D" w:rsidR="00DD713C" w:rsidRDefault="00DD713C" w:rsidP="00DD713C">
                            <w:r>
                              <w:t xml:space="preserve">For more detailed information about the intake process for programs in the Medicaid Transformation Demonstration, MAC and TSOA, see </w:t>
                            </w:r>
                            <w:hyperlink r:id="rId9" w:history="1">
                              <w:r w:rsidRPr="00421591">
                                <w:rPr>
                                  <w:rStyle w:val="Hyperlink"/>
                                </w:rPr>
                                <w:t>Chapter 30b</w:t>
                              </w:r>
                            </w:hyperlink>
                            <w:r>
                              <w:t xml:space="preserve"> of the LTC Manual.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BA373" id="_x0000_t202" coordsize="21600,21600" o:spt="202" path="m,l,21600r21600,l21600,xe">
                <v:stroke joinstyle="miter"/>
                <v:path gradientshapeok="t" o:connecttype="rect"/>
              </v:shapetype>
              <v:shape id="Text Box 17" o:spid="_x0000_s1026" type="#_x0000_t202" style="position:absolute;margin-left:35.5pt;margin-top:1.65pt;width:395.55pt;height:5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" fillcolor="#deeaf6 [660]">
                <v:textbox>
                  <w:txbxContent>
                    <w:p w14:paraId="1520423A" w14:textId="7838503D" w:rsidR="00DD713C" w:rsidRDefault="00DD713C" w:rsidP="00DD713C">
                      <w:r>
                        <w:t xml:space="preserve">For more detailed information about the intake process for programs in the Medicaid Transformation Demonstration, MAC and TSOA, see </w:t>
                      </w:r>
                      <w:hyperlink r:id="rId10" w:history="1">
                        <w:r w:rsidRPr="00421591">
                          <w:rPr>
                            <w:rStyle w:val="Hyperlink"/>
                          </w:rPr>
                          <w:t>Chapter 30b</w:t>
                        </w:r>
                      </w:hyperlink>
                      <w:r>
                        <w:t xml:space="preserve"> of the LTC Manual.  </w:t>
                      </w:r>
                    </w:p>
                  </w:txbxContent>
                </v:textbox>
                <w10:wrap type="square" anchorx="margin"/>
              </v:shape>
            </w:pict>
          </mc:Fallback>
        </mc:AlternateContent>
      </w:r>
    </w:p>
    <w:p w14:paraId="3908D821" w14:textId="77777777" w:rsidR="00DD713C" w:rsidRDefault="00DD713C" w:rsidP="00DD713C"/>
    <w:p w14:paraId="23583525" w14:textId="77777777" w:rsidR="00DD713C" w:rsidRDefault="00DD713C" w:rsidP="00DD713C"/>
    <w:p w14:paraId="09FB870A" w14:textId="77777777" w:rsidR="00DD713C" w:rsidRDefault="00DD713C" w:rsidP="00DD713C"/>
    <w:p w14:paraId="11783FC3" w14:textId="77777777" w:rsidR="00DD713C" w:rsidRDefault="00DD713C" w:rsidP="00DD713C"/>
    <w:p w14:paraId="4D32C700" w14:textId="77777777" w:rsidR="00DD713C" w:rsidRPr="00DD713C" w:rsidRDefault="00DD713C" w:rsidP="00DD713C">
      <w:pPr>
        <w:pStyle w:val="Heading2"/>
      </w:pPr>
      <w:bookmarkStart w:id="12" w:name="_Toc142328165"/>
      <w:bookmarkStart w:id="13" w:name="intakedo"/>
      <w:r w:rsidRPr="00DD713C">
        <w:t>What does Social Service intake do?</w:t>
      </w:r>
      <w:bookmarkEnd w:id="12"/>
    </w:p>
    <w:bookmarkEnd w:id="13"/>
    <w:p w14:paraId="67AF369B" w14:textId="236B399C" w:rsidR="00DD713C" w:rsidRDefault="00DD713C" w:rsidP="00DD713C">
      <w:pPr>
        <w:pStyle w:val="NoSpacing"/>
        <w:rPr>
          <w:sz w:val="24"/>
          <w:szCs w:val="24"/>
        </w:rPr>
      </w:pPr>
      <w:r>
        <w:rPr>
          <w:sz w:val="24"/>
          <w:szCs w:val="24"/>
        </w:rPr>
        <w:t xml:space="preserve">Social Service </w:t>
      </w:r>
      <w:r w:rsidRPr="00564D6E">
        <w:rPr>
          <w:sz w:val="24"/>
          <w:szCs w:val="24"/>
        </w:rPr>
        <w:t xml:space="preserve">Intake </w:t>
      </w:r>
      <w:r>
        <w:rPr>
          <w:sz w:val="24"/>
          <w:szCs w:val="24"/>
        </w:rPr>
        <w:t>workers provide professional level assistance to applicants by doing the following:</w:t>
      </w:r>
    </w:p>
    <w:p w14:paraId="47CEC9AD" w14:textId="77777777" w:rsidR="00DD713C" w:rsidRPr="000911A2" w:rsidRDefault="00DD713C" w:rsidP="00AE4CB6">
      <w:pPr>
        <w:pStyle w:val="NoSpacing"/>
        <w:numPr>
          <w:ilvl w:val="0"/>
          <w:numId w:val="21"/>
        </w:numPr>
        <w:rPr>
          <w:sz w:val="24"/>
          <w:szCs w:val="24"/>
        </w:rPr>
      </w:pPr>
      <w:r w:rsidRPr="000911A2">
        <w:rPr>
          <w:sz w:val="24"/>
          <w:szCs w:val="24"/>
        </w:rPr>
        <w:t xml:space="preserve">Educate the </w:t>
      </w:r>
      <w:r>
        <w:rPr>
          <w:sz w:val="24"/>
          <w:szCs w:val="24"/>
        </w:rPr>
        <w:t>applicant</w:t>
      </w:r>
      <w:r w:rsidRPr="000911A2">
        <w:rPr>
          <w:sz w:val="24"/>
          <w:szCs w:val="24"/>
        </w:rPr>
        <w:t xml:space="preserve"> about </w:t>
      </w:r>
      <w:r>
        <w:rPr>
          <w:sz w:val="24"/>
          <w:szCs w:val="24"/>
        </w:rPr>
        <w:t>LTSS</w:t>
      </w:r>
      <w:r w:rsidRPr="000911A2">
        <w:rPr>
          <w:sz w:val="24"/>
          <w:szCs w:val="24"/>
        </w:rPr>
        <w:t>, including functional and basic fin</w:t>
      </w:r>
      <w:r w:rsidR="008B1387">
        <w:rPr>
          <w:sz w:val="24"/>
          <w:szCs w:val="24"/>
        </w:rPr>
        <w:t xml:space="preserve">ancial eligibility </w:t>
      </w:r>
      <w:proofErr w:type="gramStart"/>
      <w:r w:rsidR="008B1387">
        <w:rPr>
          <w:sz w:val="24"/>
          <w:szCs w:val="24"/>
        </w:rPr>
        <w:t>requirements</w:t>
      </w:r>
      <w:proofErr w:type="gramEnd"/>
    </w:p>
    <w:p w14:paraId="631BC4DE" w14:textId="77777777" w:rsidR="00DD713C" w:rsidRPr="000911A2" w:rsidRDefault="00DD713C" w:rsidP="00AE4CB6">
      <w:pPr>
        <w:pStyle w:val="NoSpacing"/>
        <w:numPr>
          <w:ilvl w:val="0"/>
          <w:numId w:val="21"/>
        </w:numPr>
        <w:rPr>
          <w:sz w:val="24"/>
          <w:szCs w:val="24"/>
        </w:rPr>
      </w:pPr>
      <w:r>
        <w:rPr>
          <w:sz w:val="24"/>
          <w:szCs w:val="24"/>
        </w:rPr>
        <w:t xml:space="preserve">Inform </w:t>
      </w:r>
      <w:r w:rsidRPr="000911A2">
        <w:rPr>
          <w:sz w:val="24"/>
          <w:szCs w:val="24"/>
        </w:rPr>
        <w:t xml:space="preserve">the </w:t>
      </w:r>
      <w:r>
        <w:rPr>
          <w:sz w:val="24"/>
          <w:szCs w:val="24"/>
        </w:rPr>
        <w:t>applicant</w:t>
      </w:r>
      <w:r w:rsidRPr="000911A2">
        <w:rPr>
          <w:sz w:val="24"/>
          <w:szCs w:val="24"/>
        </w:rPr>
        <w:t xml:space="preserve"> </w:t>
      </w:r>
      <w:r>
        <w:rPr>
          <w:sz w:val="24"/>
          <w:szCs w:val="24"/>
        </w:rPr>
        <w:t>or representative about</w:t>
      </w:r>
      <w:r w:rsidRPr="000911A2">
        <w:rPr>
          <w:sz w:val="24"/>
          <w:szCs w:val="24"/>
        </w:rPr>
        <w:t xml:space="preserve"> </w:t>
      </w:r>
      <w:r>
        <w:rPr>
          <w:sz w:val="24"/>
          <w:szCs w:val="24"/>
        </w:rPr>
        <w:t xml:space="preserve">all of </w:t>
      </w:r>
      <w:r w:rsidRPr="000911A2">
        <w:rPr>
          <w:sz w:val="24"/>
          <w:szCs w:val="24"/>
        </w:rPr>
        <w:t xml:space="preserve">the </w:t>
      </w:r>
      <w:r>
        <w:rPr>
          <w:sz w:val="24"/>
          <w:szCs w:val="24"/>
        </w:rPr>
        <w:t xml:space="preserve">LTSS offered by ALTSA and the settings for which they are </w:t>
      </w:r>
      <w:proofErr w:type="gramStart"/>
      <w:r>
        <w:rPr>
          <w:sz w:val="24"/>
          <w:szCs w:val="24"/>
        </w:rPr>
        <w:t>offered</w:t>
      </w:r>
      <w:proofErr w:type="gramEnd"/>
    </w:p>
    <w:p w14:paraId="3B5C5C61" w14:textId="77777777" w:rsidR="00DD713C" w:rsidRPr="000911A2" w:rsidRDefault="00DD713C" w:rsidP="00AE4CB6">
      <w:pPr>
        <w:pStyle w:val="NoSpacing"/>
        <w:numPr>
          <w:ilvl w:val="0"/>
          <w:numId w:val="21"/>
        </w:numPr>
        <w:rPr>
          <w:sz w:val="24"/>
          <w:szCs w:val="24"/>
        </w:rPr>
      </w:pPr>
      <w:r w:rsidRPr="000911A2">
        <w:rPr>
          <w:sz w:val="24"/>
          <w:szCs w:val="24"/>
        </w:rPr>
        <w:t xml:space="preserve">Inform the </w:t>
      </w:r>
      <w:r>
        <w:rPr>
          <w:sz w:val="24"/>
          <w:szCs w:val="24"/>
        </w:rPr>
        <w:t>applicant</w:t>
      </w:r>
      <w:r w:rsidRPr="000911A2">
        <w:rPr>
          <w:sz w:val="24"/>
          <w:szCs w:val="24"/>
        </w:rPr>
        <w:t xml:space="preserve"> of the possibility of a cost of care for services and that Estate Recovery laws may </w:t>
      </w:r>
      <w:proofErr w:type="gramStart"/>
      <w:r w:rsidRPr="000911A2">
        <w:rPr>
          <w:sz w:val="24"/>
          <w:szCs w:val="24"/>
        </w:rPr>
        <w:t>apply</w:t>
      </w:r>
      <w:proofErr w:type="gramEnd"/>
    </w:p>
    <w:p w14:paraId="6150C602" w14:textId="77777777" w:rsidR="00DD713C" w:rsidRPr="000911A2" w:rsidRDefault="00DD713C" w:rsidP="00AE4CB6">
      <w:pPr>
        <w:pStyle w:val="NoSpacing"/>
        <w:numPr>
          <w:ilvl w:val="0"/>
          <w:numId w:val="21"/>
        </w:numPr>
        <w:rPr>
          <w:sz w:val="24"/>
          <w:szCs w:val="24"/>
        </w:rPr>
      </w:pPr>
      <w:r w:rsidRPr="000911A2">
        <w:rPr>
          <w:sz w:val="24"/>
          <w:szCs w:val="24"/>
        </w:rPr>
        <w:t xml:space="preserve">Refer </w:t>
      </w:r>
      <w:r>
        <w:rPr>
          <w:sz w:val="24"/>
          <w:szCs w:val="24"/>
        </w:rPr>
        <w:t>applicants</w:t>
      </w:r>
      <w:r w:rsidRPr="000911A2">
        <w:rPr>
          <w:sz w:val="24"/>
          <w:szCs w:val="24"/>
        </w:rPr>
        <w:t xml:space="preserve"> to alternative community resources if </w:t>
      </w:r>
      <w:r>
        <w:rPr>
          <w:sz w:val="24"/>
          <w:szCs w:val="24"/>
        </w:rPr>
        <w:t>ALTSA LTSS</w:t>
      </w:r>
      <w:r w:rsidRPr="000911A2">
        <w:rPr>
          <w:sz w:val="24"/>
          <w:szCs w:val="24"/>
        </w:rPr>
        <w:t xml:space="preserve"> are not needed or </w:t>
      </w:r>
      <w:r>
        <w:rPr>
          <w:sz w:val="24"/>
          <w:szCs w:val="24"/>
        </w:rPr>
        <w:t>are declined,</w:t>
      </w:r>
      <w:r w:rsidRPr="000911A2">
        <w:rPr>
          <w:sz w:val="24"/>
          <w:szCs w:val="24"/>
        </w:rPr>
        <w:t xml:space="preserve"> including other state or federally funded programs offered through the aging </w:t>
      </w:r>
      <w:r w:rsidRPr="000911A2">
        <w:rPr>
          <w:sz w:val="24"/>
          <w:szCs w:val="24"/>
        </w:rPr>
        <w:lastRenderedPageBreak/>
        <w:t>and disability network including Older American’s Act and Family Care</w:t>
      </w:r>
      <w:r>
        <w:rPr>
          <w:sz w:val="24"/>
          <w:szCs w:val="24"/>
        </w:rPr>
        <w:t>g</w:t>
      </w:r>
      <w:r w:rsidR="008B1387">
        <w:rPr>
          <w:sz w:val="24"/>
          <w:szCs w:val="24"/>
        </w:rPr>
        <w:t>iver Support Program (FCSP)</w:t>
      </w:r>
    </w:p>
    <w:p w14:paraId="72C93395" w14:textId="77777777" w:rsidR="00DD713C" w:rsidRPr="000911A2" w:rsidRDefault="00DD713C" w:rsidP="00AE4CB6">
      <w:pPr>
        <w:pStyle w:val="NoSpacing"/>
        <w:numPr>
          <w:ilvl w:val="0"/>
          <w:numId w:val="21"/>
        </w:numPr>
        <w:rPr>
          <w:sz w:val="24"/>
          <w:szCs w:val="24"/>
        </w:rPr>
      </w:pPr>
      <w:r w:rsidRPr="000911A2">
        <w:rPr>
          <w:sz w:val="24"/>
          <w:szCs w:val="24"/>
        </w:rPr>
        <w:t>Document relevant safety issues that an assessor should be aware o</w:t>
      </w:r>
      <w:r w:rsidR="008B1387">
        <w:rPr>
          <w:sz w:val="24"/>
          <w:szCs w:val="24"/>
        </w:rPr>
        <w:t xml:space="preserve">f prior to making a home </w:t>
      </w:r>
      <w:proofErr w:type="gramStart"/>
      <w:r w:rsidR="008B1387">
        <w:rPr>
          <w:sz w:val="24"/>
          <w:szCs w:val="24"/>
        </w:rPr>
        <w:t>visit</w:t>
      </w:r>
      <w:proofErr w:type="gramEnd"/>
    </w:p>
    <w:p w14:paraId="2BCCDACF" w14:textId="77777777" w:rsidR="00DD713C" w:rsidRDefault="00DD713C" w:rsidP="00AE4CB6">
      <w:pPr>
        <w:pStyle w:val="NoSpacing"/>
        <w:numPr>
          <w:ilvl w:val="0"/>
          <w:numId w:val="21"/>
        </w:numPr>
        <w:rPr>
          <w:sz w:val="24"/>
          <w:szCs w:val="24"/>
        </w:rPr>
      </w:pPr>
      <w:r w:rsidRPr="000911A2">
        <w:rPr>
          <w:sz w:val="24"/>
          <w:szCs w:val="24"/>
        </w:rPr>
        <w:t xml:space="preserve">Determine whether the </w:t>
      </w:r>
      <w:r>
        <w:rPr>
          <w:sz w:val="24"/>
          <w:szCs w:val="24"/>
        </w:rPr>
        <w:t>applicant</w:t>
      </w:r>
      <w:r w:rsidRPr="000911A2">
        <w:rPr>
          <w:sz w:val="24"/>
          <w:szCs w:val="24"/>
        </w:rPr>
        <w:t xml:space="preserve"> may need assistan</w:t>
      </w:r>
      <w:r w:rsidR="008B1387">
        <w:rPr>
          <w:sz w:val="24"/>
          <w:szCs w:val="24"/>
        </w:rPr>
        <w:t xml:space="preserve">ce in completing an </w:t>
      </w:r>
      <w:proofErr w:type="gramStart"/>
      <w:r w:rsidR="008B1387">
        <w:rPr>
          <w:sz w:val="24"/>
          <w:szCs w:val="24"/>
        </w:rPr>
        <w:t>application</w:t>
      </w:r>
      <w:proofErr w:type="gramEnd"/>
    </w:p>
    <w:p w14:paraId="6CF2FE74" w14:textId="77777777" w:rsidR="00DD713C" w:rsidRDefault="00DD713C" w:rsidP="00AE4CB6">
      <w:pPr>
        <w:pStyle w:val="NoSpacing"/>
        <w:numPr>
          <w:ilvl w:val="0"/>
          <w:numId w:val="21"/>
        </w:numPr>
        <w:rPr>
          <w:sz w:val="24"/>
          <w:szCs w:val="24"/>
        </w:rPr>
      </w:pPr>
      <w:r>
        <w:rPr>
          <w:sz w:val="24"/>
          <w:szCs w:val="24"/>
        </w:rPr>
        <w:t>Assign the case for a functional eligibility (CARE) assessment to be completed if the applicant is interested in receiving care in a Nursing Facility or services in another H</w:t>
      </w:r>
      <w:r w:rsidR="008B1387">
        <w:rPr>
          <w:sz w:val="24"/>
          <w:szCs w:val="24"/>
        </w:rPr>
        <w:t xml:space="preserve">ome and Community Based </w:t>
      </w:r>
      <w:proofErr w:type="gramStart"/>
      <w:r w:rsidR="008B1387">
        <w:rPr>
          <w:sz w:val="24"/>
          <w:szCs w:val="24"/>
        </w:rPr>
        <w:t>setting</w:t>
      </w:r>
      <w:proofErr w:type="gramEnd"/>
    </w:p>
    <w:p w14:paraId="41189E61" w14:textId="7827B3C3" w:rsidR="00DD713C" w:rsidRPr="001D6EDB" w:rsidRDefault="00DD713C" w:rsidP="00AE4CB6">
      <w:pPr>
        <w:pStyle w:val="NoSpacing"/>
        <w:numPr>
          <w:ilvl w:val="0"/>
          <w:numId w:val="21"/>
        </w:numPr>
        <w:rPr>
          <w:sz w:val="24"/>
          <w:szCs w:val="24"/>
        </w:rPr>
      </w:pPr>
      <w:r>
        <w:rPr>
          <w:sz w:val="24"/>
          <w:szCs w:val="24"/>
        </w:rPr>
        <w:t xml:space="preserve">Assign the case for a </w:t>
      </w:r>
      <w:r w:rsidR="00421591">
        <w:rPr>
          <w:sz w:val="24"/>
          <w:szCs w:val="24"/>
        </w:rPr>
        <w:t>P</w:t>
      </w:r>
      <w:r>
        <w:rPr>
          <w:sz w:val="24"/>
          <w:szCs w:val="24"/>
        </w:rPr>
        <w:t xml:space="preserve">resumptive </w:t>
      </w:r>
      <w:r w:rsidR="00421591">
        <w:rPr>
          <w:sz w:val="24"/>
          <w:szCs w:val="24"/>
        </w:rPr>
        <w:t>E</w:t>
      </w:r>
      <w:r>
        <w:rPr>
          <w:sz w:val="24"/>
          <w:szCs w:val="24"/>
        </w:rPr>
        <w:t xml:space="preserve">ligibility (PE) screening if the applicant is choosing Medicaid Transformation </w:t>
      </w:r>
      <w:r w:rsidR="00421591">
        <w:rPr>
          <w:sz w:val="24"/>
          <w:szCs w:val="24"/>
        </w:rPr>
        <w:t xml:space="preserve">Project </w:t>
      </w:r>
      <w:r>
        <w:rPr>
          <w:sz w:val="24"/>
          <w:szCs w:val="24"/>
        </w:rPr>
        <w:t>(MT</w:t>
      </w:r>
      <w:r w:rsidR="00421591">
        <w:rPr>
          <w:sz w:val="24"/>
          <w:szCs w:val="24"/>
        </w:rPr>
        <w:t>P</w:t>
      </w:r>
      <w:r>
        <w:rPr>
          <w:sz w:val="24"/>
          <w:szCs w:val="24"/>
        </w:rPr>
        <w:t>) programs such as MAC or TSOA.</w:t>
      </w:r>
    </w:p>
    <w:p w14:paraId="6880BAFD" w14:textId="77777777" w:rsidR="00DD713C" w:rsidRDefault="00DD713C" w:rsidP="00DD713C"/>
    <w:p w14:paraId="2D926E41" w14:textId="77777777" w:rsidR="00DD713C" w:rsidRDefault="00DD713C" w:rsidP="00DD713C">
      <w:r>
        <w:rPr>
          <w:noProof/>
        </w:rPr>
        <mc:AlternateContent>
          <mc:Choice Requires="wps">
            <w:drawing>
              <wp:anchor distT="45720" distB="45720" distL="114300" distR="114300" simplePos="0" relativeHeight="251678720" behindDoc="0" locked="0" layoutInCell="1" allowOverlap="1" wp14:anchorId="50EC3E3F" wp14:editId="121CD8AC">
                <wp:simplePos x="0" y="0"/>
                <wp:positionH relativeFrom="margin">
                  <wp:posOffset>450850</wp:posOffset>
                </wp:positionH>
                <wp:positionV relativeFrom="paragraph">
                  <wp:posOffset>8255</wp:posOffset>
                </wp:positionV>
                <wp:extent cx="5283200" cy="488950"/>
                <wp:effectExtent l="0" t="0" r="127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488950"/>
                        </a:xfrm>
                        <a:prstGeom prst="rect">
                          <a:avLst/>
                        </a:prstGeom>
                        <a:solidFill>
                          <a:schemeClr val="accent1">
                            <a:lumMod val="20000"/>
                            <a:lumOff val="80000"/>
                          </a:schemeClr>
                        </a:solidFill>
                        <a:ln w="9525">
                          <a:solidFill>
                            <a:srgbClr val="000000"/>
                          </a:solidFill>
                          <a:miter lim="800000"/>
                          <a:headEnd/>
                          <a:tailEnd/>
                        </a:ln>
                      </wps:spPr>
                      <wps:txbx>
                        <w:txbxContent>
                          <w:p w14:paraId="43EC911C" w14:textId="2A3EE2D3" w:rsidR="00DD713C" w:rsidRDefault="00DD713C">
                            <w:r w:rsidRPr="00DD713C">
                              <w:t xml:space="preserve">The intake and referral </w:t>
                            </w:r>
                            <w:r>
                              <w:t>f</w:t>
                            </w:r>
                            <w:r w:rsidRPr="00DD713C">
                              <w:t xml:space="preserve">orm </w:t>
                            </w:r>
                            <w:r>
                              <w:t xml:space="preserve">(DSHS </w:t>
                            </w:r>
                            <w:r w:rsidRPr="00DD713C">
                              <w:t>10-570</w:t>
                            </w:r>
                            <w:r>
                              <w:t>)</w:t>
                            </w:r>
                            <w:r w:rsidRPr="00DD713C">
                              <w:t xml:space="preserve"> and instructions can be found on the </w:t>
                            </w:r>
                            <w:hyperlink r:id="rId11" w:history="1">
                              <w:r w:rsidR="00421591" w:rsidRPr="00421591">
                                <w:rPr>
                                  <w:rStyle w:val="Hyperlink"/>
                                </w:rPr>
                                <w:t>Electronic DSHS Forms</w:t>
                              </w:r>
                            </w:hyperlink>
                            <w:r w:rsidR="00421591" w:rsidRPr="00421591">
                              <w:t xml:space="preserve"> </w:t>
                            </w:r>
                            <w:r w:rsidR="00421591" w:rsidRPr="00241FB7">
                              <w:t>website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C3E3F" id="Text Box 2" o:spid="_x0000_s1027" type="#_x0000_t202" style="position:absolute;margin-left:35.5pt;margin-top:.65pt;width:416pt;height:3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" fillcolor="#deeaf6 [660]">
                <v:textbox>
                  <w:txbxContent>
                    <w:p w14:paraId="43EC911C" w14:textId="2A3EE2D3" w:rsidR="00DD713C" w:rsidRDefault="00DD713C">
                      <w:r w:rsidRPr="00DD713C">
                        <w:t xml:space="preserve">The intake and referral </w:t>
                      </w:r>
                      <w:r>
                        <w:t>f</w:t>
                      </w:r>
                      <w:r w:rsidRPr="00DD713C">
                        <w:t xml:space="preserve">orm </w:t>
                      </w:r>
                      <w:r>
                        <w:t xml:space="preserve">(DSHS </w:t>
                      </w:r>
                      <w:r w:rsidRPr="00DD713C">
                        <w:t>10-570</w:t>
                      </w:r>
                      <w:r>
                        <w:t>)</w:t>
                      </w:r>
                      <w:r w:rsidRPr="00DD713C">
                        <w:t xml:space="preserve"> and instructions can be found on the </w:t>
                      </w:r>
                      <w:hyperlink r:id="rId12" w:history="1">
                        <w:r w:rsidR="00421591" w:rsidRPr="00421591">
                          <w:rPr>
                            <w:rStyle w:val="Hyperlink"/>
                          </w:rPr>
                          <w:t>Electronic DSHS Forms</w:t>
                        </w:r>
                      </w:hyperlink>
                      <w:r w:rsidR="00421591" w:rsidRPr="00421591">
                        <w:t xml:space="preserve"> </w:t>
                      </w:r>
                      <w:r w:rsidR="00421591" w:rsidRPr="00241FB7">
                        <w:t>website</w:t>
                      </w:r>
                      <w:r>
                        <w:t>.</w:t>
                      </w:r>
                    </w:p>
                  </w:txbxContent>
                </v:textbox>
                <w10:wrap type="square" anchorx="margin"/>
              </v:shape>
            </w:pict>
          </mc:Fallback>
        </mc:AlternateContent>
      </w:r>
    </w:p>
    <w:p w14:paraId="659C6E21" w14:textId="77777777" w:rsidR="00DD713C" w:rsidRDefault="00DD713C" w:rsidP="00DD713C"/>
    <w:p w14:paraId="3D39E2DF" w14:textId="77777777" w:rsidR="00DD713C" w:rsidRDefault="00DD713C" w:rsidP="00DD713C"/>
    <w:p w14:paraId="70C15AA7" w14:textId="77777777" w:rsidR="00DD713C" w:rsidRDefault="00DD713C" w:rsidP="00DD713C"/>
    <w:p w14:paraId="44BFAA1C" w14:textId="77777777" w:rsidR="00DD713C" w:rsidRDefault="00DD713C" w:rsidP="00DD713C">
      <w:pPr>
        <w:pStyle w:val="Heading2"/>
        <w:rPr>
          <w:sz w:val="24"/>
          <w:szCs w:val="24"/>
        </w:rPr>
      </w:pPr>
      <w:bookmarkStart w:id="14" w:name="_Toc142328166"/>
      <w:bookmarkStart w:id="15" w:name="request_referral"/>
      <w:r>
        <w:rPr>
          <w:sz w:val="24"/>
          <w:szCs w:val="24"/>
        </w:rPr>
        <w:t>What is the difference between a request for services and a referral?</w:t>
      </w:r>
      <w:bookmarkEnd w:id="14"/>
    </w:p>
    <w:bookmarkEnd w:id="15"/>
    <w:p w14:paraId="07EDCE50" w14:textId="77777777" w:rsidR="00DD713C" w:rsidRPr="00966166" w:rsidRDefault="00DD713C" w:rsidP="00DD713C">
      <w:pPr>
        <w:pStyle w:val="NoSpacing"/>
        <w:rPr>
          <w:sz w:val="24"/>
          <w:szCs w:val="24"/>
        </w:rPr>
      </w:pPr>
      <w:r w:rsidRPr="00966166">
        <w:rPr>
          <w:sz w:val="24"/>
          <w:szCs w:val="24"/>
        </w:rPr>
        <w:t xml:space="preserve">A </w:t>
      </w:r>
      <w:r w:rsidRPr="00AE55AF">
        <w:rPr>
          <w:b/>
          <w:i/>
          <w:sz w:val="24"/>
          <w:szCs w:val="24"/>
        </w:rPr>
        <w:t>request for service</w:t>
      </w:r>
      <w:r>
        <w:rPr>
          <w:b/>
          <w:i/>
          <w:sz w:val="24"/>
          <w:szCs w:val="24"/>
        </w:rPr>
        <w:t>s</w:t>
      </w:r>
      <w:r w:rsidRPr="00966166">
        <w:rPr>
          <w:sz w:val="24"/>
          <w:szCs w:val="24"/>
        </w:rPr>
        <w:t xml:space="preserve"> is any request that come</w:t>
      </w:r>
      <w:r>
        <w:rPr>
          <w:sz w:val="24"/>
          <w:szCs w:val="24"/>
        </w:rPr>
        <w:t>s</w:t>
      </w:r>
      <w:r w:rsidRPr="00966166">
        <w:rPr>
          <w:sz w:val="24"/>
          <w:szCs w:val="24"/>
        </w:rPr>
        <w:t xml:space="preserve"> to HCS regardless of source or eligibility. A request for service may not generate a referral.</w:t>
      </w:r>
    </w:p>
    <w:p w14:paraId="49109A3F" w14:textId="77777777" w:rsidR="00DD713C" w:rsidRDefault="00DD713C" w:rsidP="00DD713C">
      <w:pPr>
        <w:pStyle w:val="NoSpacing"/>
        <w:rPr>
          <w:sz w:val="24"/>
          <w:szCs w:val="24"/>
        </w:rPr>
      </w:pPr>
    </w:p>
    <w:p w14:paraId="1CFA2BCB" w14:textId="77777777" w:rsidR="00DD713C" w:rsidRPr="00966166" w:rsidRDefault="00DD713C" w:rsidP="00DD713C">
      <w:pPr>
        <w:pStyle w:val="NoSpacing"/>
        <w:rPr>
          <w:sz w:val="24"/>
          <w:szCs w:val="24"/>
        </w:rPr>
      </w:pPr>
      <w:r w:rsidRPr="00966166">
        <w:rPr>
          <w:sz w:val="24"/>
          <w:szCs w:val="24"/>
        </w:rPr>
        <w:t xml:space="preserve">A </w:t>
      </w:r>
      <w:r w:rsidRPr="00AE55AF">
        <w:rPr>
          <w:b/>
          <w:i/>
          <w:sz w:val="24"/>
          <w:szCs w:val="24"/>
        </w:rPr>
        <w:t>referral</w:t>
      </w:r>
      <w:r w:rsidRPr="00966166">
        <w:rPr>
          <w:sz w:val="24"/>
          <w:szCs w:val="24"/>
        </w:rPr>
        <w:t xml:space="preserve"> is any request for service that is accompanied by a Medicaid application or for a client with current Medicaid eligibility. A referral generates an intake.</w:t>
      </w:r>
      <w:r>
        <w:rPr>
          <w:sz w:val="24"/>
          <w:szCs w:val="24"/>
        </w:rPr>
        <w:t xml:space="preserve">  HCS is expected to assist individuals who may need assistance in completing an application. </w:t>
      </w:r>
    </w:p>
    <w:p w14:paraId="446EDA78" w14:textId="77777777" w:rsidR="00DD713C" w:rsidRDefault="00DD713C" w:rsidP="002F073B"/>
    <w:p w14:paraId="4270ED68" w14:textId="26282D76" w:rsidR="00DD713C" w:rsidRPr="00981DAD" w:rsidRDefault="00DD713C" w:rsidP="00241FB7">
      <w:pPr>
        <w:pStyle w:val="Heading2"/>
      </w:pPr>
      <w:bookmarkStart w:id="16" w:name="_Toc142328167"/>
      <w:r w:rsidRPr="00DD713C">
        <w:t>When is an application needed?</w:t>
      </w:r>
      <w:bookmarkEnd w:id="16"/>
    </w:p>
    <w:p w14:paraId="0150974F" w14:textId="77777777" w:rsidR="00DD713C" w:rsidRDefault="00DD713C" w:rsidP="00DD713C">
      <w:pPr>
        <w:pStyle w:val="NoSpacing"/>
        <w:rPr>
          <w:sz w:val="24"/>
          <w:szCs w:val="24"/>
        </w:rPr>
      </w:pPr>
      <w:r>
        <w:rPr>
          <w:sz w:val="24"/>
          <w:szCs w:val="24"/>
        </w:rPr>
        <w:t xml:space="preserve">An application is needed if the individual is not active on Medicaid. </w:t>
      </w:r>
    </w:p>
    <w:p w14:paraId="0BC97417" w14:textId="77777777" w:rsidR="00DD713C" w:rsidRPr="00981DAD" w:rsidRDefault="00DD713C" w:rsidP="00DD713C">
      <w:pPr>
        <w:pStyle w:val="NoSpacing"/>
        <w:rPr>
          <w:sz w:val="24"/>
          <w:szCs w:val="24"/>
        </w:rPr>
      </w:pPr>
    </w:p>
    <w:p w14:paraId="5CF691F3" w14:textId="6E64D7D0" w:rsidR="00DD713C" w:rsidRPr="00966166" w:rsidRDefault="00DD713C" w:rsidP="00241FB7">
      <w:pPr>
        <w:pStyle w:val="Heading2"/>
      </w:pPr>
      <w:bookmarkStart w:id="17" w:name="_Toc142328168"/>
      <w:r w:rsidRPr="00DD713C">
        <w:t>How does the individual apply?</w:t>
      </w:r>
      <w:bookmarkEnd w:id="17"/>
    </w:p>
    <w:p w14:paraId="7A49F1F0" w14:textId="3665F654" w:rsidR="00DD713C" w:rsidRPr="00981DAD" w:rsidRDefault="00DD713C" w:rsidP="00DD713C">
      <w:pPr>
        <w:pStyle w:val="NoSpacing"/>
        <w:rPr>
          <w:sz w:val="24"/>
          <w:szCs w:val="24"/>
        </w:rPr>
      </w:pPr>
      <w:r>
        <w:rPr>
          <w:sz w:val="24"/>
          <w:szCs w:val="24"/>
        </w:rPr>
        <w:t>For HCS services the individual needs to apply through</w:t>
      </w:r>
      <w:r w:rsidR="00421591">
        <w:rPr>
          <w:sz w:val="24"/>
          <w:szCs w:val="24"/>
        </w:rPr>
        <w:t xml:space="preserve"> </w:t>
      </w:r>
      <w:hyperlink r:id="rId13" w:history="1">
        <w:r w:rsidR="00421591" w:rsidRPr="00421591">
          <w:rPr>
            <w:rStyle w:val="Hyperlink"/>
            <w:sz w:val="24"/>
            <w:szCs w:val="24"/>
          </w:rPr>
          <w:t xml:space="preserve">Washington Connection </w:t>
        </w:r>
      </w:hyperlink>
      <w:r>
        <w:rPr>
          <w:sz w:val="24"/>
          <w:szCs w:val="24"/>
        </w:rPr>
        <w:t xml:space="preserve">online application site, </w:t>
      </w:r>
      <w:hyperlink r:id="rId14" w:history="1">
        <w:r w:rsidRPr="00421591">
          <w:rPr>
            <w:rStyle w:val="Hyperlink"/>
            <w:sz w:val="24"/>
            <w:szCs w:val="24"/>
          </w:rPr>
          <w:t>Washington Health Benefit Exchange</w:t>
        </w:r>
      </w:hyperlink>
      <w:r w:rsidR="00421591">
        <w:rPr>
          <w:rStyle w:val="Hyperlink"/>
        </w:rPr>
        <w:t xml:space="preserve"> </w:t>
      </w:r>
      <w:r w:rsidRPr="00FF2957">
        <w:rPr>
          <w:sz w:val="24"/>
          <w:szCs w:val="24"/>
        </w:rPr>
        <w:t>(for CFC and MPC only)</w:t>
      </w:r>
      <w:r w:rsidR="00421591">
        <w:rPr>
          <w:sz w:val="24"/>
          <w:szCs w:val="24"/>
        </w:rPr>
        <w:t>,</w:t>
      </w:r>
      <w:r>
        <w:rPr>
          <w:sz w:val="24"/>
          <w:szCs w:val="24"/>
        </w:rPr>
        <w:t xml:space="preserve"> or by submitting a completed HCA 18-005 form (classic Medicaid programs) or HCA 18-008 form (MT</w:t>
      </w:r>
      <w:r w:rsidR="00421591">
        <w:rPr>
          <w:sz w:val="24"/>
          <w:szCs w:val="24"/>
        </w:rPr>
        <w:t>P</w:t>
      </w:r>
      <w:r>
        <w:rPr>
          <w:sz w:val="24"/>
          <w:szCs w:val="24"/>
        </w:rPr>
        <w:t xml:space="preserve"> TSOA program). </w:t>
      </w:r>
    </w:p>
    <w:p w14:paraId="01D37C27" w14:textId="77777777" w:rsidR="00DD713C" w:rsidRDefault="00DD713C" w:rsidP="00DD713C">
      <w:pPr>
        <w:pStyle w:val="NoSpacing"/>
        <w:rPr>
          <w:sz w:val="24"/>
          <w:szCs w:val="24"/>
        </w:rPr>
      </w:pPr>
    </w:p>
    <w:p w14:paraId="294E904D" w14:textId="77777777" w:rsidR="00DD713C" w:rsidRPr="00DD713C" w:rsidRDefault="00DD713C" w:rsidP="002F073B">
      <w:pPr>
        <w:pStyle w:val="Heading2"/>
      </w:pPr>
      <w:bookmarkStart w:id="18" w:name="_Toc142328169"/>
      <w:r w:rsidRPr="00DD713C">
        <w:t>For Applicants currently in an Acute Care Hospital</w:t>
      </w:r>
      <w:bookmarkEnd w:id="18"/>
    </w:p>
    <w:p w14:paraId="4602B34A" w14:textId="77777777" w:rsidR="00DD713C" w:rsidRDefault="00DD713C" w:rsidP="002F073B">
      <w:pPr>
        <w:pStyle w:val="NoSpacing"/>
        <w:rPr>
          <w:sz w:val="24"/>
          <w:szCs w:val="24"/>
        </w:rPr>
      </w:pPr>
      <w:r w:rsidRPr="002F073B">
        <w:rPr>
          <w:b/>
          <w:sz w:val="24"/>
          <w:szCs w:val="24"/>
        </w:rPr>
        <w:t>Paper:</w:t>
      </w:r>
      <w:r>
        <w:rPr>
          <w:sz w:val="24"/>
          <w:szCs w:val="24"/>
        </w:rPr>
        <w:t xml:space="preserve"> Hospital staff or applicant will submit an 18-005 with an Acute Care Hospital coversheet. </w:t>
      </w:r>
    </w:p>
    <w:p w14:paraId="70A4FC24" w14:textId="77777777" w:rsidR="002F073B" w:rsidRDefault="002F073B" w:rsidP="002F073B">
      <w:pPr>
        <w:pStyle w:val="NoSpacing"/>
        <w:rPr>
          <w:sz w:val="24"/>
          <w:szCs w:val="24"/>
        </w:rPr>
      </w:pPr>
    </w:p>
    <w:p w14:paraId="0469DE41" w14:textId="77777777" w:rsidR="00DD713C" w:rsidRDefault="00DD713C" w:rsidP="002F073B">
      <w:pPr>
        <w:pStyle w:val="NoSpacing"/>
        <w:rPr>
          <w:sz w:val="24"/>
          <w:szCs w:val="24"/>
        </w:rPr>
      </w:pPr>
      <w:r w:rsidRPr="002F073B">
        <w:rPr>
          <w:b/>
          <w:sz w:val="24"/>
          <w:szCs w:val="24"/>
        </w:rPr>
        <w:t>Washington Connection:</w:t>
      </w:r>
      <w:r>
        <w:rPr>
          <w:sz w:val="24"/>
          <w:szCs w:val="24"/>
        </w:rPr>
        <w:t xml:space="preserve"> Application completed</w:t>
      </w:r>
      <w:r w:rsidRPr="00F539AF">
        <w:rPr>
          <w:sz w:val="24"/>
          <w:szCs w:val="24"/>
        </w:rPr>
        <w:t xml:space="preserve"> online at </w:t>
      </w:r>
      <w:hyperlink r:id="rId15" w:history="1">
        <w:r w:rsidRPr="00F539AF">
          <w:rPr>
            <w:rStyle w:val="Hyperlink"/>
            <w:sz w:val="24"/>
          </w:rPr>
          <w:t>Washington Connection</w:t>
        </w:r>
      </w:hyperlink>
      <w:r w:rsidRPr="00F539AF">
        <w:rPr>
          <w:sz w:val="24"/>
          <w:szCs w:val="24"/>
        </w:rPr>
        <w:t xml:space="preserve">. When completing the application, the client/hospital representative should indicate the name of the </w:t>
      </w:r>
      <w:r w:rsidRPr="00F539AF">
        <w:rPr>
          <w:sz w:val="24"/>
          <w:szCs w:val="24"/>
        </w:rPr>
        <w:lastRenderedPageBreak/>
        <w:t>hospital on the address line, and state that the client currently resides in a hospital in the additional comments section of the application.</w:t>
      </w:r>
    </w:p>
    <w:p w14:paraId="6C8009C0" w14:textId="77777777" w:rsidR="00DD713C" w:rsidRDefault="00DD713C" w:rsidP="00DD713C">
      <w:pPr>
        <w:pStyle w:val="NoSpacing"/>
        <w:rPr>
          <w:b/>
          <w:sz w:val="24"/>
          <w:szCs w:val="24"/>
        </w:rPr>
      </w:pPr>
      <w:bookmarkStart w:id="19" w:name="no_app_needed"/>
    </w:p>
    <w:p w14:paraId="0702F60D" w14:textId="77777777" w:rsidR="00DD713C" w:rsidRPr="00DD713C" w:rsidRDefault="00DD713C" w:rsidP="002F073B">
      <w:pPr>
        <w:pStyle w:val="Heading2"/>
      </w:pPr>
      <w:bookmarkStart w:id="20" w:name="_Toc142328170"/>
      <w:r w:rsidRPr="00DD713C">
        <w:t>When is an application for services not necessary to complete an intake referral?</w:t>
      </w:r>
      <w:bookmarkEnd w:id="20"/>
    </w:p>
    <w:bookmarkEnd w:id="19"/>
    <w:p w14:paraId="579CE2F5" w14:textId="3E14E838" w:rsidR="00DD713C" w:rsidRPr="00981DAD" w:rsidRDefault="00DD713C" w:rsidP="00DD713C">
      <w:pPr>
        <w:pStyle w:val="NoSpacing"/>
        <w:rPr>
          <w:sz w:val="24"/>
          <w:szCs w:val="24"/>
        </w:rPr>
      </w:pPr>
      <w:r>
        <w:rPr>
          <w:sz w:val="24"/>
          <w:szCs w:val="24"/>
        </w:rPr>
        <w:t>There are times when an individual may not need an application to generate a referral and assignment to an assessor. These exceptions include, but are not limited to:</w:t>
      </w:r>
    </w:p>
    <w:p w14:paraId="38BBA9CB" w14:textId="77777777" w:rsidR="00DD713C" w:rsidRPr="00981DAD" w:rsidRDefault="00DD713C" w:rsidP="00AE4CB6">
      <w:pPr>
        <w:pStyle w:val="NoSpacing"/>
        <w:numPr>
          <w:ilvl w:val="0"/>
          <w:numId w:val="22"/>
        </w:numPr>
        <w:ind w:left="720"/>
        <w:rPr>
          <w:sz w:val="24"/>
          <w:szCs w:val="24"/>
        </w:rPr>
      </w:pPr>
      <w:r w:rsidRPr="00981DAD">
        <w:rPr>
          <w:sz w:val="24"/>
          <w:szCs w:val="24"/>
        </w:rPr>
        <w:t>Individual</w:t>
      </w:r>
      <w:r>
        <w:rPr>
          <w:sz w:val="24"/>
          <w:szCs w:val="24"/>
        </w:rPr>
        <w:t>s</w:t>
      </w:r>
      <w:r w:rsidRPr="00981DAD">
        <w:rPr>
          <w:sz w:val="24"/>
          <w:szCs w:val="24"/>
        </w:rPr>
        <w:t xml:space="preserve"> on Hospice </w:t>
      </w:r>
    </w:p>
    <w:p w14:paraId="126DB3F4" w14:textId="77777777" w:rsidR="00DD713C" w:rsidRDefault="00DD713C" w:rsidP="00AE4CB6">
      <w:pPr>
        <w:pStyle w:val="NoSpacing"/>
        <w:numPr>
          <w:ilvl w:val="0"/>
          <w:numId w:val="22"/>
        </w:numPr>
        <w:ind w:left="720"/>
        <w:rPr>
          <w:sz w:val="24"/>
          <w:szCs w:val="24"/>
        </w:rPr>
      </w:pPr>
      <w:r w:rsidRPr="00981DAD">
        <w:rPr>
          <w:sz w:val="24"/>
          <w:szCs w:val="24"/>
        </w:rPr>
        <w:t xml:space="preserve">Imminent risk </w:t>
      </w:r>
      <w:r>
        <w:rPr>
          <w:sz w:val="24"/>
          <w:szCs w:val="24"/>
        </w:rPr>
        <w:t>of</w:t>
      </w:r>
      <w:r w:rsidRPr="00981DAD">
        <w:rPr>
          <w:sz w:val="24"/>
          <w:szCs w:val="24"/>
        </w:rPr>
        <w:t xml:space="preserve"> hospitalization or nursing facility </w:t>
      </w:r>
      <w:r>
        <w:rPr>
          <w:sz w:val="24"/>
          <w:szCs w:val="24"/>
        </w:rPr>
        <w:t>admission</w:t>
      </w:r>
    </w:p>
    <w:p w14:paraId="159D5E00" w14:textId="77777777" w:rsidR="00DD713C" w:rsidRPr="00981DAD" w:rsidRDefault="00DD713C" w:rsidP="00AE4CB6">
      <w:pPr>
        <w:pStyle w:val="NoSpacing"/>
        <w:numPr>
          <w:ilvl w:val="0"/>
          <w:numId w:val="22"/>
        </w:numPr>
        <w:ind w:left="720"/>
        <w:rPr>
          <w:sz w:val="24"/>
          <w:szCs w:val="24"/>
        </w:rPr>
      </w:pPr>
      <w:r>
        <w:rPr>
          <w:sz w:val="24"/>
          <w:szCs w:val="24"/>
        </w:rPr>
        <w:t xml:space="preserve">Individuals currently residing in an Acute Care hospital or Nursing Facility </w:t>
      </w:r>
    </w:p>
    <w:p w14:paraId="512BEEFB" w14:textId="77777777" w:rsidR="00DD713C" w:rsidRPr="005A5A52" w:rsidRDefault="00DD713C" w:rsidP="00AE4CB6">
      <w:pPr>
        <w:pStyle w:val="NoSpacing"/>
        <w:numPr>
          <w:ilvl w:val="0"/>
          <w:numId w:val="22"/>
        </w:numPr>
        <w:ind w:left="720"/>
        <w:rPr>
          <w:sz w:val="24"/>
          <w:szCs w:val="24"/>
        </w:rPr>
      </w:pPr>
      <w:r>
        <w:rPr>
          <w:sz w:val="24"/>
          <w:szCs w:val="24"/>
        </w:rPr>
        <w:t>When the individual requests assistance completing the application</w:t>
      </w:r>
    </w:p>
    <w:p w14:paraId="1D7BE9E1" w14:textId="431D7241" w:rsidR="00DD713C" w:rsidRPr="00981DAD" w:rsidRDefault="00DD713C" w:rsidP="00AE4CB6">
      <w:pPr>
        <w:pStyle w:val="NoSpacing"/>
        <w:numPr>
          <w:ilvl w:val="0"/>
          <w:numId w:val="22"/>
        </w:numPr>
        <w:ind w:left="720"/>
        <w:rPr>
          <w:sz w:val="24"/>
          <w:szCs w:val="24"/>
        </w:rPr>
      </w:pPr>
      <w:r>
        <w:rPr>
          <w:sz w:val="24"/>
          <w:szCs w:val="24"/>
        </w:rPr>
        <w:t>O</w:t>
      </w:r>
      <w:r w:rsidRPr="00981DAD">
        <w:rPr>
          <w:sz w:val="24"/>
          <w:szCs w:val="24"/>
        </w:rPr>
        <w:t xml:space="preserve">ther circumstances on a </w:t>
      </w:r>
      <w:r w:rsidR="001443ED" w:rsidRPr="00981DAD">
        <w:rPr>
          <w:sz w:val="24"/>
          <w:szCs w:val="24"/>
        </w:rPr>
        <w:t>case-by-case</w:t>
      </w:r>
      <w:r w:rsidRPr="00981DAD">
        <w:rPr>
          <w:sz w:val="24"/>
          <w:szCs w:val="24"/>
        </w:rPr>
        <w:t xml:space="preserve"> basis</w:t>
      </w:r>
      <w:r>
        <w:rPr>
          <w:sz w:val="24"/>
          <w:szCs w:val="24"/>
        </w:rPr>
        <w:t xml:space="preserve"> as reviewed and approved by a supervisor.</w:t>
      </w:r>
    </w:p>
    <w:p w14:paraId="35C81649" w14:textId="77777777" w:rsidR="00DD713C" w:rsidRDefault="00DD713C" w:rsidP="00DD713C"/>
    <w:p w14:paraId="2C3AE51A" w14:textId="48B26013" w:rsidR="00DD713C" w:rsidRDefault="00421591" w:rsidP="00241FB7">
      <w:pPr>
        <w:pStyle w:val="Heading2"/>
      </w:pPr>
      <w:bookmarkStart w:id="21" w:name="_Toc142328171"/>
      <w:bookmarkStart w:id="22" w:name="process_referral"/>
      <w:r w:rsidRPr="00DD713C">
        <w:rPr>
          <w:noProof/>
          <w:sz w:val="24"/>
          <w:szCs w:val="24"/>
        </w:rPr>
        <mc:AlternateContent>
          <mc:Choice Requires="wps">
            <w:drawing>
              <wp:anchor distT="45720" distB="45720" distL="114300" distR="114300" simplePos="0" relativeHeight="251680768" behindDoc="0" locked="0" layoutInCell="1" allowOverlap="1" wp14:anchorId="77B0F388" wp14:editId="4EC70BBA">
                <wp:simplePos x="0" y="0"/>
                <wp:positionH relativeFrom="margin">
                  <wp:posOffset>0</wp:posOffset>
                </wp:positionH>
                <wp:positionV relativeFrom="paragraph">
                  <wp:posOffset>390525</wp:posOffset>
                </wp:positionV>
                <wp:extent cx="5861050" cy="711200"/>
                <wp:effectExtent l="0" t="0" r="2540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11200"/>
                        </a:xfrm>
                        <a:prstGeom prst="rect">
                          <a:avLst/>
                        </a:prstGeom>
                        <a:solidFill>
                          <a:schemeClr val="accent2">
                            <a:lumMod val="20000"/>
                            <a:lumOff val="80000"/>
                          </a:schemeClr>
                        </a:solidFill>
                        <a:ln w="9525">
                          <a:solidFill>
                            <a:srgbClr val="000000"/>
                          </a:solidFill>
                          <a:miter lim="800000"/>
                          <a:headEnd/>
                          <a:tailEnd/>
                        </a:ln>
                      </wps:spPr>
                      <wps:txbx>
                        <w:txbxContent>
                          <w:p w14:paraId="21B4E691" w14:textId="25860CD9" w:rsidR="00DD713C" w:rsidRDefault="00DD713C">
                            <w:r>
                              <w:rPr>
                                <w:sz w:val="24"/>
                                <w:szCs w:val="24"/>
                              </w:rPr>
                              <w:t xml:space="preserve">Adult Protective Services (APS) referrals related to abuse, neglect, or financial exploitation referrals must be reported using the APS intake phone line or </w:t>
                            </w:r>
                            <w:hyperlink r:id="rId16" w:history="1">
                              <w:r>
                                <w:rPr>
                                  <w:rStyle w:val="Hyperlink"/>
                                  <w:sz w:val="24"/>
                                  <w:szCs w:val="24"/>
                                </w:rPr>
                                <w:t>online reporting</w:t>
                              </w:r>
                            </w:hyperlink>
                            <w:r>
                              <w:rPr>
                                <w:sz w:val="24"/>
                                <w:szCs w:val="24"/>
                              </w:rPr>
                              <w:t xml:space="preserve"> site. </w:t>
                            </w:r>
                            <w:r w:rsidR="00421591">
                              <w:rPr>
                                <w:sz w:val="24"/>
                                <w:szCs w:val="24"/>
                              </w:rPr>
                              <w:t xml:space="preserve">Refer to </w:t>
                            </w:r>
                            <w:hyperlink r:id="rId17" w:history="1">
                              <w:r w:rsidR="00421591" w:rsidRPr="00421591">
                                <w:rPr>
                                  <w:rStyle w:val="Hyperlink"/>
                                  <w:sz w:val="24"/>
                                  <w:szCs w:val="24"/>
                                </w:rPr>
                                <w:t>APS Policy &amp; Procedure</w:t>
                              </w:r>
                            </w:hyperlink>
                            <w:r w:rsidR="00421591">
                              <w:rPr>
                                <w:sz w:val="24"/>
                                <w:szCs w:val="24"/>
                              </w:rPr>
                              <w:t xml:space="preserve"> </w:t>
                            </w:r>
                            <w:r>
                              <w:rPr>
                                <w:sz w:val="24"/>
                                <w:szCs w:val="24"/>
                              </w:rPr>
                              <w:t>For more information on the APS intake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0F388" id="_x0000_s1028" type="#_x0000_t202" style="position:absolute;margin-left:0;margin-top:30.75pt;width:461.5pt;height:5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" fillcolor="#fbe4d5 [661]">
                <v:textbox>
                  <w:txbxContent>
                    <w:p w14:paraId="21B4E691" w14:textId="25860CD9" w:rsidR="00DD713C" w:rsidRDefault="00DD713C">
                      <w:r>
                        <w:rPr>
                          <w:sz w:val="24"/>
                          <w:szCs w:val="24"/>
                        </w:rPr>
                        <w:t xml:space="preserve">Adult Protective Services (APS) referrals related to abuse, neglect, or financial exploitation referrals must be reported using the APS intake phone line or </w:t>
                      </w:r>
                      <w:hyperlink r:id="rId18" w:history="1">
                        <w:r>
                          <w:rPr>
                            <w:rStyle w:val="Hyperlink"/>
                            <w:sz w:val="24"/>
                            <w:szCs w:val="24"/>
                          </w:rPr>
                          <w:t>online reporting</w:t>
                        </w:r>
                      </w:hyperlink>
                      <w:r>
                        <w:rPr>
                          <w:sz w:val="24"/>
                          <w:szCs w:val="24"/>
                        </w:rPr>
                        <w:t xml:space="preserve"> site. </w:t>
                      </w:r>
                      <w:r w:rsidR="00421591">
                        <w:rPr>
                          <w:sz w:val="24"/>
                          <w:szCs w:val="24"/>
                        </w:rPr>
                        <w:t xml:space="preserve">Refer to </w:t>
                      </w:r>
                      <w:hyperlink r:id="rId19" w:history="1">
                        <w:r w:rsidR="00421591" w:rsidRPr="00421591">
                          <w:rPr>
                            <w:rStyle w:val="Hyperlink"/>
                            <w:sz w:val="24"/>
                            <w:szCs w:val="24"/>
                          </w:rPr>
                          <w:t>APS Policy &amp; Procedure</w:t>
                        </w:r>
                      </w:hyperlink>
                      <w:r w:rsidR="00421591">
                        <w:rPr>
                          <w:sz w:val="24"/>
                          <w:szCs w:val="24"/>
                        </w:rPr>
                        <w:t xml:space="preserve"> </w:t>
                      </w:r>
                      <w:r>
                        <w:rPr>
                          <w:sz w:val="24"/>
                          <w:szCs w:val="24"/>
                        </w:rPr>
                        <w:t>For more information on the APS intake process.</w:t>
                      </w:r>
                    </w:p>
                  </w:txbxContent>
                </v:textbox>
                <w10:wrap type="square" anchorx="margin"/>
              </v:shape>
            </w:pict>
          </mc:Fallback>
        </mc:AlternateContent>
      </w:r>
      <w:r w:rsidR="00DD713C" w:rsidRPr="00DD713C">
        <w:t>How do I process an Intake referral?</w:t>
      </w:r>
      <w:bookmarkEnd w:id="21"/>
      <w:bookmarkEnd w:id="22"/>
    </w:p>
    <w:p w14:paraId="6A73D17D" w14:textId="77777777" w:rsidR="00DD713C" w:rsidRDefault="00DD713C" w:rsidP="00DD713C">
      <w:pPr>
        <w:pStyle w:val="NoSpacing"/>
        <w:rPr>
          <w:sz w:val="24"/>
          <w:szCs w:val="24"/>
        </w:rPr>
      </w:pPr>
      <w:r>
        <w:rPr>
          <w:sz w:val="24"/>
          <w:szCs w:val="24"/>
        </w:rPr>
        <w:t>HCS</w:t>
      </w:r>
      <w:r w:rsidRPr="003B26FF">
        <w:rPr>
          <w:sz w:val="24"/>
          <w:szCs w:val="24"/>
        </w:rPr>
        <w:t xml:space="preserve"> workers </w:t>
      </w:r>
      <w:r>
        <w:rPr>
          <w:sz w:val="24"/>
          <w:szCs w:val="24"/>
        </w:rPr>
        <w:t xml:space="preserve">will process referrals </w:t>
      </w:r>
      <w:r w:rsidRPr="003B26FF">
        <w:rPr>
          <w:sz w:val="24"/>
          <w:szCs w:val="24"/>
        </w:rPr>
        <w:t>in date</w:t>
      </w:r>
      <w:r>
        <w:rPr>
          <w:sz w:val="24"/>
          <w:szCs w:val="24"/>
        </w:rPr>
        <w:t xml:space="preserve"> of</w:t>
      </w:r>
      <w:r w:rsidRPr="003B26FF">
        <w:rPr>
          <w:sz w:val="24"/>
          <w:szCs w:val="24"/>
        </w:rPr>
        <w:t xml:space="preserve"> order received, unless they </w:t>
      </w:r>
      <w:r>
        <w:rPr>
          <w:sz w:val="24"/>
          <w:szCs w:val="24"/>
        </w:rPr>
        <w:t>are notified by</w:t>
      </w:r>
      <w:r w:rsidRPr="00564D6E">
        <w:rPr>
          <w:sz w:val="24"/>
          <w:szCs w:val="24"/>
        </w:rPr>
        <w:t xml:space="preserve"> any source about </w:t>
      </w:r>
      <w:r>
        <w:rPr>
          <w:sz w:val="24"/>
          <w:szCs w:val="24"/>
        </w:rPr>
        <w:t>situations that</w:t>
      </w:r>
      <w:r w:rsidRPr="00564D6E">
        <w:rPr>
          <w:sz w:val="24"/>
          <w:szCs w:val="24"/>
        </w:rPr>
        <w:t xml:space="preserve"> wa</w:t>
      </w:r>
      <w:r>
        <w:rPr>
          <w:sz w:val="24"/>
          <w:szCs w:val="24"/>
        </w:rPr>
        <w:t xml:space="preserve">rrant prioritization.  </w:t>
      </w:r>
    </w:p>
    <w:p w14:paraId="78388757" w14:textId="77777777" w:rsidR="00DD713C" w:rsidRDefault="00DD713C" w:rsidP="00DD713C">
      <w:pPr>
        <w:pStyle w:val="NoSpacing"/>
        <w:rPr>
          <w:sz w:val="24"/>
          <w:szCs w:val="24"/>
        </w:rPr>
      </w:pPr>
    </w:p>
    <w:p w14:paraId="2BAD1A21" w14:textId="77777777" w:rsidR="00DD713C" w:rsidRDefault="00DD713C" w:rsidP="00DD713C">
      <w:pPr>
        <w:pStyle w:val="NoSpacing"/>
        <w:rPr>
          <w:sz w:val="24"/>
          <w:szCs w:val="24"/>
        </w:rPr>
      </w:pPr>
      <w:r>
        <w:rPr>
          <w:sz w:val="24"/>
          <w:szCs w:val="24"/>
        </w:rPr>
        <w:t>HCS workers</w:t>
      </w:r>
      <w:r w:rsidRPr="00564D6E">
        <w:rPr>
          <w:sz w:val="24"/>
          <w:szCs w:val="24"/>
        </w:rPr>
        <w:t xml:space="preserve"> will do the following in the identified computer programs and by phone:</w:t>
      </w:r>
    </w:p>
    <w:p w14:paraId="2AD031D7" w14:textId="77777777" w:rsidR="00DD713C" w:rsidRPr="00564D6E" w:rsidRDefault="00DD713C" w:rsidP="00DD713C">
      <w:pPr>
        <w:pStyle w:val="NoSpacing"/>
        <w:rPr>
          <w:sz w:val="24"/>
          <w:szCs w:val="24"/>
        </w:rPr>
      </w:pPr>
    </w:p>
    <w:p w14:paraId="1014D462" w14:textId="77777777" w:rsidR="00DD713C" w:rsidRPr="00564D6E" w:rsidRDefault="00DD713C" w:rsidP="00AE4CB6">
      <w:pPr>
        <w:pStyle w:val="NoSpacing"/>
        <w:numPr>
          <w:ilvl w:val="0"/>
          <w:numId w:val="24"/>
        </w:numPr>
        <w:ind w:left="720"/>
        <w:rPr>
          <w:sz w:val="24"/>
          <w:szCs w:val="24"/>
        </w:rPr>
      </w:pPr>
      <w:r w:rsidRPr="00B57D1B">
        <w:rPr>
          <w:b/>
          <w:i/>
          <w:sz w:val="24"/>
          <w:szCs w:val="24"/>
        </w:rPr>
        <w:t>Barcode/ACES</w:t>
      </w:r>
      <w:r>
        <w:rPr>
          <w:b/>
          <w:i/>
          <w:sz w:val="24"/>
          <w:szCs w:val="24"/>
        </w:rPr>
        <w:t xml:space="preserve"> Online</w:t>
      </w:r>
      <w:r w:rsidRPr="00564D6E">
        <w:rPr>
          <w:i/>
          <w:sz w:val="24"/>
          <w:szCs w:val="24"/>
        </w:rPr>
        <w:t>:</w:t>
      </w:r>
      <w:r w:rsidRPr="00564D6E">
        <w:rPr>
          <w:sz w:val="24"/>
          <w:szCs w:val="24"/>
        </w:rPr>
        <w:t xml:space="preserve"> Review the </w:t>
      </w:r>
      <w:r>
        <w:rPr>
          <w:sz w:val="24"/>
          <w:szCs w:val="24"/>
        </w:rPr>
        <w:t>a</w:t>
      </w:r>
      <w:r w:rsidRPr="00564D6E">
        <w:rPr>
          <w:sz w:val="24"/>
          <w:szCs w:val="24"/>
        </w:rPr>
        <w:t xml:space="preserve">pplication and the </w:t>
      </w:r>
      <w:r>
        <w:rPr>
          <w:sz w:val="24"/>
          <w:szCs w:val="24"/>
        </w:rPr>
        <w:t>applicant’s</w:t>
      </w:r>
      <w:r w:rsidRPr="00564D6E">
        <w:rPr>
          <w:sz w:val="24"/>
          <w:szCs w:val="24"/>
        </w:rPr>
        <w:t xml:space="preserve"> Electronic Case Record (ECR) to obtain</w:t>
      </w:r>
      <w:r>
        <w:rPr>
          <w:sz w:val="24"/>
          <w:szCs w:val="24"/>
        </w:rPr>
        <w:t xml:space="preserve"> the following</w:t>
      </w:r>
      <w:r w:rsidRPr="00564D6E">
        <w:rPr>
          <w:sz w:val="24"/>
          <w:szCs w:val="24"/>
        </w:rPr>
        <w:t xml:space="preserve"> information:</w:t>
      </w:r>
    </w:p>
    <w:p w14:paraId="0A246DD3" w14:textId="77777777" w:rsidR="00DD713C" w:rsidRPr="00564D6E" w:rsidRDefault="00DD713C" w:rsidP="00AE4CB6">
      <w:pPr>
        <w:pStyle w:val="NoSpacing"/>
        <w:numPr>
          <w:ilvl w:val="1"/>
          <w:numId w:val="24"/>
        </w:numPr>
        <w:ind w:left="1440"/>
        <w:rPr>
          <w:sz w:val="24"/>
          <w:szCs w:val="24"/>
        </w:rPr>
      </w:pPr>
      <w:r w:rsidRPr="00564D6E">
        <w:rPr>
          <w:sz w:val="24"/>
          <w:szCs w:val="24"/>
        </w:rPr>
        <w:t>Determine whether there is</w:t>
      </w:r>
      <w:r>
        <w:rPr>
          <w:sz w:val="24"/>
          <w:szCs w:val="24"/>
        </w:rPr>
        <w:t xml:space="preserve"> a communication (DSHS 07-104)</w:t>
      </w:r>
      <w:r w:rsidRPr="00564D6E">
        <w:rPr>
          <w:sz w:val="24"/>
          <w:szCs w:val="24"/>
        </w:rPr>
        <w:t xml:space="preserve"> from </w:t>
      </w:r>
      <w:r>
        <w:rPr>
          <w:sz w:val="24"/>
          <w:szCs w:val="24"/>
        </w:rPr>
        <w:t>the Public Benefits Specialist</w:t>
      </w:r>
      <w:r w:rsidRPr="00564D6E">
        <w:rPr>
          <w:sz w:val="24"/>
          <w:szCs w:val="24"/>
        </w:rPr>
        <w:t xml:space="preserve"> that provides </w:t>
      </w:r>
      <w:r>
        <w:rPr>
          <w:sz w:val="24"/>
          <w:szCs w:val="24"/>
        </w:rPr>
        <w:t>an</w:t>
      </w:r>
      <w:r w:rsidRPr="00564D6E">
        <w:rPr>
          <w:sz w:val="24"/>
          <w:szCs w:val="24"/>
        </w:rPr>
        <w:t xml:space="preserve"> estimated </w:t>
      </w:r>
      <w:r>
        <w:rPr>
          <w:sz w:val="24"/>
          <w:szCs w:val="24"/>
        </w:rPr>
        <w:t>cost of care</w:t>
      </w:r>
      <w:r w:rsidRPr="00564D6E">
        <w:rPr>
          <w:sz w:val="24"/>
          <w:szCs w:val="24"/>
        </w:rPr>
        <w:t xml:space="preserve"> or other important </w:t>
      </w:r>
      <w:r>
        <w:rPr>
          <w:sz w:val="24"/>
          <w:szCs w:val="24"/>
        </w:rPr>
        <w:t xml:space="preserve">financial eligibility </w:t>
      </w:r>
      <w:r w:rsidRPr="00564D6E">
        <w:rPr>
          <w:sz w:val="24"/>
          <w:szCs w:val="24"/>
        </w:rPr>
        <w:t>information</w:t>
      </w:r>
      <w:r>
        <w:rPr>
          <w:sz w:val="24"/>
          <w:szCs w:val="24"/>
        </w:rPr>
        <w:t>.  Functional and financial eligibility are conducted concurrently and therefore details such as cost of care may not have been determined and that should not cause a delay in processing a referral.</w:t>
      </w:r>
    </w:p>
    <w:p w14:paraId="3295F04D" w14:textId="7E1C85DA" w:rsidR="00DD713C" w:rsidRDefault="00DD713C" w:rsidP="00AE4CB6">
      <w:pPr>
        <w:pStyle w:val="NoSpacing"/>
        <w:numPr>
          <w:ilvl w:val="1"/>
          <w:numId w:val="24"/>
        </w:numPr>
        <w:ind w:left="1440"/>
        <w:rPr>
          <w:sz w:val="24"/>
          <w:szCs w:val="24"/>
        </w:rPr>
      </w:pPr>
      <w:r>
        <w:rPr>
          <w:sz w:val="24"/>
          <w:szCs w:val="24"/>
        </w:rPr>
        <w:t>Identify w</w:t>
      </w:r>
      <w:r w:rsidRPr="00232593">
        <w:rPr>
          <w:sz w:val="24"/>
          <w:szCs w:val="24"/>
        </w:rPr>
        <w:t xml:space="preserve">hether the </w:t>
      </w:r>
      <w:r>
        <w:rPr>
          <w:sz w:val="24"/>
          <w:szCs w:val="24"/>
        </w:rPr>
        <w:t>applicant</w:t>
      </w:r>
      <w:r w:rsidRPr="00232593">
        <w:rPr>
          <w:sz w:val="24"/>
          <w:szCs w:val="24"/>
        </w:rPr>
        <w:t xml:space="preserve"> needs an </w:t>
      </w:r>
      <w:proofErr w:type="gramStart"/>
      <w:r w:rsidRPr="00232593">
        <w:rPr>
          <w:sz w:val="24"/>
          <w:szCs w:val="24"/>
        </w:rPr>
        <w:t>interpreter</w:t>
      </w:r>
      <w:proofErr w:type="gramEnd"/>
    </w:p>
    <w:p w14:paraId="3D3079BD" w14:textId="2747EAF1" w:rsidR="00DD713C" w:rsidRDefault="00DD713C" w:rsidP="00AE4CB6">
      <w:pPr>
        <w:pStyle w:val="NoSpacing"/>
        <w:numPr>
          <w:ilvl w:val="1"/>
          <w:numId w:val="24"/>
        </w:numPr>
        <w:ind w:left="1440"/>
        <w:rPr>
          <w:sz w:val="24"/>
          <w:szCs w:val="24"/>
        </w:rPr>
      </w:pPr>
      <w:r>
        <w:rPr>
          <w:sz w:val="24"/>
          <w:szCs w:val="24"/>
        </w:rPr>
        <w:t>Identify w</w:t>
      </w:r>
      <w:r w:rsidRPr="00232593">
        <w:rPr>
          <w:sz w:val="24"/>
          <w:szCs w:val="24"/>
        </w:rPr>
        <w:t xml:space="preserve">hether the </w:t>
      </w:r>
      <w:r>
        <w:rPr>
          <w:sz w:val="24"/>
          <w:szCs w:val="24"/>
        </w:rPr>
        <w:t>applicant</w:t>
      </w:r>
      <w:r w:rsidRPr="00232593">
        <w:rPr>
          <w:sz w:val="24"/>
          <w:szCs w:val="24"/>
        </w:rPr>
        <w:t xml:space="preserve"> has an </w:t>
      </w:r>
      <w:r>
        <w:rPr>
          <w:sz w:val="24"/>
          <w:szCs w:val="24"/>
        </w:rPr>
        <w:t>i</w:t>
      </w:r>
      <w:r w:rsidRPr="00232593">
        <w:rPr>
          <w:sz w:val="24"/>
          <w:szCs w:val="24"/>
        </w:rPr>
        <w:t xml:space="preserve">nformal </w:t>
      </w:r>
      <w:r>
        <w:rPr>
          <w:sz w:val="24"/>
          <w:szCs w:val="24"/>
        </w:rPr>
        <w:t>d</w:t>
      </w:r>
      <w:r w:rsidRPr="00232593">
        <w:rPr>
          <w:sz w:val="24"/>
          <w:szCs w:val="24"/>
        </w:rPr>
        <w:t xml:space="preserve">ecision </w:t>
      </w:r>
      <w:r>
        <w:rPr>
          <w:sz w:val="24"/>
          <w:szCs w:val="24"/>
        </w:rPr>
        <w:t>m</w:t>
      </w:r>
      <w:r w:rsidRPr="00232593">
        <w:rPr>
          <w:sz w:val="24"/>
          <w:szCs w:val="24"/>
        </w:rPr>
        <w:t>aker,</w:t>
      </w:r>
      <w:r w:rsidRPr="00232593">
        <w:rPr>
          <w:color w:val="FF0000"/>
          <w:sz w:val="24"/>
          <w:szCs w:val="24"/>
        </w:rPr>
        <w:t xml:space="preserve"> </w:t>
      </w:r>
      <w:r>
        <w:rPr>
          <w:sz w:val="24"/>
          <w:szCs w:val="24"/>
        </w:rPr>
        <w:t>a</w:t>
      </w:r>
      <w:r w:rsidRPr="00232593">
        <w:rPr>
          <w:sz w:val="24"/>
          <w:szCs w:val="24"/>
        </w:rPr>
        <w:t xml:space="preserve">uthorized </w:t>
      </w:r>
      <w:r>
        <w:rPr>
          <w:sz w:val="24"/>
          <w:szCs w:val="24"/>
        </w:rPr>
        <w:t>r</w:t>
      </w:r>
      <w:r w:rsidRPr="00232593">
        <w:rPr>
          <w:sz w:val="24"/>
          <w:szCs w:val="24"/>
        </w:rPr>
        <w:t xml:space="preserve">epresentative (AREP) or </w:t>
      </w:r>
      <w:r>
        <w:rPr>
          <w:sz w:val="24"/>
          <w:szCs w:val="24"/>
        </w:rPr>
        <w:t>attorney-in-</w:t>
      </w:r>
      <w:proofErr w:type="gramStart"/>
      <w:r>
        <w:rPr>
          <w:sz w:val="24"/>
          <w:szCs w:val="24"/>
        </w:rPr>
        <w:t>fact</w:t>
      </w:r>
      <w:proofErr w:type="gramEnd"/>
    </w:p>
    <w:p w14:paraId="07BB113E" w14:textId="77777777" w:rsidR="00DD713C" w:rsidRPr="004D7256" w:rsidRDefault="00DD713C" w:rsidP="00AE4CB6">
      <w:pPr>
        <w:pStyle w:val="NoSpacing"/>
        <w:numPr>
          <w:ilvl w:val="1"/>
          <w:numId w:val="24"/>
        </w:numPr>
        <w:ind w:left="1440"/>
        <w:rPr>
          <w:sz w:val="24"/>
          <w:szCs w:val="24"/>
        </w:rPr>
      </w:pPr>
      <w:r>
        <w:rPr>
          <w:sz w:val="24"/>
          <w:szCs w:val="24"/>
        </w:rPr>
        <w:t>Identify</w:t>
      </w:r>
      <w:r w:rsidRPr="004D7256">
        <w:rPr>
          <w:sz w:val="24"/>
          <w:szCs w:val="24"/>
        </w:rPr>
        <w:t xml:space="preserve"> the </w:t>
      </w:r>
      <w:r>
        <w:rPr>
          <w:sz w:val="24"/>
          <w:szCs w:val="24"/>
        </w:rPr>
        <w:t>applicant’s</w:t>
      </w:r>
      <w:r w:rsidRPr="004D7256">
        <w:rPr>
          <w:sz w:val="24"/>
          <w:szCs w:val="24"/>
        </w:rPr>
        <w:t xml:space="preserve"> current location</w:t>
      </w:r>
      <w:r>
        <w:rPr>
          <w:sz w:val="24"/>
          <w:szCs w:val="24"/>
        </w:rPr>
        <w:t>/setting</w:t>
      </w:r>
      <w:r w:rsidRPr="004D7256">
        <w:rPr>
          <w:sz w:val="24"/>
          <w:szCs w:val="24"/>
        </w:rPr>
        <w:br/>
      </w:r>
    </w:p>
    <w:p w14:paraId="144D981A" w14:textId="42BA662D" w:rsidR="00DD713C" w:rsidRPr="00421591" w:rsidRDefault="00DD713C" w:rsidP="00241FB7">
      <w:pPr>
        <w:pStyle w:val="NoSpacing"/>
        <w:numPr>
          <w:ilvl w:val="0"/>
          <w:numId w:val="24"/>
        </w:numPr>
        <w:ind w:left="720"/>
        <w:rPr>
          <w:sz w:val="24"/>
          <w:szCs w:val="24"/>
        </w:rPr>
      </w:pPr>
      <w:r w:rsidRPr="00B57D1B">
        <w:rPr>
          <w:b/>
          <w:i/>
          <w:sz w:val="24"/>
          <w:szCs w:val="24"/>
        </w:rPr>
        <w:t>CARE:</w:t>
      </w:r>
      <w:r w:rsidRPr="00564D6E">
        <w:rPr>
          <w:sz w:val="24"/>
          <w:szCs w:val="24"/>
        </w:rPr>
        <w:t xml:space="preserve">  </w:t>
      </w:r>
      <w:r>
        <w:rPr>
          <w:i/>
          <w:sz w:val="24"/>
          <w:szCs w:val="24"/>
        </w:rPr>
        <w:t>See</w:t>
      </w:r>
      <w:r w:rsidRPr="000C1C0D">
        <w:rPr>
          <w:i/>
          <w:sz w:val="24"/>
          <w:szCs w:val="24"/>
        </w:rPr>
        <w:t xml:space="preserve"> </w:t>
      </w:r>
      <w:r w:rsidR="00421591" w:rsidRPr="00241FB7">
        <w:t xml:space="preserve">CARE </w:t>
      </w:r>
      <w:r w:rsidR="00421591">
        <w:rPr>
          <w:i/>
          <w:sz w:val="24"/>
          <w:szCs w:val="24"/>
        </w:rPr>
        <w:t xml:space="preserve">Web </w:t>
      </w:r>
      <w:r w:rsidR="00421591" w:rsidRPr="00241FB7">
        <w:t>Assessor’s Manual</w:t>
      </w:r>
      <w:r>
        <w:rPr>
          <w:i/>
          <w:sz w:val="24"/>
          <w:szCs w:val="24"/>
        </w:rPr>
        <w:t xml:space="preserve"> for detailed instructions for these steps.</w:t>
      </w:r>
    </w:p>
    <w:p w14:paraId="7FD0E719" w14:textId="77777777" w:rsidR="00DD713C" w:rsidRDefault="00DD713C" w:rsidP="00AE4CB6">
      <w:pPr>
        <w:pStyle w:val="NoSpacing"/>
        <w:numPr>
          <w:ilvl w:val="0"/>
          <w:numId w:val="26"/>
        </w:numPr>
        <w:ind w:left="1440"/>
        <w:rPr>
          <w:sz w:val="24"/>
          <w:szCs w:val="24"/>
        </w:rPr>
      </w:pPr>
      <w:r w:rsidRPr="00C54344">
        <w:rPr>
          <w:sz w:val="24"/>
          <w:szCs w:val="24"/>
        </w:rPr>
        <w:t>Search CARE</w:t>
      </w:r>
      <w:r>
        <w:rPr>
          <w:sz w:val="24"/>
          <w:szCs w:val="24"/>
        </w:rPr>
        <w:t xml:space="preserve"> for an existing client record</w:t>
      </w:r>
      <w:r w:rsidRPr="00C54344">
        <w:rPr>
          <w:sz w:val="24"/>
          <w:szCs w:val="24"/>
        </w:rPr>
        <w:t xml:space="preserve">:  </w:t>
      </w:r>
    </w:p>
    <w:p w14:paraId="0C3E9921" w14:textId="77777777" w:rsidR="00DD713C" w:rsidRPr="00C54344" w:rsidRDefault="00DD713C" w:rsidP="00AE4CB6">
      <w:pPr>
        <w:pStyle w:val="NoSpacing"/>
        <w:numPr>
          <w:ilvl w:val="3"/>
          <w:numId w:val="29"/>
        </w:numPr>
        <w:ind w:left="1800"/>
        <w:rPr>
          <w:sz w:val="24"/>
          <w:szCs w:val="24"/>
        </w:rPr>
      </w:pPr>
      <w:r w:rsidRPr="00564D6E">
        <w:rPr>
          <w:sz w:val="24"/>
          <w:szCs w:val="24"/>
        </w:rPr>
        <w:t xml:space="preserve">If the case is </w:t>
      </w:r>
      <w:r>
        <w:rPr>
          <w:sz w:val="24"/>
          <w:szCs w:val="24"/>
        </w:rPr>
        <w:t>a</w:t>
      </w:r>
      <w:r w:rsidRPr="00564D6E">
        <w:rPr>
          <w:sz w:val="24"/>
          <w:szCs w:val="24"/>
        </w:rPr>
        <w:t>ctive and already assigned to a worker, review</w:t>
      </w:r>
      <w:r>
        <w:rPr>
          <w:sz w:val="24"/>
          <w:szCs w:val="24"/>
        </w:rPr>
        <w:t xml:space="preserve"> the</w:t>
      </w:r>
      <w:r w:rsidRPr="00564D6E">
        <w:rPr>
          <w:sz w:val="24"/>
          <w:szCs w:val="24"/>
        </w:rPr>
        <w:t xml:space="preserve"> </w:t>
      </w:r>
      <w:r>
        <w:rPr>
          <w:sz w:val="24"/>
          <w:szCs w:val="24"/>
        </w:rPr>
        <w:t>Service Episode Records (</w:t>
      </w:r>
      <w:r w:rsidRPr="00564D6E">
        <w:rPr>
          <w:sz w:val="24"/>
          <w:szCs w:val="24"/>
        </w:rPr>
        <w:t>SER</w:t>
      </w:r>
      <w:r>
        <w:rPr>
          <w:sz w:val="24"/>
          <w:szCs w:val="24"/>
        </w:rPr>
        <w:t>s)</w:t>
      </w:r>
      <w:r w:rsidRPr="00564D6E">
        <w:rPr>
          <w:sz w:val="24"/>
          <w:szCs w:val="24"/>
        </w:rPr>
        <w:t xml:space="preserve"> t</w:t>
      </w:r>
      <w:r>
        <w:rPr>
          <w:sz w:val="24"/>
          <w:szCs w:val="24"/>
        </w:rPr>
        <w:t>o see whether any action is</w:t>
      </w:r>
      <w:r w:rsidRPr="00564D6E">
        <w:rPr>
          <w:sz w:val="24"/>
          <w:szCs w:val="24"/>
        </w:rPr>
        <w:t xml:space="preserve"> </w:t>
      </w:r>
      <w:proofErr w:type="gramStart"/>
      <w:r w:rsidRPr="00564D6E">
        <w:rPr>
          <w:sz w:val="24"/>
          <w:szCs w:val="24"/>
        </w:rPr>
        <w:t>needed</w:t>
      </w:r>
      <w:proofErr w:type="gramEnd"/>
    </w:p>
    <w:p w14:paraId="588541F5" w14:textId="77777777" w:rsidR="00DD713C" w:rsidRPr="005746B4" w:rsidRDefault="00DD713C" w:rsidP="00AE4CB6">
      <w:pPr>
        <w:pStyle w:val="NoSpacing"/>
        <w:numPr>
          <w:ilvl w:val="3"/>
          <w:numId w:val="29"/>
        </w:numPr>
        <w:ind w:left="1800"/>
        <w:rPr>
          <w:sz w:val="24"/>
          <w:szCs w:val="24"/>
        </w:rPr>
      </w:pPr>
      <w:r>
        <w:rPr>
          <w:sz w:val="24"/>
          <w:szCs w:val="24"/>
        </w:rPr>
        <w:lastRenderedPageBreak/>
        <w:t xml:space="preserve">If the case is not </w:t>
      </w:r>
      <w:proofErr w:type="gramStart"/>
      <w:r>
        <w:rPr>
          <w:sz w:val="24"/>
          <w:szCs w:val="24"/>
        </w:rPr>
        <w:t>active</w:t>
      </w:r>
      <w:proofErr w:type="gramEnd"/>
      <w:r w:rsidRPr="00564D6E">
        <w:rPr>
          <w:sz w:val="24"/>
          <w:szCs w:val="24"/>
        </w:rPr>
        <w:t xml:space="preserve"> then reactivate the case</w:t>
      </w:r>
      <w:r>
        <w:rPr>
          <w:sz w:val="24"/>
          <w:szCs w:val="24"/>
        </w:rPr>
        <w:t xml:space="preserve"> in CARE</w:t>
      </w:r>
    </w:p>
    <w:p w14:paraId="0B402BF9" w14:textId="77777777" w:rsidR="00DD713C" w:rsidRDefault="00DD713C" w:rsidP="00AE4CB6">
      <w:pPr>
        <w:pStyle w:val="NoSpacing"/>
        <w:numPr>
          <w:ilvl w:val="3"/>
          <w:numId w:val="29"/>
        </w:numPr>
        <w:ind w:left="1800"/>
        <w:rPr>
          <w:sz w:val="24"/>
          <w:szCs w:val="24"/>
        </w:rPr>
      </w:pPr>
      <w:r>
        <w:rPr>
          <w:sz w:val="24"/>
          <w:szCs w:val="24"/>
        </w:rPr>
        <w:t xml:space="preserve">If no record exists create a client record in CARE </w:t>
      </w:r>
      <w:r w:rsidRPr="00197DFA">
        <w:rPr>
          <w:sz w:val="24"/>
          <w:szCs w:val="24"/>
        </w:rPr>
        <w:t xml:space="preserve"> </w:t>
      </w:r>
    </w:p>
    <w:p w14:paraId="37E3AC60" w14:textId="77777777" w:rsidR="00DD713C" w:rsidRDefault="00DD713C" w:rsidP="00DD713C">
      <w:pPr>
        <w:pStyle w:val="NoSpacing"/>
        <w:rPr>
          <w:sz w:val="24"/>
          <w:szCs w:val="24"/>
        </w:rPr>
      </w:pPr>
    </w:p>
    <w:p w14:paraId="7AB3A5B9" w14:textId="77777777" w:rsidR="00BA079D" w:rsidRDefault="00DD713C" w:rsidP="00AE4CB6">
      <w:pPr>
        <w:pStyle w:val="NoSpacing"/>
        <w:numPr>
          <w:ilvl w:val="0"/>
          <w:numId w:val="26"/>
        </w:numPr>
        <w:ind w:left="1440"/>
        <w:rPr>
          <w:sz w:val="24"/>
          <w:szCs w:val="24"/>
        </w:rPr>
      </w:pPr>
      <w:r>
        <w:rPr>
          <w:sz w:val="24"/>
          <w:szCs w:val="24"/>
        </w:rPr>
        <w:t>Once determined active in CARE, e</w:t>
      </w:r>
      <w:r w:rsidRPr="00DD713C">
        <w:rPr>
          <w:sz w:val="24"/>
          <w:szCs w:val="24"/>
        </w:rPr>
        <w:t xml:space="preserve">nter a SER to document the date the referral was received by the intake unit. </w:t>
      </w:r>
    </w:p>
    <w:p w14:paraId="6CC96BD5" w14:textId="769B0366" w:rsidR="00BA079D" w:rsidRDefault="00DD713C" w:rsidP="00BA079D">
      <w:pPr>
        <w:pStyle w:val="NoSpacing"/>
        <w:numPr>
          <w:ilvl w:val="1"/>
          <w:numId w:val="26"/>
        </w:numPr>
        <w:rPr>
          <w:sz w:val="24"/>
          <w:szCs w:val="24"/>
        </w:rPr>
      </w:pPr>
      <w:r w:rsidRPr="00DD713C">
        <w:rPr>
          <w:sz w:val="24"/>
          <w:szCs w:val="24"/>
        </w:rPr>
        <w:t>Use Purpose Code “Intake Referral Received” and enter the contact date that the intake unit first became aware of the referral by any method (</w:t>
      </w:r>
      <w:r w:rsidR="001443ED" w:rsidRPr="00DD713C">
        <w:rPr>
          <w:sz w:val="24"/>
          <w:szCs w:val="24"/>
        </w:rPr>
        <w:t>e.g.,</w:t>
      </w:r>
      <w:r w:rsidRPr="00DD713C">
        <w:rPr>
          <w:sz w:val="24"/>
          <w:szCs w:val="24"/>
        </w:rPr>
        <w:t xml:space="preserve"> phone, fax, DMS, </w:t>
      </w:r>
      <w:r w:rsidR="001443ED" w:rsidRPr="00DD713C">
        <w:rPr>
          <w:sz w:val="24"/>
          <w:szCs w:val="24"/>
        </w:rPr>
        <w:t>etc.</w:t>
      </w:r>
      <w:r w:rsidRPr="00DD713C">
        <w:rPr>
          <w:sz w:val="24"/>
          <w:szCs w:val="24"/>
        </w:rPr>
        <w:t xml:space="preserve">). </w:t>
      </w:r>
    </w:p>
    <w:p w14:paraId="1EDF0DF7" w14:textId="794F2849" w:rsidR="00BA079D" w:rsidRDefault="00DD713C" w:rsidP="00241FB7">
      <w:pPr>
        <w:pStyle w:val="NoSpacing"/>
        <w:numPr>
          <w:ilvl w:val="2"/>
          <w:numId w:val="26"/>
        </w:numPr>
        <w:rPr>
          <w:sz w:val="24"/>
          <w:szCs w:val="24"/>
        </w:rPr>
      </w:pPr>
      <w:r w:rsidRPr="00DD713C">
        <w:rPr>
          <w:sz w:val="24"/>
          <w:szCs w:val="24"/>
        </w:rPr>
        <w:t xml:space="preserve">Use this SER purpose code </w:t>
      </w:r>
      <w:r w:rsidRPr="00241FB7">
        <w:rPr>
          <w:b/>
          <w:bCs/>
          <w:sz w:val="24"/>
          <w:szCs w:val="24"/>
        </w:rPr>
        <w:t>ONLY</w:t>
      </w:r>
      <w:r w:rsidRPr="00DD713C">
        <w:rPr>
          <w:sz w:val="24"/>
          <w:szCs w:val="24"/>
        </w:rPr>
        <w:t xml:space="preserve"> to document the receipt of a referral. Other information may be included in this SER if it is relevant to the referral.  </w:t>
      </w:r>
    </w:p>
    <w:p w14:paraId="3458AC34" w14:textId="50952D91" w:rsidR="00DD713C" w:rsidRDefault="00BA079D" w:rsidP="00241FB7">
      <w:pPr>
        <w:pStyle w:val="NoSpacing"/>
        <w:numPr>
          <w:ilvl w:val="1"/>
          <w:numId w:val="26"/>
        </w:numPr>
        <w:rPr>
          <w:sz w:val="24"/>
          <w:szCs w:val="24"/>
        </w:rPr>
      </w:pPr>
      <w:r>
        <w:rPr>
          <w:sz w:val="24"/>
          <w:szCs w:val="24"/>
        </w:rPr>
        <w:t>U</w:t>
      </w:r>
      <w:r w:rsidR="00DD713C" w:rsidRPr="00DD713C">
        <w:rPr>
          <w:sz w:val="24"/>
          <w:szCs w:val="24"/>
        </w:rPr>
        <w:t xml:space="preserve">se </w:t>
      </w:r>
      <w:r>
        <w:rPr>
          <w:sz w:val="24"/>
          <w:szCs w:val="24"/>
        </w:rPr>
        <w:t>P</w:t>
      </w:r>
      <w:r w:rsidR="00DD713C" w:rsidRPr="00DD713C">
        <w:rPr>
          <w:sz w:val="24"/>
          <w:szCs w:val="24"/>
        </w:rPr>
        <w:t xml:space="preserve">urpose </w:t>
      </w:r>
      <w:r>
        <w:rPr>
          <w:sz w:val="24"/>
          <w:szCs w:val="24"/>
        </w:rPr>
        <w:t>C</w:t>
      </w:r>
      <w:r w:rsidR="00DD713C" w:rsidRPr="00DD713C">
        <w:rPr>
          <w:sz w:val="24"/>
          <w:szCs w:val="24"/>
        </w:rPr>
        <w:t>ode “Intake</w:t>
      </w:r>
      <w:r>
        <w:rPr>
          <w:sz w:val="24"/>
          <w:szCs w:val="24"/>
        </w:rPr>
        <w:t>/Eligibility</w:t>
      </w:r>
      <w:r w:rsidR="00DD713C" w:rsidRPr="00DD713C">
        <w:rPr>
          <w:sz w:val="24"/>
          <w:szCs w:val="24"/>
        </w:rPr>
        <w:t xml:space="preserve"> (HCS)”</w:t>
      </w:r>
      <w:r>
        <w:rPr>
          <w:sz w:val="24"/>
          <w:szCs w:val="24"/>
        </w:rPr>
        <w:t xml:space="preserve"> for a</w:t>
      </w:r>
      <w:r w:rsidRPr="00DD713C">
        <w:rPr>
          <w:sz w:val="24"/>
          <w:szCs w:val="24"/>
        </w:rPr>
        <w:t>ll other intake related SER documentation</w:t>
      </w:r>
      <w:r w:rsidR="00DD713C" w:rsidRPr="00DD713C">
        <w:rPr>
          <w:sz w:val="24"/>
          <w:szCs w:val="24"/>
        </w:rPr>
        <w:t xml:space="preserve"> </w:t>
      </w:r>
      <w:r>
        <w:rPr>
          <w:sz w:val="24"/>
          <w:szCs w:val="24"/>
        </w:rPr>
        <w:t>(</w:t>
      </w:r>
      <w:r w:rsidR="00DD713C" w:rsidRPr="00DD713C">
        <w:rPr>
          <w:sz w:val="24"/>
          <w:szCs w:val="24"/>
        </w:rPr>
        <w:t>or other relevant SER codes</w:t>
      </w:r>
      <w:r>
        <w:rPr>
          <w:sz w:val="24"/>
          <w:szCs w:val="24"/>
        </w:rPr>
        <w:t>)</w:t>
      </w:r>
      <w:r w:rsidR="00DD713C" w:rsidRPr="00DD713C">
        <w:rPr>
          <w:sz w:val="24"/>
          <w:szCs w:val="24"/>
        </w:rPr>
        <w:t xml:space="preserve">. It is important to use this SER purpose code, using the criteria outlined here because the contact date associated to this SER will be used as a data point for reporting on intake and assessment timeliness. </w:t>
      </w:r>
    </w:p>
    <w:p w14:paraId="48D30BC0" w14:textId="77777777" w:rsidR="00DD713C" w:rsidRDefault="00DD713C" w:rsidP="00DD713C">
      <w:pPr>
        <w:pStyle w:val="NoSpacing"/>
        <w:ind w:left="1440"/>
        <w:rPr>
          <w:sz w:val="24"/>
          <w:szCs w:val="24"/>
        </w:rPr>
      </w:pPr>
    </w:p>
    <w:p w14:paraId="63769BD1" w14:textId="77777777" w:rsidR="00DD713C" w:rsidRPr="00DD713C" w:rsidRDefault="00DD713C" w:rsidP="00AE4CB6">
      <w:pPr>
        <w:pStyle w:val="NoSpacing"/>
        <w:numPr>
          <w:ilvl w:val="0"/>
          <w:numId w:val="26"/>
        </w:numPr>
        <w:ind w:left="1440"/>
        <w:rPr>
          <w:sz w:val="24"/>
          <w:szCs w:val="24"/>
        </w:rPr>
      </w:pPr>
      <w:r w:rsidRPr="00DD713C">
        <w:rPr>
          <w:sz w:val="24"/>
          <w:szCs w:val="24"/>
        </w:rPr>
        <w:t>Search to see if client record exists in ProviderOne.  If yes, link to the ProviderOne record. If no, a record must be created completing the following steps</w:t>
      </w:r>
      <w:r>
        <w:rPr>
          <w:sz w:val="24"/>
          <w:szCs w:val="24"/>
        </w:rPr>
        <w:t>:</w:t>
      </w:r>
    </w:p>
    <w:p w14:paraId="58447D50" w14:textId="77777777" w:rsidR="00DD713C" w:rsidRDefault="00DD713C" w:rsidP="00AE4CB6">
      <w:pPr>
        <w:pStyle w:val="NoSpacing"/>
        <w:numPr>
          <w:ilvl w:val="0"/>
          <w:numId w:val="28"/>
        </w:numPr>
        <w:ind w:left="2520"/>
        <w:rPr>
          <w:sz w:val="24"/>
          <w:szCs w:val="24"/>
        </w:rPr>
      </w:pPr>
      <w:r>
        <w:rPr>
          <w:sz w:val="24"/>
          <w:szCs w:val="24"/>
        </w:rPr>
        <w:t>Complete</w:t>
      </w:r>
      <w:r w:rsidRPr="00FD23FF">
        <w:rPr>
          <w:sz w:val="24"/>
          <w:szCs w:val="24"/>
        </w:rPr>
        <w:t xml:space="preserve"> </w:t>
      </w:r>
      <w:r>
        <w:rPr>
          <w:sz w:val="24"/>
          <w:szCs w:val="24"/>
        </w:rPr>
        <w:t xml:space="preserve">the </w:t>
      </w:r>
      <w:r w:rsidRPr="00FD23FF">
        <w:rPr>
          <w:sz w:val="24"/>
          <w:szCs w:val="24"/>
        </w:rPr>
        <w:t>Residence Screen</w:t>
      </w:r>
      <w:r>
        <w:rPr>
          <w:sz w:val="24"/>
          <w:szCs w:val="24"/>
        </w:rPr>
        <w:t>. Ensure the correct address is entered for “Residence, Mailing, and Temporary” addresses when applicable:</w:t>
      </w:r>
    </w:p>
    <w:p w14:paraId="56883E7A" w14:textId="77777777" w:rsidR="00DD713C" w:rsidRDefault="00DD713C" w:rsidP="00AE4CB6">
      <w:pPr>
        <w:pStyle w:val="NoSpacing"/>
        <w:numPr>
          <w:ilvl w:val="0"/>
          <w:numId w:val="27"/>
        </w:numPr>
        <w:ind w:left="2880" w:hanging="180"/>
        <w:rPr>
          <w:sz w:val="24"/>
          <w:szCs w:val="24"/>
        </w:rPr>
      </w:pPr>
      <w:r>
        <w:rPr>
          <w:sz w:val="24"/>
          <w:szCs w:val="24"/>
        </w:rPr>
        <w:t>CARE Web: Client Details &gt; Contact Details</w:t>
      </w:r>
    </w:p>
    <w:p w14:paraId="5F1B6852" w14:textId="77777777" w:rsidR="00DD713C" w:rsidRDefault="00DD713C" w:rsidP="00AE4CB6">
      <w:pPr>
        <w:pStyle w:val="NoSpacing"/>
        <w:numPr>
          <w:ilvl w:val="0"/>
          <w:numId w:val="28"/>
        </w:numPr>
        <w:ind w:left="2520"/>
        <w:rPr>
          <w:sz w:val="24"/>
          <w:szCs w:val="24"/>
        </w:rPr>
      </w:pPr>
      <w:r>
        <w:rPr>
          <w:sz w:val="24"/>
          <w:szCs w:val="24"/>
        </w:rPr>
        <w:t>Complete</w:t>
      </w:r>
      <w:r w:rsidRPr="00564D6E">
        <w:rPr>
          <w:sz w:val="24"/>
          <w:szCs w:val="24"/>
        </w:rPr>
        <w:t xml:space="preserve"> </w:t>
      </w:r>
      <w:r>
        <w:rPr>
          <w:sz w:val="24"/>
          <w:szCs w:val="24"/>
        </w:rPr>
        <w:t>all</w:t>
      </w:r>
      <w:r w:rsidRPr="00564D6E">
        <w:rPr>
          <w:sz w:val="24"/>
          <w:szCs w:val="24"/>
        </w:rPr>
        <w:t xml:space="preserve"> client demographics</w:t>
      </w:r>
      <w:r>
        <w:rPr>
          <w:sz w:val="24"/>
          <w:szCs w:val="24"/>
        </w:rPr>
        <w:t xml:space="preserve">. If there is a current ACES record use the current information from ACES: </w:t>
      </w:r>
    </w:p>
    <w:p w14:paraId="397DFF43" w14:textId="77777777" w:rsidR="00DD713C" w:rsidRDefault="00DD713C" w:rsidP="00AE4CB6">
      <w:pPr>
        <w:pStyle w:val="NoSpacing"/>
        <w:numPr>
          <w:ilvl w:val="0"/>
          <w:numId w:val="27"/>
        </w:numPr>
        <w:ind w:left="2880" w:hanging="180"/>
        <w:rPr>
          <w:sz w:val="24"/>
          <w:szCs w:val="24"/>
        </w:rPr>
      </w:pPr>
      <w:r>
        <w:rPr>
          <w:sz w:val="24"/>
          <w:szCs w:val="24"/>
        </w:rPr>
        <w:t xml:space="preserve">CARE Web: </w:t>
      </w:r>
      <w:r w:rsidRPr="00564D6E">
        <w:rPr>
          <w:sz w:val="24"/>
          <w:szCs w:val="24"/>
        </w:rPr>
        <w:t>Client Details</w:t>
      </w:r>
      <w:r>
        <w:rPr>
          <w:sz w:val="24"/>
          <w:szCs w:val="24"/>
        </w:rPr>
        <w:t xml:space="preserve"> &gt; Demographics</w:t>
      </w:r>
    </w:p>
    <w:p w14:paraId="3ED7CAA3" w14:textId="77777777" w:rsidR="00DD713C" w:rsidRDefault="00DD713C" w:rsidP="00AE4CB6">
      <w:pPr>
        <w:pStyle w:val="NoSpacing"/>
        <w:numPr>
          <w:ilvl w:val="0"/>
          <w:numId w:val="28"/>
        </w:numPr>
        <w:ind w:left="2520"/>
        <w:rPr>
          <w:sz w:val="24"/>
          <w:szCs w:val="24"/>
        </w:rPr>
      </w:pPr>
      <w:r>
        <w:rPr>
          <w:sz w:val="24"/>
          <w:szCs w:val="24"/>
        </w:rPr>
        <w:t>Complete the Client Contact information:</w:t>
      </w:r>
    </w:p>
    <w:p w14:paraId="7785B2DE" w14:textId="77777777" w:rsidR="00DD713C" w:rsidRDefault="00DD713C" w:rsidP="00AE4CB6">
      <w:pPr>
        <w:pStyle w:val="NoSpacing"/>
        <w:numPr>
          <w:ilvl w:val="0"/>
          <w:numId w:val="27"/>
        </w:numPr>
        <w:ind w:left="2880" w:hanging="180"/>
        <w:rPr>
          <w:sz w:val="24"/>
          <w:szCs w:val="24"/>
        </w:rPr>
      </w:pPr>
      <w:r>
        <w:rPr>
          <w:sz w:val="24"/>
          <w:szCs w:val="24"/>
        </w:rPr>
        <w:t>CARE Web: Client Details &gt; Contact Details</w:t>
      </w:r>
    </w:p>
    <w:p w14:paraId="310FCE9E" w14:textId="77777777" w:rsidR="00DD713C" w:rsidRDefault="00DD713C" w:rsidP="00AE4CB6">
      <w:pPr>
        <w:pStyle w:val="NoSpacing"/>
        <w:numPr>
          <w:ilvl w:val="0"/>
          <w:numId w:val="28"/>
        </w:numPr>
        <w:ind w:left="2520"/>
        <w:rPr>
          <w:sz w:val="24"/>
          <w:szCs w:val="24"/>
        </w:rPr>
      </w:pPr>
      <w:r>
        <w:rPr>
          <w:sz w:val="24"/>
          <w:szCs w:val="24"/>
        </w:rPr>
        <w:t>Complete all known Collateral Contacts relevant to the applicant’s upcoming assessment:</w:t>
      </w:r>
    </w:p>
    <w:p w14:paraId="4676634E" w14:textId="77777777" w:rsidR="00DD713C" w:rsidRDefault="00DD713C" w:rsidP="00AE4CB6">
      <w:pPr>
        <w:pStyle w:val="NoSpacing"/>
        <w:numPr>
          <w:ilvl w:val="0"/>
          <w:numId w:val="27"/>
        </w:numPr>
        <w:ind w:left="2880" w:hanging="180"/>
        <w:rPr>
          <w:sz w:val="24"/>
          <w:szCs w:val="24"/>
        </w:rPr>
      </w:pPr>
      <w:r>
        <w:rPr>
          <w:sz w:val="24"/>
          <w:szCs w:val="24"/>
        </w:rPr>
        <w:t>CARE Web: Client Details &gt; Contact Details</w:t>
      </w:r>
    </w:p>
    <w:p w14:paraId="1503C49A" w14:textId="77777777" w:rsidR="00BA079D" w:rsidRDefault="00BA079D" w:rsidP="00241FB7">
      <w:pPr>
        <w:pStyle w:val="NoSpacing"/>
        <w:ind w:left="2880"/>
        <w:rPr>
          <w:sz w:val="24"/>
          <w:szCs w:val="24"/>
        </w:rPr>
      </w:pPr>
    </w:p>
    <w:p w14:paraId="31644BEA" w14:textId="0601E354" w:rsidR="00DD713C" w:rsidRDefault="00DD713C" w:rsidP="00AE4CB6">
      <w:pPr>
        <w:pStyle w:val="NoSpacing"/>
        <w:numPr>
          <w:ilvl w:val="0"/>
          <w:numId w:val="26"/>
        </w:numPr>
        <w:ind w:left="1440"/>
        <w:rPr>
          <w:sz w:val="24"/>
          <w:szCs w:val="24"/>
        </w:rPr>
      </w:pPr>
      <w:r>
        <w:rPr>
          <w:sz w:val="24"/>
          <w:szCs w:val="24"/>
        </w:rPr>
        <w:t xml:space="preserve">Go to the ProviderOne Screen in CARE </w:t>
      </w:r>
      <w:r w:rsidR="00AE237B">
        <w:rPr>
          <w:sz w:val="24"/>
          <w:szCs w:val="24"/>
        </w:rPr>
        <w:t>Web</w:t>
      </w:r>
      <w:r w:rsidR="00BA079D">
        <w:rPr>
          <w:sz w:val="24"/>
          <w:szCs w:val="24"/>
        </w:rPr>
        <w:t xml:space="preserve"> </w:t>
      </w:r>
      <w:r>
        <w:rPr>
          <w:sz w:val="24"/>
          <w:szCs w:val="24"/>
        </w:rPr>
        <w:t xml:space="preserve">and link the client between CARE and ProviderOne following the steps in the </w:t>
      </w:r>
      <w:r w:rsidR="00BA079D">
        <w:rPr>
          <w:sz w:val="24"/>
          <w:szCs w:val="24"/>
        </w:rPr>
        <w:t xml:space="preserve">CARE Web </w:t>
      </w:r>
      <w:r w:rsidR="00BA079D" w:rsidRPr="00241FB7">
        <w:t>Assessor's Manual</w:t>
      </w:r>
      <w:r>
        <w:rPr>
          <w:sz w:val="24"/>
          <w:szCs w:val="24"/>
        </w:rPr>
        <w:t xml:space="preserve"> </w:t>
      </w:r>
      <w:r w:rsidR="00BA079D">
        <w:rPr>
          <w:sz w:val="24"/>
          <w:szCs w:val="24"/>
        </w:rPr>
        <w:t xml:space="preserve">&gt; Demographics &gt; </w:t>
      </w:r>
      <w:r w:rsidRPr="006E5B58">
        <w:rPr>
          <w:b/>
          <w:sz w:val="24"/>
          <w:szCs w:val="24"/>
        </w:rPr>
        <w:t>ProviderOne</w:t>
      </w:r>
      <w:r>
        <w:rPr>
          <w:sz w:val="24"/>
          <w:szCs w:val="24"/>
        </w:rPr>
        <w:t xml:space="preserve"> section. </w:t>
      </w:r>
    </w:p>
    <w:p w14:paraId="6FC11637" w14:textId="77777777" w:rsidR="00DD713C" w:rsidRDefault="00DD713C" w:rsidP="00DD713C">
      <w:pPr>
        <w:pStyle w:val="NoSpacing"/>
        <w:ind w:left="1440"/>
        <w:rPr>
          <w:b/>
          <w:sz w:val="24"/>
          <w:szCs w:val="24"/>
        </w:rPr>
      </w:pPr>
    </w:p>
    <w:p w14:paraId="5D7E1D63" w14:textId="77777777" w:rsidR="00DD713C" w:rsidRDefault="00DD713C" w:rsidP="00DD713C">
      <w:pPr>
        <w:pStyle w:val="NoSpacing"/>
        <w:ind w:left="1440"/>
        <w:rPr>
          <w:sz w:val="24"/>
          <w:szCs w:val="24"/>
        </w:rPr>
      </w:pPr>
      <w:r w:rsidRPr="00DD713C">
        <w:rPr>
          <w:b/>
          <w:color w:val="2E74B5" w:themeColor="accent1" w:themeShade="BF"/>
          <w:sz w:val="24"/>
          <w:szCs w:val="24"/>
        </w:rPr>
        <w:t>IMPORTANT</w:t>
      </w:r>
      <w:r w:rsidRPr="006E5B58">
        <w:rPr>
          <w:b/>
          <w:sz w:val="24"/>
          <w:szCs w:val="24"/>
        </w:rPr>
        <w:t>:</w:t>
      </w:r>
      <w:r w:rsidRPr="00A06184">
        <w:rPr>
          <w:sz w:val="24"/>
          <w:szCs w:val="24"/>
        </w:rPr>
        <w:t xml:space="preserve"> It is very important </w:t>
      </w:r>
      <w:r>
        <w:rPr>
          <w:sz w:val="24"/>
          <w:szCs w:val="24"/>
        </w:rPr>
        <w:t xml:space="preserve">ensure </w:t>
      </w:r>
      <w:r w:rsidRPr="00A06184">
        <w:rPr>
          <w:sz w:val="24"/>
          <w:szCs w:val="24"/>
        </w:rPr>
        <w:t>linking</w:t>
      </w:r>
      <w:r>
        <w:rPr>
          <w:sz w:val="24"/>
          <w:szCs w:val="24"/>
        </w:rPr>
        <w:t xml:space="preserve"> of</w:t>
      </w:r>
      <w:r w:rsidRPr="00A06184">
        <w:rPr>
          <w:sz w:val="24"/>
          <w:szCs w:val="24"/>
        </w:rPr>
        <w:t xml:space="preserve"> the correct records. </w:t>
      </w:r>
      <w:r>
        <w:rPr>
          <w:sz w:val="24"/>
          <w:szCs w:val="24"/>
        </w:rPr>
        <w:t xml:space="preserve">Double check name spelling, DOB and SSN numbers, especially when no match is found </w:t>
      </w:r>
      <w:r w:rsidRPr="00241FB7">
        <w:rPr>
          <w:b/>
          <w:bCs/>
          <w:sz w:val="24"/>
          <w:szCs w:val="24"/>
        </w:rPr>
        <w:t>BEFORE</w:t>
      </w:r>
      <w:r>
        <w:rPr>
          <w:sz w:val="24"/>
          <w:szCs w:val="24"/>
        </w:rPr>
        <w:t xml:space="preserve"> creating a new record. If a new record is created when one already existed, it will cause payment problems. </w:t>
      </w:r>
    </w:p>
    <w:p w14:paraId="4A3A3DE6" w14:textId="77777777" w:rsidR="00DD713C" w:rsidRDefault="00DD713C" w:rsidP="00DD713C">
      <w:pPr>
        <w:pStyle w:val="NoSpacing"/>
        <w:ind w:left="1800"/>
        <w:rPr>
          <w:sz w:val="24"/>
          <w:szCs w:val="24"/>
        </w:rPr>
      </w:pPr>
    </w:p>
    <w:p w14:paraId="37657FB7" w14:textId="77777777" w:rsidR="00DD713C" w:rsidRDefault="00DD713C" w:rsidP="00DD713C">
      <w:pPr>
        <w:pStyle w:val="NoSpacing"/>
        <w:rPr>
          <w:sz w:val="24"/>
          <w:szCs w:val="24"/>
        </w:rPr>
      </w:pPr>
      <w:r>
        <w:rPr>
          <w:noProof/>
        </w:rPr>
        <w:lastRenderedPageBreak/>
        <mc:AlternateContent>
          <mc:Choice Requires="wps">
            <w:drawing>
              <wp:anchor distT="0" distB="0" distL="114300" distR="114300" simplePos="0" relativeHeight="251682816" behindDoc="0" locked="0" layoutInCell="1" allowOverlap="1" wp14:anchorId="52B5D4CD" wp14:editId="0FDF8C21">
                <wp:simplePos x="0" y="0"/>
                <wp:positionH relativeFrom="margin">
                  <wp:posOffset>393700</wp:posOffset>
                </wp:positionH>
                <wp:positionV relativeFrom="paragraph">
                  <wp:posOffset>26035</wp:posOffset>
                </wp:positionV>
                <wp:extent cx="5537200" cy="4318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31800"/>
                        </a:xfrm>
                        <a:prstGeom prst="rect">
                          <a:avLst/>
                        </a:prstGeom>
                        <a:solidFill>
                          <a:schemeClr val="accent1">
                            <a:lumMod val="20000"/>
                            <a:lumOff val="80000"/>
                          </a:schemeClr>
                        </a:solidFill>
                        <a:ln w="9525">
                          <a:solidFill>
                            <a:srgbClr val="000000"/>
                          </a:solidFill>
                          <a:miter lim="800000"/>
                          <a:headEnd/>
                          <a:tailEnd/>
                        </a:ln>
                      </wps:spPr>
                      <wps:txbx>
                        <w:txbxContent>
                          <w:p w14:paraId="35542C96" w14:textId="77777777" w:rsidR="00DD713C" w:rsidRDefault="00DD713C" w:rsidP="00DD713C">
                            <w:pPr>
                              <w:ind w:left="90"/>
                              <w:jc w:val="center"/>
                            </w:pPr>
                            <w:r>
                              <w:t>If the individual is already residing on a private pay basis in a licensed facility that accepts Medicaid and needs to convert to Medicaid for ongoing payment purposes, skip to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5D4CD" id="Text Box 22" o:spid="_x0000_s1029" type="#_x0000_t202" style="position:absolute;margin-left:31pt;margin-top:2.05pt;width:436pt;height: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" fillcolor="#deeaf6 [660]">
                <v:textbox>
                  <w:txbxContent>
                    <w:p w14:paraId="35542C96" w14:textId="77777777" w:rsidR="00DD713C" w:rsidRDefault="00DD713C" w:rsidP="00DD713C">
                      <w:pPr>
                        <w:ind w:left="90"/>
                        <w:jc w:val="center"/>
                      </w:pPr>
                      <w:r>
                        <w:t>If the individual is already residing on a private pay basis in a licensed facility that accepts Medicaid and needs to convert to Medicaid for ongoing payment purposes, skip to #4</w:t>
                      </w:r>
                    </w:p>
                  </w:txbxContent>
                </v:textbox>
                <w10:wrap anchorx="margin"/>
              </v:shape>
            </w:pict>
          </mc:Fallback>
        </mc:AlternateContent>
      </w:r>
    </w:p>
    <w:p w14:paraId="4BE15D2E" w14:textId="77777777" w:rsidR="00DD713C" w:rsidRDefault="00DD713C" w:rsidP="00DD713C">
      <w:pPr>
        <w:pStyle w:val="NoSpacing"/>
        <w:rPr>
          <w:sz w:val="24"/>
          <w:szCs w:val="24"/>
        </w:rPr>
      </w:pPr>
    </w:p>
    <w:p w14:paraId="1632FEDE" w14:textId="77777777" w:rsidR="00DD713C" w:rsidRPr="004F7B5D" w:rsidRDefault="00DD713C" w:rsidP="00DD713C">
      <w:pPr>
        <w:pStyle w:val="NoSpacing"/>
        <w:rPr>
          <w:sz w:val="24"/>
          <w:szCs w:val="24"/>
        </w:rPr>
      </w:pPr>
    </w:p>
    <w:p w14:paraId="3D685727" w14:textId="77777777" w:rsidR="00DD713C" w:rsidRPr="00DD713C" w:rsidRDefault="00DD713C" w:rsidP="00AE4CB6">
      <w:pPr>
        <w:pStyle w:val="NoSpacing"/>
        <w:numPr>
          <w:ilvl w:val="0"/>
          <w:numId w:val="24"/>
        </w:numPr>
        <w:rPr>
          <w:b/>
          <w:i/>
          <w:sz w:val="24"/>
          <w:szCs w:val="24"/>
        </w:rPr>
      </w:pPr>
      <w:r w:rsidRPr="00B57D1B">
        <w:rPr>
          <w:b/>
          <w:i/>
          <w:sz w:val="24"/>
          <w:szCs w:val="24"/>
        </w:rPr>
        <w:t>Phone</w:t>
      </w:r>
      <w:r>
        <w:rPr>
          <w:b/>
          <w:i/>
          <w:sz w:val="24"/>
          <w:szCs w:val="24"/>
        </w:rPr>
        <w:t xml:space="preserve">: </w:t>
      </w:r>
      <w:r w:rsidRPr="00DD713C">
        <w:rPr>
          <w:sz w:val="24"/>
          <w:szCs w:val="24"/>
        </w:rPr>
        <w:t>Call the applicant and/or representative and discuss</w:t>
      </w:r>
      <w:r>
        <w:rPr>
          <w:sz w:val="24"/>
          <w:szCs w:val="24"/>
        </w:rPr>
        <w:t xml:space="preserve"> the following</w:t>
      </w:r>
      <w:r w:rsidRPr="00DD713C">
        <w:rPr>
          <w:sz w:val="24"/>
          <w:szCs w:val="24"/>
        </w:rPr>
        <w:t>:</w:t>
      </w:r>
    </w:p>
    <w:p w14:paraId="66E4381A" w14:textId="77777777" w:rsidR="00DD713C" w:rsidRDefault="00DD713C" w:rsidP="00AE4CB6">
      <w:pPr>
        <w:pStyle w:val="NoSpacing"/>
        <w:numPr>
          <w:ilvl w:val="0"/>
          <w:numId w:val="30"/>
        </w:numPr>
        <w:ind w:left="1800"/>
        <w:rPr>
          <w:sz w:val="24"/>
          <w:szCs w:val="24"/>
        </w:rPr>
      </w:pPr>
      <w:r w:rsidRPr="00564D6E">
        <w:rPr>
          <w:sz w:val="24"/>
          <w:szCs w:val="24"/>
        </w:rPr>
        <w:t>Reason</w:t>
      </w:r>
      <w:r>
        <w:rPr>
          <w:sz w:val="24"/>
          <w:szCs w:val="24"/>
        </w:rPr>
        <w:t xml:space="preserve"> the</w:t>
      </w:r>
      <w:r w:rsidRPr="00564D6E">
        <w:rPr>
          <w:sz w:val="24"/>
          <w:szCs w:val="24"/>
        </w:rPr>
        <w:t xml:space="preserve"> </w:t>
      </w:r>
      <w:r>
        <w:rPr>
          <w:sz w:val="24"/>
          <w:szCs w:val="24"/>
        </w:rPr>
        <w:t>individual</w:t>
      </w:r>
      <w:r w:rsidRPr="00564D6E">
        <w:rPr>
          <w:sz w:val="24"/>
          <w:szCs w:val="24"/>
        </w:rPr>
        <w:t xml:space="preserve"> is requesting </w:t>
      </w:r>
      <w:proofErr w:type="gramStart"/>
      <w:r w:rsidRPr="00564D6E">
        <w:rPr>
          <w:sz w:val="24"/>
          <w:szCs w:val="24"/>
        </w:rPr>
        <w:t>services</w:t>
      </w:r>
      <w:proofErr w:type="gramEnd"/>
    </w:p>
    <w:p w14:paraId="5C491B7B" w14:textId="77777777" w:rsidR="00DD713C" w:rsidRDefault="00DD713C" w:rsidP="00AE4CB6">
      <w:pPr>
        <w:pStyle w:val="NoSpacing"/>
        <w:numPr>
          <w:ilvl w:val="0"/>
          <w:numId w:val="30"/>
        </w:numPr>
        <w:ind w:left="1800"/>
        <w:rPr>
          <w:sz w:val="24"/>
          <w:szCs w:val="24"/>
        </w:rPr>
      </w:pPr>
      <w:r>
        <w:rPr>
          <w:sz w:val="24"/>
          <w:szCs w:val="24"/>
        </w:rPr>
        <w:t xml:space="preserve">Identify the type of service(s) being </w:t>
      </w:r>
      <w:proofErr w:type="gramStart"/>
      <w:r>
        <w:rPr>
          <w:sz w:val="24"/>
          <w:szCs w:val="24"/>
        </w:rPr>
        <w:t>requested</w:t>
      </w:r>
      <w:proofErr w:type="gramEnd"/>
    </w:p>
    <w:p w14:paraId="7BB015F2" w14:textId="77777777" w:rsidR="00DD713C" w:rsidRPr="00564D6E" w:rsidRDefault="00DD713C" w:rsidP="00AE4CB6">
      <w:pPr>
        <w:pStyle w:val="NoSpacing"/>
        <w:numPr>
          <w:ilvl w:val="0"/>
          <w:numId w:val="30"/>
        </w:numPr>
        <w:ind w:left="1800"/>
        <w:rPr>
          <w:sz w:val="24"/>
          <w:szCs w:val="24"/>
        </w:rPr>
      </w:pPr>
      <w:r>
        <w:rPr>
          <w:sz w:val="24"/>
          <w:szCs w:val="24"/>
        </w:rPr>
        <w:t>Diagnoses and/or current challenges</w:t>
      </w:r>
    </w:p>
    <w:p w14:paraId="2D46E412" w14:textId="77777777" w:rsidR="00DD713C" w:rsidRPr="00564D6E" w:rsidRDefault="00DD713C" w:rsidP="00AE4CB6">
      <w:pPr>
        <w:pStyle w:val="NoSpacing"/>
        <w:numPr>
          <w:ilvl w:val="0"/>
          <w:numId w:val="30"/>
        </w:numPr>
        <w:ind w:left="1800"/>
        <w:rPr>
          <w:sz w:val="24"/>
          <w:szCs w:val="24"/>
        </w:rPr>
      </w:pPr>
      <w:r w:rsidRPr="00564D6E">
        <w:rPr>
          <w:sz w:val="24"/>
          <w:szCs w:val="24"/>
        </w:rPr>
        <w:t xml:space="preserve">ADL </w:t>
      </w:r>
      <w:r>
        <w:rPr>
          <w:sz w:val="24"/>
          <w:szCs w:val="24"/>
        </w:rPr>
        <w:t xml:space="preserve">/ IADL </w:t>
      </w:r>
      <w:proofErr w:type="gramStart"/>
      <w:r>
        <w:rPr>
          <w:sz w:val="24"/>
          <w:szCs w:val="24"/>
        </w:rPr>
        <w:t>needs</w:t>
      </w:r>
      <w:proofErr w:type="gramEnd"/>
      <w:r>
        <w:rPr>
          <w:sz w:val="24"/>
          <w:szCs w:val="24"/>
        </w:rPr>
        <w:t xml:space="preserve"> </w:t>
      </w:r>
    </w:p>
    <w:p w14:paraId="13A84375" w14:textId="77777777" w:rsidR="00DD713C" w:rsidRDefault="00DD713C" w:rsidP="00AE4CB6">
      <w:pPr>
        <w:pStyle w:val="NoSpacing"/>
        <w:numPr>
          <w:ilvl w:val="0"/>
          <w:numId w:val="30"/>
        </w:numPr>
        <w:ind w:left="1800"/>
        <w:rPr>
          <w:sz w:val="24"/>
          <w:szCs w:val="24"/>
        </w:rPr>
      </w:pPr>
      <w:r>
        <w:rPr>
          <w:sz w:val="24"/>
          <w:szCs w:val="24"/>
        </w:rPr>
        <w:t>Is there anybody who is currently helping them with:</w:t>
      </w:r>
    </w:p>
    <w:p w14:paraId="3930ACD5" w14:textId="77777777" w:rsidR="00DD713C" w:rsidRDefault="00DD713C" w:rsidP="00AE4CB6">
      <w:pPr>
        <w:pStyle w:val="NoSpacing"/>
        <w:numPr>
          <w:ilvl w:val="1"/>
          <w:numId w:val="31"/>
        </w:numPr>
        <w:ind w:left="2520"/>
        <w:rPr>
          <w:sz w:val="24"/>
          <w:szCs w:val="24"/>
        </w:rPr>
      </w:pPr>
      <w:r>
        <w:rPr>
          <w:sz w:val="24"/>
          <w:szCs w:val="24"/>
        </w:rPr>
        <w:t>ADLs/IADLS</w:t>
      </w:r>
    </w:p>
    <w:p w14:paraId="1B632C3E" w14:textId="77777777" w:rsidR="00DD713C" w:rsidRDefault="00DD713C" w:rsidP="00AE4CB6">
      <w:pPr>
        <w:pStyle w:val="NoSpacing"/>
        <w:numPr>
          <w:ilvl w:val="1"/>
          <w:numId w:val="31"/>
        </w:numPr>
        <w:ind w:left="2520"/>
        <w:rPr>
          <w:sz w:val="24"/>
          <w:szCs w:val="24"/>
        </w:rPr>
      </w:pPr>
      <w:r>
        <w:rPr>
          <w:sz w:val="24"/>
          <w:szCs w:val="24"/>
        </w:rPr>
        <w:t>Finances</w:t>
      </w:r>
    </w:p>
    <w:p w14:paraId="46A4F73A" w14:textId="77777777" w:rsidR="00DD713C" w:rsidRDefault="00DD713C" w:rsidP="00AE4CB6">
      <w:pPr>
        <w:pStyle w:val="NoSpacing"/>
        <w:numPr>
          <w:ilvl w:val="1"/>
          <w:numId w:val="31"/>
        </w:numPr>
        <w:ind w:left="2520"/>
        <w:rPr>
          <w:sz w:val="24"/>
          <w:szCs w:val="24"/>
        </w:rPr>
      </w:pPr>
      <w:r>
        <w:rPr>
          <w:sz w:val="24"/>
          <w:szCs w:val="24"/>
        </w:rPr>
        <w:t>Getting to appointments</w:t>
      </w:r>
    </w:p>
    <w:p w14:paraId="41AD4875" w14:textId="77777777" w:rsidR="00DD713C" w:rsidRDefault="00DD713C" w:rsidP="00AE4CB6">
      <w:pPr>
        <w:pStyle w:val="NoSpacing"/>
        <w:numPr>
          <w:ilvl w:val="0"/>
          <w:numId w:val="25"/>
        </w:numPr>
        <w:ind w:left="1800"/>
        <w:rPr>
          <w:sz w:val="24"/>
          <w:szCs w:val="24"/>
        </w:rPr>
      </w:pPr>
      <w:r>
        <w:rPr>
          <w:sz w:val="24"/>
          <w:szCs w:val="24"/>
        </w:rPr>
        <w:t>Where does the individual want to receive services (</w:t>
      </w:r>
      <w:r w:rsidRPr="00564D6E">
        <w:rPr>
          <w:sz w:val="24"/>
          <w:szCs w:val="24"/>
        </w:rPr>
        <w:t>In-</w:t>
      </w:r>
      <w:r>
        <w:rPr>
          <w:sz w:val="24"/>
          <w:szCs w:val="24"/>
        </w:rPr>
        <w:t>h</w:t>
      </w:r>
      <w:r w:rsidRPr="00564D6E">
        <w:rPr>
          <w:sz w:val="24"/>
          <w:szCs w:val="24"/>
        </w:rPr>
        <w:t xml:space="preserve">ome or </w:t>
      </w:r>
      <w:r>
        <w:rPr>
          <w:sz w:val="24"/>
          <w:szCs w:val="24"/>
        </w:rPr>
        <w:t>r</w:t>
      </w:r>
      <w:r w:rsidRPr="00564D6E">
        <w:rPr>
          <w:sz w:val="24"/>
          <w:szCs w:val="24"/>
        </w:rPr>
        <w:t>esidential)</w:t>
      </w:r>
      <w:r>
        <w:rPr>
          <w:sz w:val="24"/>
          <w:szCs w:val="24"/>
        </w:rPr>
        <w:t>?</w:t>
      </w:r>
    </w:p>
    <w:p w14:paraId="2FC188EC" w14:textId="77777777" w:rsidR="00DD713C" w:rsidRDefault="00DD713C" w:rsidP="00AE4CB6">
      <w:pPr>
        <w:pStyle w:val="NoSpacing"/>
        <w:numPr>
          <w:ilvl w:val="1"/>
          <w:numId w:val="32"/>
        </w:numPr>
        <w:ind w:left="2520"/>
        <w:rPr>
          <w:sz w:val="24"/>
          <w:szCs w:val="24"/>
        </w:rPr>
      </w:pPr>
      <w:r>
        <w:rPr>
          <w:sz w:val="24"/>
          <w:szCs w:val="24"/>
        </w:rPr>
        <w:t>If in home, do they have an identified choice of provider (AP or IP)?</w:t>
      </w:r>
    </w:p>
    <w:p w14:paraId="2EAE8619" w14:textId="77777777" w:rsidR="00DD713C" w:rsidRPr="00564D6E" w:rsidRDefault="00DD713C" w:rsidP="00AE4CB6">
      <w:pPr>
        <w:pStyle w:val="NoSpacing"/>
        <w:numPr>
          <w:ilvl w:val="1"/>
          <w:numId w:val="32"/>
        </w:numPr>
        <w:ind w:left="2520"/>
        <w:rPr>
          <w:sz w:val="24"/>
          <w:szCs w:val="24"/>
        </w:rPr>
      </w:pPr>
      <w:r>
        <w:rPr>
          <w:sz w:val="24"/>
          <w:szCs w:val="24"/>
        </w:rPr>
        <w:t>If residential, have they started searching for a facility type (AFH or ALF or specific facility)?</w:t>
      </w:r>
    </w:p>
    <w:p w14:paraId="785B480B" w14:textId="77777777" w:rsidR="00DD713C" w:rsidRPr="00564D6E" w:rsidRDefault="00DD713C" w:rsidP="00AE4CB6">
      <w:pPr>
        <w:pStyle w:val="NoSpacing"/>
        <w:numPr>
          <w:ilvl w:val="0"/>
          <w:numId w:val="25"/>
        </w:numPr>
        <w:ind w:left="1800"/>
        <w:rPr>
          <w:sz w:val="24"/>
          <w:szCs w:val="24"/>
        </w:rPr>
      </w:pPr>
      <w:r>
        <w:rPr>
          <w:sz w:val="24"/>
          <w:szCs w:val="24"/>
        </w:rPr>
        <w:t>The possibility of client responsibility a</w:t>
      </w:r>
      <w:r w:rsidRPr="00564D6E">
        <w:rPr>
          <w:sz w:val="24"/>
          <w:szCs w:val="24"/>
        </w:rPr>
        <w:t>nd Estate Recovery</w:t>
      </w:r>
    </w:p>
    <w:p w14:paraId="60E7BB77" w14:textId="77777777" w:rsidR="00DD713C" w:rsidRPr="00564D6E" w:rsidRDefault="00DD713C" w:rsidP="00AE4CB6">
      <w:pPr>
        <w:pStyle w:val="NoSpacing"/>
        <w:numPr>
          <w:ilvl w:val="0"/>
          <w:numId w:val="25"/>
        </w:numPr>
        <w:ind w:left="1800"/>
        <w:rPr>
          <w:sz w:val="24"/>
          <w:szCs w:val="24"/>
        </w:rPr>
      </w:pPr>
      <w:r>
        <w:rPr>
          <w:sz w:val="24"/>
          <w:szCs w:val="24"/>
        </w:rPr>
        <w:t>If the referral came from anyone other than the applicant, ensure the referent is aware that participation in HCS services is voluntary for the applicant.</w:t>
      </w:r>
    </w:p>
    <w:p w14:paraId="350FAC9B" w14:textId="77777777" w:rsidR="00DD713C" w:rsidRPr="00564D6E" w:rsidRDefault="00DD713C" w:rsidP="00AE4CB6">
      <w:pPr>
        <w:pStyle w:val="NoSpacing"/>
        <w:numPr>
          <w:ilvl w:val="0"/>
          <w:numId w:val="25"/>
        </w:numPr>
        <w:ind w:left="1800"/>
        <w:rPr>
          <w:sz w:val="24"/>
          <w:szCs w:val="24"/>
        </w:rPr>
      </w:pPr>
      <w:r w:rsidRPr="00564D6E">
        <w:rPr>
          <w:sz w:val="24"/>
          <w:szCs w:val="24"/>
        </w:rPr>
        <w:t xml:space="preserve">The </w:t>
      </w:r>
      <w:r>
        <w:rPr>
          <w:sz w:val="24"/>
          <w:szCs w:val="24"/>
        </w:rPr>
        <w:t xml:space="preserve">CARE </w:t>
      </w:r>
      <w:r w:rsidRPr="00564D6E">
        <w:rPr>
          <w:sz w:val="24"/>
          <w:szCs w:val="24"/>
        </w:rPr>
        <w:t xml:space="preserve">assessment </w:t>
      </w:r>
      <w:r>
        <w:rPr>
          <w:sz w:val="24"/>
          <w:szCs w:val="24"/>
        </w:rPr>
        <w:t xml:space="preserve">process takes about 2 ½ -3 </w:t>
      </w:r>
      <w:proofErr w:type="spellStart"/>
      <w:r>
        <w:rPr>
          <w:sz w:val="24"/>
          <w:szCs w:val="24"/>
        </w:rPr>
        <w:t>hrs</w:t>
      </w:r>
      <w:proofErr w:type="spellEnd"/>
      <w:r>
        <w:rPr>
          <w:sz w:val="24"/>
          <w:szCs w:val="24"/>
        </w:rPr>
        <w:t>, is in-person and if conducted in a location other than where services will be provided, a home visit will be required. (Not pertinent to MAC/TSOA programs)</w:t>
      </w:r>
    </w:p>
    <w:p w14:paraId="355D911F" w14:textId="77777777" w:rsidR="00DD713C" w:rsidRDefault="00DD713C" w:rsidP="00AE4CB6">
      <w:pPr>
        <w:pStyle w:val="NoSpacing"/>
        <w:numPr>
          <w:ilvl w:val="0"/>
          <w:numId w:val="25"/>
        </w:numPr>
        <w:ind w:left="1800"/>
        <w:rPr>
          <w:sz w:val="24"/>
          <w:szCs w:val="24"/>
        </w:rPr>
      </w:pPr>
      <w:r w:rsidRPr="00564D6E">
        <w:rPr>
          <w:sz w:val="24"/>
          <w:szCs w:val="24"/>
        </w:rPr>
        <w:t xml:space="preserve">Safety </w:t>
      </w:r>
      <w:r>
        <w:rPr>
          <w:sz w:val="24"/>
          <w:szCs w:val="24"/>
        </w:rPr>
        <w:t>i</w:t>
      </w:r>
      <w:r w:rsidRPr="00564D6E">
        <w:rPr>
          <w:sz w:val="24"/>
          <w:szCs w:val="24"/>
        </w:rPr>
        <w:t xml:space="preserve">ssues or </w:t>
      </w:r>
      <w:r>
        <w:rPr>
          <w:sz w:val="24"/>
          <w:szCs w:val="24"/>
        </w:rPr>
        <w:t>c</w:t>
      </w:r>
      <w:r w:rsidRPr="00564D6E">
        <w:rPr>
          <w:sz w:val="24"/>
          <w:szCs w:val="24"/>
        </w:rPr>
        <w:t>oncerns</w:t>
      </w:r>
    </w:p>
    <w:p w14:paraId="619531CB" w14:textId="2907639B" w:rsidR="00DD713C" w:rsidRDefault="00DD713C" w:rsidP="00AE4CB6">
      <w:pPr>
        <w:pStyle w:val="NoSpacing"/>
        <w:numPr>
          <w:ilvl w:val="0"/>
          <w:numId w:val="25"/>
        </w:numPr>
        <w:ind w:left="1800"/>
        <w:rPr>
          <w:sz w:val="24"/>
          <w:szCs w:val="24"/>
        </w:rPr>
      </w:pPr>
      <w:r w:rsidRPr="00947CE3">
        <w:rPr>
          <w:sz w:val="24"/>
          <w:szCs w:val="24"/>
        </w:rPr>
        <w:t xml:space="preserve">If </w:t>
      </w:r>
      <w:r>
        <w:rPr>
          <w:sz w:val="24"/>
          <w:szCs w:val="24"/>
        </w:rPr>
        <w:t>LTSS</w:t>
      </w:r>
      <w:r w:rsidRPr="00947CE3">
        <w:rPr>
          <w:sz w:val="24"/>
          <w:szCs w:val="24"/>
        </w:rPr>
        <w:t xml:space="preserve"> are </w:t>
      </w:r>
      <w:r>
        <w:rPr>
          <w:sz w:val="24"/>
          <w:szCs w:val="24"/>
        </w:rPr>
        <w:t>requested</w:t>
      </w:r>
      <w:r w:rsidRPr="00947CE3">
        <w:rPr>
          <w:sz w:val="24"/>
          <w:szCs w:val="24"/>
        </w:rPr>
        <w:t xml:space="preserve">, assign </w:t>
      </w:r>
      <w:r>
        <w:rPr>
          <w:sz w:val="24"/>
          <w:szCs w:val="24"/>
        </w:rPr>
        <w:t xml:space="preserve">a </w:t>
      </w:r>
      <w:r w:rsidR="00BA079D">
        <w:rPr>
          <w:sz w:val="24"/>
          <w:szCs w:val="24"/>
        </w:rPr>
        <w:t>P</w:t>
      </w:r>
      <w:r>
        <w:rPr>
          <w:sz w:val="24"/>
          <w:szCs w:val="24"/>
        </w:rPr>
        <w:t xml:space="preserve">rimary </w:t>
      </w:r>
      <w:r w:rsidR="00BA079D">
        <w:rPr>
          <w:sz w:val="24"/>
          <w:szCs w:val="24"/>
        </w:rPr>
        <w:t>C</w:t>
      </w:r>
      <w:r>
        <w:rPr>
          <w:sz w:val="24"/>
          <w:szCs w:val="24"/>
        </w:rPr>
        <w:t xml:space="preserve">ase </w:t>
      </w:r>
      <w:r w:rsidR="00BA079D">
        <w:rPr>
          <w:sz w:val="24"/>
          <w:szCs w:val="24"/>
        </w:rPr>
        <w:t>M</w:t>
      </w:r>
      <w:r>
        <w:rPr>
          <w:sz w:val="24"/>
          <w:szCs w:val="24"/>
        </w:rPr>
        <w:t>anager (PCM)</w:t>
      </w:r>
      <w:r w:rsidRPr="00947CE3">
        <w:rPr>
          <w:sz w:val="24"/>
          <w:szCs w:val="24"/>
        </w:rPr>
        <w:t xml:space="preserve"> in CARE by </w:t>
      </w:r>
      <w:r>
        <w:rPr>
          <w:sz w:val="24"/>
          <w:szCs w:val="24"/>
        </w:rPr>
        <w:t>adding</w:t>
      </w:r>
      <w:r w:rsidRPr="00947CE3">
        <w:rPr>
          <w:sz w:val="24"/>
          <w:szCs w:val="24"/>
        </w:rPr>
        <w:t xml:space="preserve"> in the Overview screen.  Add the </w:t>
      </w:r>
      <w:r>
        <w:rPr>
          <w:sz w:val="24"/>
          <w:szCs w:val="24"/>
        </w:rPr>
        <w:t>PCM</w:t>
      </w:r>
      <w:r w:rsidRPr="00947CE3">
        <w:rPr>
          <w:sz w:val="24"/>
          <w:szCs w:val="24"/>
        </w:rPr>
        <w:t>’s supervisor as well</w:t>
      </w:r>
      <w:r>
        <w:rPr>
          <w:sz w:val="24"/>
          <w:szCs w:val="24"/>
        </w:rPr>
        <w:t>. (Note: skip this step for MAC and TSOA applicants.) Complete the following based on the applicant’s preferred setting for LTSS:</w:t>
      </w:r>
    </w:p>
    <w:p w14:paraId="5BDEE7A2" w14:textId="582E7CBE" w:rsidR="00A9525A" w:rsidRPr="00504658" w:rsidRDefault="00DD713C">
      <w:pPr>
        <w:pStyle w:val="NoSpacing"/>
        <w:numPr>
          <w:ilvl w:val="0"/>
          <w:numId w:val="33"/>
        </w:numPr>
        <w:rPr>
          <w:sz w:val="24"/>
          <w:szCs w:val="24"/>
        </w:rPr>
        <w:pPrChange w:id="23" w:author="Aubert, Dru  (DSHS/ALTSA/HCS)" w:date="2023-11-29T17:08:00Z">
          <w:pPr>
            <w:pStyle w:val="NoSpacing"/>
            <w:numPr>
              <w:ilvl w:val="1"/>
              <w:numId w:val="33"/>
            </w:numPr>
            <w:ind w:left="2520" w:hanging="360"/>
          </w:pPr>
        </w:pPrChange>
      </w:pPr>
      <w:r w:rsidRPr="0091509F">
        <w:rPr>
          <w:sz w:val="24"/>
          <w:szCs w:val="24"/>
        </w:rPr>
        <w:t>If in-home, determine if the applicant would like to choose an IP or an agency provider. If the</w:t>
      </w:r>
      <w:ins w:id="24" w:author="Aubert, Dru  (DSHS/ALTSA/HCS)" w:date="2023-11-22T13:13:00Z">
        <w:r w:rsidR="004E4ECD">
          <w:rPr>
            <w:sz w:val="24"/>
            <w:szCs w:val="24"/>
          </w:rPr>
          <w:t xml:space="preserve"> applicant</w:t>
        </w:r>
      </w:ins>
      <w:del w:id="25" w:author="Aubert, Dru  (DSHS/ALTSA/HCS)" w:date="2023-11-22T13:13:00Z">
        <w:r w:rsidRPr="0091509F" w:rsidDel="004E4ECD">
          <w:rPr>
            <w:sz w:val="24"/>
            <w:szCs w:val="24"/>
          </w:rPr>
          <w:delText>y</w:delText>
        </w:r>
      </w:del>
      <w:r w:rsidRPr="0091509F">
        <w:rPr>
          <w:sz w:val="24"/>
          <w:szCs w:val="24"/>
        </w:rPr>
        <w:t xml:space="preserve"> identif</w:t>
      </w:r>
      <w:del w:id="26" w:author="Aubert, Dru  (DSHS/ALTSA/HCS)" w:date="2023-11-22T13:13:00Z">
        <w:r w:rsidRPr="0091509F" w:rsidDel="004E4ECD">
          <w:rPr>
            <w:sz w:val="24"/>
            <w:szCs w:val="24"/>
          </w:rPr>
          <w:delText>y</w:delText>
        </w:r>
      </w:del>
      <w:ins w:id="27" w:author="Aubert, Dru  (DSHS/ALTSA/HCS)" w:date="2023-11-22T13:13:00Z">
        <w:r w:rsidR="004E4ECD">
          <w:rPr>
            <w:sz w:val="24"/>
            <w:szCs w:val="24"/>
          </w:rPr>
          <w:t>ies</w:t>
        </w:r>
      </w:ins>
      <w:r w:rsidRPr="0091509F">
        <w:rPr>
          <w:sz w:val="24"/>
          <w:szCs w:val="24"/>
        </w:rPr>
        <w:t xml:space="preserve"> a person they know, who would like to </w:t>
      </w:r>
      <w:del w:id="28" w:author="Aubert, Dru  (DSHS/ALTSA/HCS)" w:date="2023-11-22T13:12:00Z">
        <w:r w:rsidRPr="0091509F" w:rsidDel="004E4ECD">
          <w:rPr>
            <w:sz w:val="24"/>
            <w:szCs w:val="24"/>
          </w:rPr>
          <w:delText xml:space="preserve">contract </w:delText>
        </w:r>
      </w:del>
      <w:ins w:id="29" w:author="Aubert, Dru  (DSHS/ALTSA/HCS)" w:date="2023-11-22T13:13:00Z">
        <w:r w:rsidR="004E4ECD">
          <w:rPr>
            <w:sz w:val="24"/>
            <w:szCs w:val="24"/>
          </w:rPr>
          <w:t xml:space="preserve">be hired through the Consumer Direct Care </w:t>
        </w:r>
      </w:ins>
      <w:ins w:id="30" w:author="Aubert, Dru  (DSHS/ALTSA/HCS)" w:date="2023-11-22T13:17:00Z">
        <w:r w:rsidR="00C80C93">
          <w:rPr>
            <w:sz w:val="24"/>
            <w:szCs w:val="24"/>
          </w:rPr>
          <w:t>Network</w:t>
        </w:r>
      </w:ins>
      <w:ins w:id="31" w:author="Aubert, Dru  (DSHS/ALTSA/HCS)" w:date="2023-11-22T13:13:00Z">
        <w:r w:rsidR="004E4ECD">
          <w:rPr>
            <w:sz w:val="24"/>
            <w:szCs w:val="24"/>
          </w:rPr>
          <w:t xml:space="preserve"> Washington </w:t>
        </w:r>
      </w:ins>
      <w:ins w:id="32" w:author="Aubert, Dru  (DSHS/ALTSA/HCS)" w:date="2023-11-22T13:17:00Z">
        <w:r w:rsidR="00C80C93">
          <w:rPr>
            <w:sz w:val="24"/>
            <w:szCs w:val="24"/>
          </w:rPr>
          <w:t xml:space="preserve">(CDWA) </w:t>
        </w:r>
      </w:ins>
      <w:ins w:id="33" w:author="Aubert, Dru  (DSHS/ALTSA/HCS)" w:date="2023-11-22T13:13:00Z">
        <w:r w:rsidR="004E4ECD">
          <w:rPr>
            <w:sz w:val="24"/>
            <w:szCs w:val="24"/>
          </w:rPr>
          <w:t>as their</w:t>
        </w:r>
      </w:ins>
      <w:del w:id="34" w:author="Aubert, Dru  (DSHS/ALTSA/HCS)" w:date="2023-11-22T13:13:00Z">
        <w:r w:rsidRPr="0091509F" w:rsidDel="004E4ECD">
          <w:rPr>
            <w:sz w:val="24"/>
            <w:szCs w:val="24"/>
          </w:rPr>
          <w:delText>as an</w:delText>
        </w:r>
      </w:del>
      <w:r w:rsidRPr="0091509F">
        <w:rPr>
          <w:sz w:val="24"/>
          <w:szCs w:val="24"/>
        </w:rPr>
        <w:t xml:space="preserve"> IP, obtain the name and phone number of the individual they would like to have </w:t>
      </w:r>
      <w:del w:id="35" w:author="Aubert, Dru  (DSHS/ALTSA/HCS)" w:date="2023-11-22T13:14:00Z">
        <w:r w:rsidRPr="0091509F" w:rsidDel="004E4ECD">
          <w:rPr>
            <w:sz w:val="24"/>
            <w:szCs w:val="24"/>
          </w:rPr>
          <w:delText>contracted.</w:delText>
        </w:r>
      </w:del>
      <w:ins w:id="36" w:author="Aubert, Dru  (DSHS/ALTSA/HCS)" w:date="2023-11-22T13:14:00Z">
        <w:r w:rsidR="004E4ECD">
          <w:rPr>
            <w:sz w:val="24"/>
            <w:szCs w:val="24"/>
          </w:rPr>
          <w:t>as an IP and refer the c</w:t>
        </w:r>
        <w:r w:rsidR="004E4ECD" w:rsidRPr="004E4ECD">
          <w:rPr>
            <w:sz w:val="24"/>
            <w:szCs w:val="24"/>
          </w:rPr>
          <w:t xml:space="preserve">lient or their representative </w:t>
        </w:r>
      </w:ins>
      <w:ins w:id="37" w:author="Aubert, Dru  (DSHS/ALTSA/HCS)" w:date="2023-11-22T13:15:00Z">
        <w:r w:rsidR="004E4ECD">
          <w:rPr>
            <w:sz w:val="24"/>
            <w:szCs w:val="24"/>
          </w:rPr>
          <w:t xml:space="preserve">to </w:t>
        </w:r>
      </w:ins>
      <w:ins w:id="38" w:author="Aubert, Dru  (DSHS/ALTSA/HCS)" w:date="2023-11-22T13:14:00Z">
        <w:r w:rsidR="004E4ECD" w:rsidRPr="004E4ECD">
          <w:rPr>
            <w:sz w:val="24"/>
            <w:szCs w:val="24"/>
          </w:rPr>
          <w:t>contact CDW</w:t>
        </w:r>
      </w:ins>
      <w:ins w:id="39" w:author="Aubert, Dru  (DSHS/ALTSA/HCS)" w:date="2023-11-22T13:15:00Z">
        <w:r w:rsidR="004E4ECD">
          <w:rPr>
            <w:sz w:val="24"/>
            <w:szCs w:val="24"/>
          </w:rPr>
          <w:t xml:space="preserve">A. (See </w:t>
        </w:r>
      </w:ins>
      <w:ins w:id="40" w:author="Aubert, Dru  (DSHS/ALTSA/HCS)" w:date="2023-11-22T13:16:00Z">
        <w:r w:rsidR="00C80C93">
          <w:rPr>
            <w:sz w:val="24"/>
            <w:szCs w:val="24"/>
          </w:rPr>
          <w:fldChar w:fldCharType="begin"/>
        </w:r>
        <w:r w:rsidR="00C80C93">
          <w:rPr>
            <w:sz w:val="24"/>
            <w:szCs w:val="24"/>
          </w:rPr>
          <w:instrText>HYPERLINK "https://www.dshs.wa.gov/altsa/aging-and-long-term-support-administration-long-term-care-manual"</w:instrText>
        </w:r>
        <w:r w:rsidR="00C80C93">
          <w:rPr>
            <w:sz w:val="24"/>
            <w:szCs w:val="24"/>
          </w:rPr>
        </w:r>
        <w:r w:rsidR="00C80C93">
          <w:rPr>
            <w:sz w:val="24"/>
            <w:szCs w:val="24"/>
          </w:rPr>
          <w:fldChar w:fldCharType="separate"/>
        </w:r>
        <w:r w:rsidR="00C80C93" w:rsidRPr="00C80C93">
          <w:rPr>
            <w:rStyle w:val="Hyperlink"/>
            <w:sz w:val="24"/>
            <w:szCs w:val="24"/>
          </w:rPr>
          <w:t>Chapter 11</w:t>
        </w:r>
        <w:r w:rsidR="004E4ECD" w:rsidRPr="00C80C93">
          <w:rPr>
            <w:rStyle w:val="Hyperlink"/>
            <w:sz w:val="24"/>
            <w:szCs w:val="24"/>
          </w:rPr>
          <w:t xml:space="preserve">, </w:t>
        </w:r>
        <w:r w:rsidR="00C80C93" w:rsidRPr="00C80C93">
          <w:rPr>
            <w:rStyle w:val="Hyperlink"/>
            <w:sz w:val="24"/>
            <w:szCs w:val="24"/>
          </w:rPr>
          <w:t>Consumer Directed Employer</w:t>
        </w:r>
        <w:r w:rsidR="00C80C93">
          <w:rPr>
            <w:sz w:val="24"/>
            <w:szCs w:val="24"/>
          </w:rPr>
          <w:fldChar w:fldCharType="end"/>
        </w:r>
        <w:r w:rsidR="00C80C93">
          <w:rPr>
            <w:sz w:val="24"/>
            <w:szCs w:val="24"/>
          </w:rPr>
          <w:t xml:space="preserve">, </w:t>
        </w:r>
        <w:r w:rsidR="00C80C93" w:rsidRPr="005418C1">
          <w:rPr>
            <w:i/>
            <w:iCs/>
            <w:sz w:val="24"/>
            <w:szCs w:val="24"/>
          </w:rPr>
          <w:t>'R</w:t>
        </w:r>
      </w:ins>
      <w:ins w:id="41" w:author="Aubert, Dru  (DSHS/ALTSA/HCS)" w:date="2023-11-22T13:15:00Z">
        <w:r w:rsidR="004E4ECD" w:rsidRPr="005418C1">
          <w:rPr>
            <w:i/>
            <w:iCs/>
            <w:sz w:val="24"/>
            <w:szCs w:val="24"/>
          </w:rPr>
          <w:t>eferring a client/CM/IP to CDWA</w:t>
        </w:r>
      </w:ins>
      <w:ins w:id="42" w:author="Aubert, Dru  (DSHS/ALTSA/HCS)" w:date="2023-11-22T13:16:00Z">
        <w:r w:rsidR="00C80C93" w:rsidRPr="005418C1">
          <w:rPr>
            <w:i/>
            <w:iCs/>
            <w:sz w:val="24"/>
            <w:szCs w:val="24"/>
          </w:rPr>
          <w:t>’</w:t>
        </w:r>
      </w:ins>
      <w:ins w:id="43" w:author="Aubert, Dru  (DSHS/ALTSA/HCS)" w:date="2023-11-22T13:15:00Z">
        <w:r w:rsidR="004E4ECD">
          <w:rPr>
            <w:sz w:val="24"/>
            <w:szCs w:val="24"/>
          </w:rPr>
          <w:t xml:space="preserve"> section)</w:t>
        </w:r>
      </w:ins>
      <w:del w:id="44" w:author="Aubert, Dru  (DSHS/ALTSA/HCS)" w:date="2023-11-22T13:15:00Z">
        <w:r w:rsidRPr="0091509F" w:rsidDel="004E4ECD">
          <w:rPr>
            <w:sz w:val="24"/>
            <w:szCs w:val="24"/>
          </w:rPr>
          <w:delText xml:space="preserve"> </w:delText>
        </w:r>
      </w:del>
    </w:p>
    <w:p w14:paraId="3BD0CEFB" w14:textId="77777777" w:rsidR="00DD713C" w:rsidRPr="00734493" w:rsidRDefault="00DD713C" w:rsidP="00AE4CB6">
      <w:pPr>
        <w:pStyle w:val="NoSpacing"/>
        <w:numPr>
          <w:ilvl w:val="1"/>
          <w:numId w:val="33"/>
        </w:numPr>
        <w:ind w:left="2520"/>
        <w:rPr>
          <w:sz w:val="24"/>
          <w:szCs w:val="24"/>
        </w:rPr>
      </w:pPr>
      <w:r>
        <w:rPr>
          <w:sz w:val="24"/>
          <w:szCs w:val="24"/>
        </w:rPr>
        <w:t xml:space="preserve">Send the applicant the booklet entitled Washington Apple Health and Long Term Services and Supports </w:t>
      </w:r>
      <w:hyperlink r:id="rId20" w:history="1">
        <w:r w:rsidRPr="00255955">
          <w:rPr>
            <w:rStyle w:val="Hyperlink"/>
            <w:sz w:val="24"/>
            <w:szCs w:val="24"/>
          </w:rPr>
          <w:t>(DSHS 22-916(X)</w:t>
        </w:r>
      </w:hyperlink>
      <w:r>
        <w:rPr>
          <w:sz w:val="24"/>
          <w:szCs w:val="24"/>
        </w:rPr>
        <w:t>)</w:t>
      </w:r>
    </w:p>
    <w:p w14:paraId="54A13784" w14:textId="77777777" w:rsidR="00DD713C" w:rsidRPr="004D7256" w:rsidRDefault="00DD713C" w:rsidP="00AE4CB6">
      <w:pPr>
        <w:pStyle w:val="NoSpacing"/>
        <w:numPr>
          <w:ilvl w:val="1"/>
          <w:numId w:val="33"/>
        </w:numPr>
        <w:ind w:left="2520"/>
        <w:rPr>
          <w:sz w:val="24"/>
          <w:szCs w:val="24"/>
        </w:rPr>
      </w:pPr>
      <w:r w:rsidRPr="004D7256">
        <w:rPr>
          <w:sz w:val="24"/>
          <w:szCs w:val="24"/>
        </w:rPr>
        <w:t xml:space="preserve">If Residential, </w:t>
      </w:r>
      <w:r>
        <w:rPr>
          <w:sz w:val="24"/>
          <w:szCs w:val="24"/>
        </w:rPr>
        <w:t xml:space="preserve">also </w:t>
      </w:r>
      <w:r w:rsidRPr="004D7256">
        <w:rPr>
          <w:sz w:val="24"/>
          <w:szCs w:val="24"/>
        </w:rPr>
        <w:t xml:space="preserve">send </w:t>
      </w:r>
      <w:r>
        <w:rPr>
          <w:sz w:val="24"/>
          <w:szCs w:val="24"/>
        </w:rPr>
        <w:t xml:space="preserve">the applicant the booklet entitled, </w:t>
      </w:r>
      <w:hyperlink r:id="rId21" w:history="1">
        <w:r w:rsidRPr="005B538D">
          <w:rPr>
            <w:rStyle w:val="Hyperlink"/>
            <w:sz w:val="24"/>
            <w:szCs w:val="24"/>
          </w:rPr>
          <w:t>Choosing an AFH or Assisted Living Facility</w:t>
        </w:r>
      </w:hyperlink>
      <w:r w:rsidRPr="004D7256">
        <w:rPr>
          <w:sz w:val="24"/>
          <w:szCs w:val="24"/>
        </w:rPr>
        <w:t xml:space="preserve"> </w:t>
      </w:r>
    </w:p>
    <w:p w14:paraId="47DBB5F8" w14:textId="77777777" w:rsidR="00DD713C" w:rsidRPr="00947CE3" w:rsidRDefault="00DD713C" w:rsidP="00DD713C">
      <w:pPr>
        <w:pStyle w:val="NoSpacing"/>
        <w:ind w:left="3240"/>
        <w:rPr>
          <w:sz w:val="24"/>
          <w:szCs w:val="24"/>
        </w:rPr>
      </w:pPr>
    </w:p>
    <w:p w14:paraId="52E0BDF7" w14:textId="77777777" w:rsidR="00DD713C" w:rsidRPr="00564D6E" w:rsidRDefault="00DD713C" w:rsidP="00AE4CB6">
      <w:pPr>
        <w:pStyle w:val="NoSpacing"/>
        <w:numPr>
          <w:ilvl w:val="0"/>
          <w:numId w:val="24"/>
        </w:numPr>
        <w:rPr>
          <w:sz w:val="24"/>
          <w:szCs w:val="24"/>
        </w:rPr>
      </w:pPr>
      <w:r w:rsidRPr="00B57D1B">
        <w:rPr>
          <w:b/>
          <w:i/>
          <w:sz w:val="24"/>
          <w:szCs w:val="24"/>
        </w:rPr>
        <w:lastRenderedPageBreak/>
        <w:t>Intake Database:</w:t>
      </w:r>
      <w:r w:rsidRPr="00564D6E">
        <w:rPr>
          <w:i/>
          <w:sz w:val="24"/>
          <w:szCs w:val="24"/>
        </w:rPr>
        <w:t xml:space="preserve"> </w:t>
      </w:r>
      <w:r w:rsidRPr="00564D6E">
        <w:rPr>
          <w:sz w:val="24"/>
          <w:szCs w:val="24"/>
        </w:rPr>
        <w:t>Inp</w:t>
      </w:r>
      <w:r>
        <w:rPr>
          <w:sz w:val="24"/>
          <w:szCs w:val="24"/>
        </w:rPr>
        <w:t xml:space="preserve">ut the applicant into the database.  The following </w:t>
      </w:r>
      <w:r w:rsidRPr="00564D6E">
        <w:rPr>
          <w:sz w:val="24"/>
          <w:szCs w:val="24"/>
        </w:rPr>
        <w:t xml:space="preserve">minimum data </w:t>
      </w:r>
      <w:r>
        <w:rPr>
          <w:sz w:val="24"/>
          <w:szCs w:val="24"/>
        </w:rPr>
        <w:t>elements are required</w:t>
      </w:r>
      <w:r w:rsidRPr="00564D6E">
        <w:rPr>
          <w:sz w:val="24"/>
          <w:szCs w:val="24"/>
        </w:rPr>
        <w:t>:</w:t>
      </w:r>
    </w:p>
    <w:tbl>
      <w:tblPr>
        <w:tblStyle w:val="TableGrid"/>
        <w:tblW w:w="0" w:type="auto"/>
        <w:tblInd w:w="2110" w:type="dxa"/>
        <w:tblLook w:val="04A0" w:firstRow="1" w:lastRow="0" w:firstColumn="1" w:lastColumn="0" w:noHBand="0" w:noVBand="1"/>
      </w:tblPr>
      <w:tblGrid>
        <w:gridCol w:w="1457"/>
        <w:gridCol w:w="3458"/>
      </w:tblGrid>
      <w:tr w:rsidR="00DC4505" w14:paraId="5D62BCE1" w14:textId="77777777" w:rsidTr="00DC4505">
        <w:tc>
          <w:tcPr>
            <w:tcW w:w="0" w:type="auto"/>
          </w:tcPr>
          <w:p w14:paraId="0F46B70E" w14:textId="1958CA67" w:rsidR="00DC4505" w:rsidRDefault="00DC4505" w:rsidP="00241FB7">
            <w:pPr>
              <w:pStyle w:val="NoSpacing"/>
              <w:jc w:val="center"/>
              <w:rPr>
                <w:sz w:val="24"/>
                <w:szCs w:val="24"/>
              </w:rPr>
            </w:pPr>
            <w:r>
              <w:rPr>
                <w:sz w:val="24"/>
                <w:szCs w:val="24"/>
              </w:rPr>
              <w:t>Name</w:t>
            </w:r>
          </w:p>
        </w:tc>
        <w:tc>
          <w:tcPr>
            <w:tcW w:w="0" w:type="auto"/>
          </w:tcPr>
          <w:p w14:paraId="26E940AC" w14:textId="735268F5" w:rsidR="00DC4505" w:rsidRDefault="00DC4505" w:rsidP="00241FB7">
            <w:pPr>
              <w:pStyle w:val="NoSpacing"/>
              <w:jc w:val="center"/>
              <w:rPr>
                <w:sz w:val="24"/>
                <w:szCs w:val="24"/>
              </w:rPr>
            </w:pPr>
            <w:r>
              <w:rPr>
                <w:sz w:val="24"/>
                <w:szCs w:val="24"/>
              </w:rPr>
              <w:t>Referral Type</w:t>
            </w:r>
          </w:p>
        </w:tc>
      </w:tr>
      <w:tr w:rsidR="00DC4505" w14:paraId="18C54551" w14:textId="77777777" w:rsidTr="00DC4505">
        <w:tc>
          <w:tcPr>
            <w:tcW w:w="0" w:type="auto"/>
          </w:tcPr>
          <w:p w14:paraId="2FF4FEFF" w14:textId="435944CE" w:rsidR="00DC4505" w:rsidRDefault="00DC4505" w:rsidP="00241FB7">
            <w:pPr>
              <w:pStyle w:val="NoSpacing"/>
              <w:jc w:val="center"/>
              <w:rPr>
                <w:sz w:val="24"/>
                <w:szCs w:val="24"/>
              </w:rPr>
            </w:pPr>
            <w:r>
              <w:rPr>
                <w:sz w:val="24"/>
                <w:szCs w:val="24"/>
              </w:rPr>
              <w:t>ACES ID</w:t>
            </w:r>
          </w:p>
        </w:tc>
        <w:tc>
          <w:tcPr>
            <w:tcW w:w="0" w:type="auto"/>
          </w:tcPr>
          <w:p w14:paraId="64E74EC2" w14:textId="2F4D8BCB" w:rsidR="00DC4505" w:rsidRDefault="00DC4505" w:rsidP="00241FB7">
            <w:pPr>
              <w:pStyle w:val="NoSpacing"/>
              <w:jc w:val="center"/>
              <w:rPr>
                <w:sz w:val="24"/>
                <w:szCs w:val="24"/>
              </w:rPr>
            </w:pPr>
            <w:r>
              <w:rPr>
                <w:sz w:val="24"/>
                <w:szCs w:val="24"/>
              </w:rPr>
              <w:t>ZIP</w:t>
            </w:r>
          </w:p>
        </w:tc>
      </w:tr>
      <w:tr w:rsidR="00DC4505" w14:paraId="6686574A" w14:textId="77777777" w:rsidTr="00DC4505">
        <w:tc>
          <w:tcPr>
            <w:tcW w:w="0" w:type="auto"/>
          </w:tcPr>
          <w:p w14:paraId="6300E9EC" w14:textId="50E046CE" w:rsidR="00DC4505" w:rsidRDefault="00DC4505" w:rsidP="00241FB7">
            <w:pPr>
              <w:pStyle w:val="NoSpacing"/>
              <w:jc w:val="center"/>
              <w:rPr>
                <w:sz w:val="24"/>
                <w:szCs w:val="24"/>
              </w:rPr>
            </w:pPr>
            <w:r>
              <w:rPr>
                <w:sz w:val="24"/>
                <w:szCs w:val="24"/>
              </w:rPr>
              <w:t>Received Via</w:t>
            </w:r>
          </w:p>
        </w:tc>
        <w:tc>
          <w:tcPr>
            <w:tcW w:w="0" w:type="auto"/>
          </w:tcPr>
          <w:p w14:paraId="351AF719" w14:textId="66A2352C" w:rsidR="00DC4505" w:rsidRDefault="00DC4505" w:rsidP="00241FB7">
            <w:pPr>
              <w:pStyle w:val="NoSpacing"/>
              <w:jc w:val="center"/>
              <w:rPr>
                <w:sz w:val="24"/>
                <w:szCs w:val="24"/>
              </w:rPr>
            </w:pPr>
            <w:r>
              <w:rPr>
                <w:sz w:val="24"/>
                <w:szCs w:val="24"/>
              </w:rPr>
              <w:t xml:space="preserve">LEP – Yes/No; if </w:t>
            </w:r>
            <w:proofErr w:type="gramStart"/>
            <w:r>
              <w:rPr>
                <w:sz w:val="24"/>
                <w:szCs w:val="24"/>
              </w:rPr>
              <w:t>Yes</w:t>
            </w:r>
            <w:proofErr w:type="gramEnd"/>
            <w:r>
              <w:rPr>
                <w:sz w:val="24"/>
                <w:szCs w:val="24"/>
              </w:rPr>
              <w:t>, list language</w:t>
            </w:r>
          </w:p>
        </w:tc>
      </w:tr>
    </w:tbl>
    <w:p w14:paraId="41E7CB9C" w14:textId="77777777" w:rsidR="00DD713C" w:rsidRPr="002F073B" w:rsidRDefault="00DD713C" w:rsidP="002F073B">
      <w:pPr>
        <w:pStyle w:val="Heading2"/>
      </w:pPr>
      <w:bookmarkStart w:id="45" w:name="make_contact"/>
      <w:bookmarkStart w:id="46" w:name="_Toc142328172"/>
      <w:r w:rsidRPr="00DD713C">
        <w:t>Making contact with an individual</w:t>
      </w:r>
      <w:bookmarkEnd w:id="45"/>
      <w:bookmarkEnd w:id="46"/>
    </w:p>
    <w:p w14:paraId="747AFD1B" w14:textId="77777777" w:rsidR="00DD713C" w:rsidRPr="00093D2D" w:rsidRDefault="00DD713C" w:rsidP="00F35C78">
      <w:pPr>
        <w:pStyle w:val="NoSpacing"/>
        <w:numPr>
          <w:ilvl w:val="0"/>
          <w:numId w:val="35"/>
        </w:numPr>
        <w:rPr>
          <w:sz w:val="24"/>
          <w:szCs w:val="24"/>
        </w:rPr>
      </w:pPr>
      <w:r>
        <w:rPr>
          <w:sz w:val="24"/>
          <w:szCs w:val="24"/>
        </w:rPr>
        <w:t xml:space="preserve">HCS Intake staff </w:t>
      </w:r>
      <w:r w:rsidRPr="00564D6E">
        <w:rPr>
          <w:sz w:val="24"/>
          <w:szCs w:val="24"/>
        </w:rPr>
        <w:t xml:space="preserve">will make </w:t>
      </w:r>
      <w:r>
        <w:rPr>
          <w:sz w:val="24"/>
          <w:szCs w:val="24"/>
        </w:rPr>
        <w:t xml:space="preserve">at least 2 </w:t>
      </w:r>
      <w:r w:rsidRPr="00564D6E">
        <w:rPr>
          <w:sz w:val="24"/>
          <w:szCs w:val="24"/>
        </w:rPr>
        <w:t xml:space="preserve">attempts on </w:t>
      </w:r>
      <w:r>
        <w:rPr>
          <w:sz w:val="24"/>
          <w:szCs w:val="24"/>
        </w:rPr>
        <w:t>consecutive</w:t>
      </w:r>
      <w:r w:rsidRPr="00564D6E">
        <w:rPr>
          <w:sz w:val="24"/>
          <w:szCs w:val="24"/>
        </w:rPr>
        <w:t xml:space="preserve"> days to re</w:t>
      </w:r>
      <w:r>
        <w:rPr>
          <w:sz w:val="24"/>
          <w:szCs w:val="24"/>
        </w:rPr>
        <w:t xml:space="preserve">ach the applicant </w:t>
      </w:r>
      <w:r w:rsidRPr="00093D2D">
        <w:rPr>
          <w:sz w:val="24"/>
          <w:szCs w:val="24"/>
        </w:rPr>
        <w:t>or representative using all telephone numbers available to them.</w:t>
      </w:r>
    </w:p>
    <w:p w14:paraId="2D4CE20E" w14:textId="65E4B4AB" w:rsidR="00DD713C" w:rsidRPr="00093D2D" w:rsidRDefault="00DD713C" w:rsidP="00F35C78">
      <w:pPr>
        <w:pStyle w:val="NoSpacing"/>
        <w:numPr>
          <w:ilvl w:val="0"/>
          <w:numId w:val="35"/>
        </w:numPr>
        <w:rPr>
          <w:sz w:val="24"/>
          <w:szCs w:val="24"/>
        </w:rPr>
      </w:pPr>
      <w:r w:rsidRPr="00093D2D">
        <w:rPr>
          <w:sz w:val="24"/>
          <w:szCs w:val="24"/>
        </w:rPr>
        <w:t xml:space="preserve">If </w:t>
      </w:r>
      <w:r>
        <w:rPr>
          <w:sz w:val="24"/>
          <w:szCs w:val="24"/>
        </w:rPr>
        <w:t xml:space="preserve">the applicant cannot be reached and the Intake staff </w:t>
      </w:r>
      <w:r w:rsidR="00754306">
        <w:rPr>
          <w:sz w:val="24"/>
          <w:szCs w:val="24"/>
        </w:rPr>
        <w:t>d</w:t>
      </w:r>
      <w:r>
        <w:rPr>
          <w:sz w:val="24"/>
          <w:szCs w:val="24"/>
        </w:rPr>
        <w:t xml:space="preserve">oes not </w:t>
      </w:r>
      <w:r w:rsidRPr="00093D2D">
        <w:rPr>
          <w:sz w:val="24"/>
          <w:szCs w:val="24"/>
        </w:rPr>
        <w:t xml:space="preserve">receive a call back within </w:t>
      </w:r>
      <w:r w:rsidR="00BA079D">
        <w:rPr>
          <w:sz w:val="24"/>
          <w:szCs w:val="24"/>
        </w:rPr>
        <w:t>3-5</w:t>
      </w:r>
      <w:r w:rsidRPr="00093D2D">
        <w:rPr>
          <w:sz w:val="24"/>
          <w:szCs w:val="24"/>
        </w:rPr>
        <w:t xml:space="preserve"> calendar days, </w:t>
      </w:r>
      <w:r w:rsidR="00AE4CB6">
        <w:rPr>
          <w:sz w:val="24"/>
          <w:szCs w:val="24"/>
        </w:rPr>
        <w:t>the</w:t>
      </w:r>
      <w:r>
        <w:rPr>
          <w:sz w:val="24"/>
          <w:szCs w:val="24"/>
        </w:rPr>
        <w:t xml:space="preserve"> Intake staff </w:t>
      </w:r>
      <w:r w:rsidRPr="00093D2D">
        <w:rPr>
          <w:sz w:val="24"/>
          <w:szCs w:val="24"/>
        </w:rPr>
        <w:t xml:space="preserve">will send a letter </w:t>
      </w:r>
      <w:r>
        <w:rPr>
          <w:sz w:val="24"/>
          <w:szCs w:val="24"/>
        </w:rPr>
        <w:t>documenting</w:t>
      </w:r>
      <w:r w:rsidRPr="00093D2D">
        <w:rPr>
          <w:sz w:val="24"/>
          <w:szCs w:val="24"/>
        </w:rPr>
        <w:t xml:space="preserve"> the </w:t>
      </w:r>
      <w:r>
        <w:rPr>
          <w:sz w:val="24"/>
          <w:szCs w:val="24"/>
        </w:rPr>
        <w:t xml:space="preserve">multiple </w:t>
      </w:r>
      <w:r w:rsidRPr="00093D2D">
        <w:rPr>
          <w:sz w:val="24"/>
          <w:szCs w:val="24"/>
        </w:rPr>
        <w:t>attempts to reach the</w:t>
      </w:r>
      <w:r>
        <w:rPr>
          <w:sz w:val="24"/>
          <w:szCs w:val="24"/>
        </w:rPr>
        <w:t xml:space="preserve"> applicant</w:t>
      </w:r>
      <w:r w:rsidRPr="00093D2D">
        <w:rPr>
          <w:sz w:val="24"/>
          <w:szCs w:val="24"/>
        </w:rPr>
        <w:t xml:space="preserve"> and giv</w:t>
      </w:r>
      <w:r>
        <w:rPr>
          <w:sz w:val="24"/>
          <w:szCs w:val="24"/>
        </w:rPr>
        <w:t>e</w:t>
      </w:r>
      <w:r w:rsidRPr="00093D2D">
        <w:rPr>
          <w:sz w:val="24"/>
          <w:szCs w:val="24"/>
        </w:rPr>
        <w:t xml:space="preserve"> 10 calendar days to contact the </w:t>
      </w:r>
      <w:r>
        <w:rPr>
          <w:sz w:val="24"/>
          <w:szCs w:val="24"/>
        </w:rPr>
        <w:t>Intake staff</w:t>
      </w:r>
      <w:r w:rsidRPr="00093D2D">
        <w:rPr>
          <w:sz w:val="24"/>
          <w:szCs w:val="24"/>
        </w:rPr>
        <w:t xml:space="preserve"> or the case will be closed.   </w:t>
      </w:r>
      <w:hyperlink r:id="rId22" w:history="1">
        <w:r w:rsidRPr="00093D2D">
          <w:rPr>
            <w:rStyle w:val="Hyperlink"/>
            <w:i/>
            <w:sz w:val="24"/>
            <w:szCs w:val="24"/>
          </w:rPr>
          <w:t xml:space="preserve">See </w:t>
        </w:r>
        <w:proofErr w:type="gramStart"/>
        <w:r w:rsidRPr="00093D2D">
          <w:rPr>
            <w:rStyle w:val="Hyperlink"/>
            <w:i/>
            <w:sz w:val="24"/>
            <w:szCs w:val="24"/>
          </w:rPr>
          <w:t>10 day</w:t>
        </w:r>
        <w:proofErr w:type="gramEnd"/>
        <w:r w:rsidRPr="00093D2D">
          <w:rPr>
            <w:rStyle w:val="Hyperlink"/>
            <w:i/>
            <w:sz w:val="24"/>
            <w:szCs w:val="24"/>
          </w:rPr>
          <w:t xml:space="preserve"> Letter</w:t>
        </w:r>
      </w:hyperlink>
      <w:r w:rsidRPr="00093D2D">
        <w:rPr>
          <w:i/>
          <w:sz w:val="24"/>
          <w:szCs w:val="24"/>
          <w:u w:val="single"/>
        </w:rPr>
        <w:t xml:space="preserve"> </w:t>
      </w:r>
    </w:p>
    <w:p w14:paraId="798906A1" w14:textId="77777777" w:rsidR="00DD713C" w:rsidRDefault="00DD713C" w:rsidP="00F35C78">
      <w:pPr>
        <w:pStyle w:val="NoSpacing"/>
        <w:numPr>
          <w:ilvl w:val="0"/>
          <w:numId w:val="35"/>
        </w:numPr>
        <w:rPr>
          <w:sz w:val="24"/>
          <w:szCs w:val="24"/>
        </w:rPr>
      </w:pPr>
      <w:r>
        <w:rPr>
          <w:sz w:val="24"/>
          <w:szCs w:val="24"/>
        </w:rPr>
        <w:t>Send</w:t>
      </w:r>
      <w:r w:rsidRPr="00C177A6">
        <w:rPr>
          <w:sz w:val="24"/>
          <w:szCs w:val="24"/>
        </w:rPr>
        <w:t xml:space="preserve"> a copy of the letter </w:t>
      </w:r>
      <w:r>
        <w:rPr>
          <w:sz w:val="24"/>
          <w:szCs w:val="24"/>
        </w:rPr>
        <w:t>to</w:t>
      </w:r>
      <w:r w:rsidRPr="00C177A6">
        <w:rPr>
          <w:sz w:val="24"/>
          <w:szCs w:val="24"/>
        </w:rPr>
        <w:t xml:space="preserve"> DMS</w:t>
      </w:r>
      <w:r>
        <w:rPr>
          <w:sz w:val="24"/>
          <w:szCs w:val="24"/>
        </w:rPr>
        <w:t>.</w:t>
      </w:r>
    </w:p>
    <w:p w14:paraId="18D03CA3" w14:textId="11F3E0CF" w:rsidR="00DD713C" w:rsidRPr="00564D6E" w:rsidRDefault="00DD713C" w:rsidP="00F35C78">
      <w:pPr>
        <w:pStyle w:val="NoSpacing"/>
        <w:numPr>
          <w:ilvl w:val="0"/>
          <w:numId w:val="35"/>
        </w:numPr>
        <w:rPr>
          <w:sz w:val="24"/>
          <w:szCs w:val="24"/>
        </w:rPr>
      </w:pPr>
      <w:r w:rsidRPr="00564D6E">
        <w:rPr>
          <w:sz w:val="24"/>
          <w:szCs w:val="24"/>
        </w:rPr>
        <w:t xml:space="preserve">If the </w:t>
      </w:r>
      <w:r>
        <w:rPr>
          <w:sz w:val="24"/>
          <w:szCs w:val="24"/>
        </w:rPr>
        <w:t>applicant</w:t>
      </w:r>
      <w:r w:rsidRPr="00564D6E">
        <w:rPr>
          <w:sz w:val="24"/>
          <w:szCs w:val="24"/>
        </w:rPr>
        <w:t xml:space="preserve"> </w:t>
      </w:r>
      <w:r>
        <w:rPr>
          <w:sz w:val="24"/>
          <w:szCs w:val="24"/>
        </w:rPr>
        <w:t xml:space="preserve">or representative </w:t>
      </w:r>
      <w:r w:rsidRPr="00564D6E">
        <w:rPr>
          <w:sz w:val="24"/>
          <w:szCs w:val="24"/>
        </w:rPr>
        <w:t xml:space="preserve">does not respond to the </w:t>
      </w:r>
      <w:r w:rsidR="00BA079D" w:rsidRPr="00564D6E">
        <w:rPr>
          <w:sz w:val="24"/>
          <w:szCs w:val="24"/>
        </w:rPr>
        <w:t>10-day</w:t>
      </w:r>
      <w:r w:rsidRPr="00564D6E">
        <w:rPr>
          <w:sz w:val="24"/>
          <w:szCs w:val="24"/>
        </w:rPr>
        <w:t xml:space="preserve"> letter:</w:t>
      </w:r>
    </w:p>
    <w:p w14:paraId="07B2ED4B" w14:textId="77777777" w:rsidR="00DD713C" w:rsidRPr="00564D6E" w:rsidRDefault="00DD713C" w:rsidP="00F35C78">
      <w:pPr>
        <w:pStyle w:val="NoSpacing"/>
        <w:numPr>
          <w:ilvl w:val="1"/>
          <w:numId w:val="35"/>
        </w:numPr>
        <w:rPr>
          <w:sz w:val="24"/>
          <w:szCs w:val="24"/>
        </w:rPr>
      </w:pPr>
      <w:r w:rsidRPr="00564D6E">
        <w:rPr>
          <w:sz w:val="24"/>
          <w:szCs w:val="24"/>
        </w:rPr>
        <w:t>Inactivate</w:t>
      </w:r>
      <w:r>
        <w:rPr>
          <w:sz w:val="24"/>
          <w:szCs w:val="24"/>
        </w:rPr>
        <w:t xml:space="preserve"> client record</w:t>
      </w:r>
      <w:r w:rsidRPr="00564D6E">
        <w:rPr>
          <w:sz w:val="24"/>
          <w:szCs w:val="24"/>
        </w:rPr>
        <w:t xml:space="preserve"> </w:t>
      </w:r>
      <w:r>
        <w:rPr>
          <w:sz w:val="24"/>
          <w:szCs w:val="24"/>
        </w:rPr>
        <w:t xml:space="preserve">in </w:t>
      </w:r>
      <w:proofErr w:type="gramStart"/>
      <w:r w:rsidRPr="00564D6E">
        <w:rPr>
          <w:sz w:val="24"/>
          <w:szCs w:val="24"/>
        </w:rPr>
        <w:t>CARE</w:t>
      </w:r>
      <w:proofErr w:type="gramEnd"/>
    </w:p>
    <w:p w14:paraId="764612EF" w14:textId="77777777" w:rsidR="00DD713C" w:rsidRPr="00564D6E" w:rsidRDefault="00DD713C" w:rsidP="00F35C78">
      <w:pPr>
        <w:pStyle w:val="NoSpacing"/>
        <w:numPr>
          <w:ilvl w:val="1"/>
          <w:numId w:val="35"/>
        </w:numPr>
        <w:rPr>
          <w:sz w:val="24"/>
          <w:szCs w:val="24"/>
        </w:rPr>
      </w:pPr>
      <w:r w:rsidRPr="00564D6E">
        <w:rPr>
          <w:sz w:val="24"/>
          <w:szCs w:val="24"/>
        </w:rPr>
        <w:t xml:space="preserve">Update the </w:t>
      </w:r>
      <w:r>
        <w:rPr>
          <w:sz w:val="24"/>
          <w:szCs w:val="24"/>
        </w:rPr>
        <w:t>i</w:t>
      </w:r>
      <w:r w:rsidRPr="00564D6E">
        <w:rPr>
          <w:sz w:val="24"/>
          <w:szCs w:val="24"/>
        </w:rPr>
        <w:t xml:space="preserve">ntake </w:t>
      </w:r>
      <w:r>
        <w:rPr>
          <w:sz w:val="24"/>
          <w:szCs w:val="24"/>
        </w:rPr>
        <w:t>d</w:t>
      </w:r>
      <w:r w:rsidRPr="00564D6E">
        <w:rPr>
          <w:sz w:val="24"/>
          <w:szCs w:val="24"/>
        </w:rPr>
        <w:t xml:space="preserve">atabase to </w:t>
      </w:r>
      <w:r>
        <w:rPr>
          <w:sz w:val="24"/>
          <w:szCs w:val="24"/>
        </w:rPr>
        <w:t>‘</w:t>
      </w:r>
      <w:r w:rsidRPr="00564D6E">
        <w:rPr>
          <w:sz w:val="24"/>
          <w:szCs w:val="24"/>
        </w:rPr>
        <w:t xml:space="preserve">Information and </w:t>
      </w:r>
      <w:proofErr w:type="gramStart"/>
      <w:r w:rsidRPr="00564D6E">
        <w:rPr>
          <w:sz w:val="24"/>
          <w:szCs w:val="24"/>
        </w:rPr>
        <w:t>Referral</w:t>
      </w:r>
      <w:r>
        <w:rPr>
          <w:sz w:val="24"/>
          <w:szCs w:val="24"/>
        </w:rPr>
        <w:t>’</w:t>
      </w:r>
      <w:proofErr w:type="gramEnd"/>
    </w:p>
    <w:p w14:paraId="79515FF8" w14:textId="77777777" w:rsidR="00DD713C" w:rsidRDefault="00DD713C" w:rsidP="00F35C78">
      <w:pPr>
        <w:pStyle w:val="NoSpacing"/>
        <w:numPr>
          <w:ilvl w:val="1"/>
          <w:numId w:val="35"/>
        </w:numPr>
        <w:rPr>
          <w:sz w:val="24"/>
          <w:szCs w:val="24"/>
        </w:rPr>
      </w:pPr>
      <w:r w:rsidRPr="00564D6E">
        <w:rPr>
          <w:sz w:val="24"/>
          <w:szCs w:val="24"/>
        </w:rPr>
        <w:t xml:space="preserve">Send a 14-443 to financial </w:t>
      </w:r>
      <w:r>
        <w:rPr>
          <w:sz w:val="24"/>
          <w:szCs w:val="24"/>
        </w:rPr>
        <w:t>documenting</w:t>
      </w:r>
      <w:r w:rsidRPr="00564D6E">
        <w:rPr>
          <w:sz w:val="24"/>
          <w:szCs w:val="24"/>
        </w:rPr>
        <w:t xml:space="preserve"> </w:t>
      </w:r>
      <w:proofErr w:type="gramStart"/>
      <w:r>
        <w:rPr>
          <w:sz w:val="24"/>
          <w:szCs w:val="24"/>
        </w:rPr>
        <w:t>outcome</w:t>
      </w:r>
      <w:proofErr w:type="gramEnd"/>
    </w:p>
    <w:p w14:paraId="41DBA4C1" w14:textId="77777777" w:rsidR="00DD713C" w:rsidRPr="006E5B58" w:rsidRDefault="00DD713C" w:rsidP="00F35C78">
      <w:pPr>
        <w:pStyle w:val="NoSpacing"/>
        <w:numPr>
          <w:ilvl w:val="0"/>
          <w:numId w:val="35"/>
        </w:numPr>
        <w:rPr>
          <w:b/>
          <w:i/>
          <w:sz w:val="28"/>
          <w:szCs w:val="28"/>
        </w:rPr>
      </w:pPr>
      <w:r>
        <w:rPr>
          <w:sz w:val="24"/>
          <w:szCs w:val="24"/>
        </w:rPr>
        <w:t>Document all activities in the SER in CARE</w:t>
      </w:r>
    </w:p>
    <w:p w14:paraId="224C5D1A" w14:textId="77777777" w:rsidR="00DD713C" w:rsidRDefault="00DD713C" w:rsidP="00DD713C"/>
    <w:p w14:paraId="669C71E1" w14:textId="77777777" w:rsidR="00DD713C" w:rsidRPr="002F073B" w:rsidRDefault="00DD713C" w:rsidP="002F073B">
      <w:pPr>
        <w:pStyle w:val="Heading2"/>
        <w:rPr>
          <w:sz w:val="24"/>
          <w:szCs w:val="24"/>
        </w:rPr>
      </w:pPr>
      <w:bookmarkStart w:id="47" w:name="nursing_facility"/>
      <w:bookmarkStart w:id="48" w:name="_Toc142328173"/>
      <w:r w:rsidRPr="00DD713C">
        <w:t>What if the referral is from a nursing facility?</w:t>
      </w:r>
      <w:bookmarkEnd w:id="47"/>
      <w:bookmarkEnd w:id="48"/>
    </w:p>
    <w:p w14:paraId="1AC9B0DD" w14:textId="3D3100AE" w:rsidR="00DD713C" w:rsidRPr="00B52E68" w:rsidRDefault="00DD713C" w:rsidP="00DD713C">
      <w:pPr>
        <w:pStyle w:val="NoSpacing"/>
        <w:rPr>
          <w:sz w:val="24"/>
          <w:szCs w:val="24"/>
        </w:rPr>
      </w:pPr>
      <w:r w:rsidRPr="00B52E68">
        <w:rPr>
          <w:sz w:val="24"/>
          <w:szCs w:val="24"/>
        </w:rPr>
        <w:t xml:space="preserve">A nursing facility must submit a </w:t>
      </w:r>
      <w:hyperlink r:id="rId23" w:history="1">
        <w:r w:rsidR="008B1387">
          <w:rPr>
            <w:rStyle w:val="Hyperlink"/>
            <w:sz w:val="24"/>
            <w:szCs w:val="24"/>
          </w:rPr>
          <w:t>Nursing Facility Notice of Action (NOA) (15-031)</w:t>
        </w:r>
      </w:hyperlink>
      <w:r w:rsidR="008B1387">
        <w:rPr>
          <w:sz w:val="24"/>
          <w:szCs w:val="24"/>
        </w:rPr>
        <w:t xml:space="preserve">  </w:t>
      </w:r>
      <w:r w:rsidRPr="00B52E68">
        <w:rPr>
          <w:sz w:val="24"/>
          <w:szCs w:val="24"/>
        </w:rPr>
        <w:t>for all Medicaid clients in the facility</w:t>
      </w:r>
      <w:r>
        <w:rPr>
          <w:sz w:val="24"/>
          <w:szCs w:val="24"/>
        </w:rPr>
        <w:t xml:space="preserve"> </w:t>
      </w:r>
      <w:r w:rsidRPr="00B52E68">
        <w:rPr>
          <w:sz w:val="24"/>
          <w:szCs w:val="24"/>
        </w:rPr>
        <w:t xml:space="preserve">(for financial).  The facility must also submit an </w:t>
      </w:r>
      <w:ins w:id="49" w:author="Aubert, Dru  (DSHS/ALTSA/HCS)" w:date="2023-12-14T16:39:00Z">
        <w:r w:rsidR="00E12A7E">
          <w:rPr>
            <w:sz w:val="24"/>
            <w:szCs w:val="24"/>
          </w:rPr>
          <w:fldChar w:fldCharType="begin"/>
        </w:r>
        <w:r w:rsidR="00E12A7E">
          <w:rPr>
            <w:sz w:val="24"/>
            <w:szCs w:val="24"/>
          </w:rPr>
          <w:instrText>HYPERLINK "https://www.dshs.wa.gov/office-of-the-secretary/forms?field_number_value=10-570&amp;title="</w:instrText>
        </w:r>
        <w:r w:rsidR="00E12A7E">
          <w:rPr>
            <w:sz w:val="24"/>
            <w:szCs w:val="24"/>
          </w:rPr>
        </w:r>
        <w:r w:rsidR="00E12A7E">
          <w:rPr>
            <w:sz w:val="24"/>
            <w:szCs w:val="24"/>
          </w:rPr>
          <w:fldChar w:fldCharType="separate"/>
        </w:r>
        <w:r w:rsidRPr="00E12A7E">
          <w:rPr>
            <w:rStyle w:val="Hyperlink"/>
            <w:sz w:val="24"/>
            <w:szCs w:val="24"/>
          </w:rPr>
          <w:t>Intake and Referral</w:t>
        </w:r>
        <w:r w:rsidR="00E12A7E">
          <w:rPr>
            <w:sz w:val="24"/>
            <w:szCs w:val="24"/>
          </w:rPr>
          <w:fldChar w:fldCharType="end"/>
        </w:r>
      </w:ins>
      <w:r w:rsidRPr="00B52E68">
        <w:rPr>
          <w:sz w:val="24"/>
          <w:szCs w:val="24"/>
        </w:rPr>
        <w:t xml:space="preserve"> form so that a </w:t>
      </w:r>
      <w:r>
        <w:rPr>
          <w:sz w:val="24"/>
          <w:szCs w:val="24"/>
        </w:rPr>
        <w:t>Social Service Specialist</w:t>
      </w:r>
      <w:r w:rsidR="008B1387">
        <w:rPr>
          <w:sz w:val="24"/>
          <w:szCs w:val="24"/>
        </w:rPr>
        <w:t xml:space="preserve"> (SSS)</w:t>
      </w:r>
      <w:r w:rsidRPr="00B52E68">
        <w:rPr>
          <w:sz w:val="24"/>
          <w:szCs w:val="24"/>
        </w:rPr>
        <w:t>/</w:t>
      </w:r>
      <w:r w:rsidR="008B1387">
        <w:rPr>
          <w:sz w:val="24"/>
          <w:szCs w:val="24"/>
        </w:rPr>
        <w:t>Nursing Facility Case Manager (</w:t>
      </w:r>
      <w:r w:rsidRPr="00B52E68">
        <w:rPr>
          <w:sz w:val="24"/>
          <w:szCs w:val="24"/>
        </w:rPr>
        <w:t>NFCM</w:t>
      </w:r>
      <w:r w:rsidR="008B1387">
        <w:rPr>
          <w:sz w:val="24"/>
          <w:szCs w:val="24"/>
        </w:rPr>
        <w:t>)</w:t>
      </w:r>
      <w:r w:rsidRPr="00B52E68">
        <w:rPr>
          <w:sz w:val="24"/>
          <w:szCs w:val="24"/>
        </w:rPr>
        <w:t xml:space="preserve"> is assigned to the case.</w:t>
      </w:r>
      <w:r>
        <w:rPr>
          <w:sz w:val="24"/>
          <w:szCs w:val="24"/>
        </w:rPr>
        <w:t xml:space="preserve">  </w:t>
      </w:r>
    </w:p>
    <w:p w14:paraId="4692C5E2" w14:textId="77777777" w:rsidR="00DD713C" w:rsidRDefault="00DD713C" w:rsidP="00F35C78">
      <w:pPr>
        <w:pStyle w:val="NoSpacing"/>
        <w:numPr>
          <w:ilvl w:val="0"/>
          <w:numId w:val="36"/>
        </w:numPr>
        <w:ind w:left="1170"/>
        <w:rPr>
          <w:sz w:val="24"/>
          <w:szCs w:val="24"/>
        </w:rPr>
      </w:pPr>
      <w:r w:rsidRPr="00B52E68">
        <w:rPr>
          <w:sz w:val="24"/>
          <w:szCs w:val="24"/>
        </w:rPr>
        <w:t xml:space="preserve">Once </w:t>
      </w:r>
      <w:r>
        <w:rPr>
          <w:sz w:val="24"/>
          <w:szCs w:val="24"/>
        </w:rPr>
        <w:t xml:space="preserve">a </w:t>
      </w:r>
      <w:r w:rsidRPr="00B52E68">
        <w:rPr>
          <w:sz w:val="24"/>
          <w:szCs w:val="24"/>
        </w:rPr>
        <w:t xml:space="preserve">referral </w:t>
      </w:r>
      <w:r>
        <w:rPr>
          <w:sz w:val="24"/>
          <w:szCs w:val="24"/>
        </w:rPr>
        <w:t xml:space="preserve">is </w:t>
      </w:r>
      <w:r w:rsidRPr="00B52E68">
        <w:rPr>
          <w:sz w:val="24"/>
          <w:szCs w:val="24"/>
        </w:rPr>
        <w:t xml:space="preserve">received from </w:t>
      </w:r>
      <w:r>
        <w:rPr>
          <w:sz w:val="24"/>
          <w:szCs w:val="24"/>
        </w:rPr>
        <w:t>a Nursing Facility,</w:t>
      </w:r>
      <w:r w:rsidRPr="00B52E68">
        <w:rPr>
          <w:sz w:val="24"/>
          <w:szCs w:val="24"/>
        </w:rPr>
        <w:t xml:space="preserve"> the </w:t>
      </w:r>
      <w:r>
        <w:rPr>
          <w:sz w:val="24"/>
          <w:szCs w:val="24"/>
        </w:rPr>
        <w:t>Intake staff</w:t>
      </w:r>
      <w:r w:rsidRPr="00B52E68">
        <w:rPr>
          <w:sz w:val="24"/>
          <w:szCs w:val="24"/>
        </w:rPr>
        <w:t xml:space="preserve"> will review Barcode to determine financial status</w:t>
      </w:r>
      <w:r>
        <w:rPr>
          <w:sz w:val="24"/>
          <w:szCs w:val="24"/>
        </w:rPr>
        <w:t>, check eligibility in ACES and</w:t>
      </w:r>
      <w:r w:rsidRPr="00B52E68">
        <w:rPr>
          <w:sz w:val="24"/>
          <w:szCs w:val="24"/>
        </w:rPr>
        <w:t xml:space="preserve"> determine if the individual is in CARE</w:t>
      </w:r>
      <w:r>
        <w:rPr>
          <w:sz w:val="24"/>
          <w:szCs w:val="24"/>
        </w:rPr>
        <w:t xml:space="preserve">. If an application is submitted or the individual is Medicaid eligible, assign to appropriate NFCM for functional assessment and refer to </w:t>
      </w:r>
      <w:hyperlink r:id="rId24" w:history="1">
        <w:r w:rsidR="00AE4CB6">
          <w:rPr>
            <w:rStyle w:val="Hyperlink"/>
            <w:sz w:val="24"/>
            <w:szCs w:val="24"/>
          </w:rPr>
          <w:t>Chapter 10</w:t>
        </w:r>
      </w:hyperlink>
      <w:r w:rsidR="00AE4CB6">
        <w:rPr>
          <w:sz w:val="24"/>
          <w:szCs w:val="24"/>
        </w:rPr>
        <w:t xml:space="preserve">  </w:t>
      </w:r>
      <w:r>
        <w:rPr>
          <w:sz w:val="24"/>
          <w:szCs w:val="24"/>
        </w:rPr>
        <w:t>of the</w:t>
      </w:r>
      <w:r w:rsidR="00AE4CB6">
        <w:rPr>
          <w:sz w:val="24"/>
          <w:szCs w:val="24"/>
        </w:rPr>
        <w:t xml:space="preserve"> LTC Manual</w:t>
      </w:r>
      <w:r>
        <w:rPr>
          <w:sz w:val="24"/>
          <w:szCs w:val="24"/>
        </w:rPr>
        <w:t xml:space="preserve"> for clarification.</w:t>
      </w:r>
    </w:p>
    <w:p w14:paraId="07BE4067" w14:textId="77777777" w:rsidR="00DD713C" w:rsidRPr="00947CE3" w:rsidRDefault="00DD713C" w:rsidP="00F35C78">
      <w:pPr>
        <w:pStyle w:val="NoSpacing"/>
        <w:numPr>
          <w:ilvl w:val="0"/>
          <w:numId w:val="36"/>
        </w:numPr>
        <w:ind w:left="1170"/>
        <w:rPr>
          <w:sz w:val="24"/>
          <w:szCs w:val="24"/>
        </w:rPr>
      </w:pPr>
      <w:r w:rsidRPr="00947CE3">
        <w:rPr>
          <w:sz w:val="24"/>
          <w:szCs w:val="24"/>
        </w:rPr>
        <w:t xml:space="preserve">If the </w:t>
      </w:r>
      <w:r>
        <w:rPr>
          <w:sz w:val="24"/>
          <w:szCs w:val="24"/>
        </w:rPr>
        <w:t>client record</w:t>
      </w:r>
      <w:r w:rsidRPr="00947CE3">
        <w:rPr>
          <w:sz w:val="24"/>
          <w:szCs w:val="24"/>
        </w:rPr>
        <w:t xml:space="preserve"> is active in CARE and assigned to an AAA </w:t>
      </w:r>
      <w:r>
        <w:rPr>
          <w:sz w:val="24"/>
          <w:szCs w:val="24"/>
        </w:rPr>
        <w:t xml:space="preserve">case manager </w:t>
      </w:r>
      <w:r w:rsidRPr="00947CE3">
        <w:rPr>
          <w:sz w:val="24"/>
          <w:szCs w:val="24"/>
        </w:rPr>
        <w:t xml:space="preserve">or HCS </w:t>
      </w:r>
      <w:r>
        <w:rPr>
          <w:sz w:val="24"/>
          <w:szCs w:val="24"/>
        </w:rPr>
        <w:t>SSS, determine if:</w:t>
      </w:r>
      <w:r w:rsidRPr="00947CE3">
        <w:rPr>
          <w:sz w:val="24"/>
          <w:szCs w:val="24"/>
        </w:rPr>
        <w:t xml:space="preserve"> </w:t>
      </w:r>
    </w:p>
    <w:p w14:paraId="28B965F8" w14:textId="77777777" w:rsidR="00DD713C" w:rsidRPr="00947CE3" w:rsidRDefault="00DD713C" w:rsidP="00F35C78">
      <w:pPr>
        <w:pStyle w:val="NoSpacing"/>
        <w:numPr>
          <w:ilvl w:val="1"/>
          <w:numId w:val="37"/>
        </w:numPr>
        <w:ind w:left="1800"/>
        <w:rPr>
          <w:sz w:val="24"/>
          <w:szCs w:val="24"/>
        </w:rPr>
      </w:pPr>
      <w:r>
        <w:rPr>
          <w:sz w:val="24"/>
          <w:szCs w:val="24"/>
        </w:rPr>
        <w:t xml:space="preserve">there is a current </w:t>
      </w:r>
      <w:proofErr w:type="gramStart"/>
      <w:r>
        <w:rPr>
          <w:sz w:val="24"/>
          <w:szCs w:val="24"/>
        </w:rPr>
        <w:t>assessment</w:t>
      </w:r>
      <w:proofErr w:type="gramEnd"/>
    </w:p>
    <w:p w14:paraId="6B89978F" w14:textId="77777777" w:rsidR="00DD713C" w:rsidRPr="00947CE3" w:rsidRDefault="00DD713C" w:rsidP="00F35C78">
      <w:pPr>
        <w:pStyle w:val="NoSpacing"/>
        <w:numPr>
          <w:ilvl w:val="1"/>
          <w:numId w:val="37"/>
        </w:numPr>
        <w:ind w:left="1800"/>
        <w:rPr>
          <w:sz w:val="24"/>
          <w:szCs w:val="24"/>
        </w:rPr>
      </w:pPr>
      <w:r>
        <w:rPr>
          <w:sz w:val="24"/>
          <w:szCs w:val="24"/>
        </w:rPr>
        <w:t xml:space="preserve">how long </w:t>
      </w:r>
      <w:r w:rsidRPr="00947CE3">
        <w:rPr>
          <w:sz w:val="24"/>
          <w:szCs w:val="24"/>
        </w:rPr>
        <w:t xml:space="preserve">the client </w:t>
      </w:r>
      <w:r>
        <w:rPr>
          <w:sz w:val="24"/>
          <w:szCs w:val="24"/>
        </w:rPr>
        <w:t xml:space="preserve">has </w:t>
      </w:r>
      <w:r w:rsidRPr="00947CE3">
        <w:rPr>
          <w:sz w:val="24"/>
          <w:szCs w:val="24"/>
        </w:rPr>
        <w:t xml:space="preserve">been out of their </w:t>
      </w:r>
      <w:r>
        <w:rPr>
          <w:sz w:val="24"/>
          <w:szCs w:val="24"/>
        </w:rPr>
        <w:t>residence</w:t>
      </w:r>
      <w:r w:rsidRPr="00947CE3">
        <w:rPr>
          <w:sz w:val="24"/>
          <w:szCs w:val="24"/>
        </w:rPr>
        <w:t xml:space="preserve"> </w:t>
      </w:r>
      <w:r>
        <w:rPr>
          <w:sz w:val="24"/>
          <w:szCs w:val="24"/>
        </w:rPr>
        <w:t xml:space="preserve">(more </w:t>
      </w:r>
      <w:r w:rsidRPr="00947CE3">
        <w:rPr>
          <w:sz w:val="24"/>
          <w:szCs w:val="24"/>
        </w:rPr>
        <w:t>or less than 30 days</w:t>
      </w:r>
      <w:r>
        <w:rPr>
          <w:sz w:val="24"/>
          <w:szCs w:val="24"/>
        </w:rPr>
        <w:t>)</w:t>
      </w:r>
      <w:r w:rsidRPr="00947CE3">
        <w:rPr>
          <w:sz w:val="24"/>
          <w:szCs w:val="24"/>
        </w:rPr>
        <w:t xml:space="preserve">  </w:t>
      </w:r>
    </w:p>
    <w:p w14:paraId="18883932" w14:textId="77777777" w:rsidR="00AE4CB6" w:rsidRDefault="00DD713C" w:rsidP="00F35C78">
      <w:pPr>
        <w:pStyle w:val="NoSpacing"/>
        <w:numPr>
          <w:ilvl w:val="1"/>
          <w:numId w:val="37"/>
        </w:numPr>
        <w:ind w:left="1800"/>
        <w:rPr>
          <w:sz w:val="24"/>
          <w:szCs w:val="24"/>
        </w:rPr>
      </w:pPr>
      <w:r w:rsidRPr="00734493">
        <w:rPr>
          <w:sz w:val="24"/>
          <w:szCs w:val="24"/>
        </w:rPr>
        <w:t>the client is choosing</w:t>
      </w:r>
      <w:r w:rsidRPr="00E12E3F">
        <w:rPr>
          <w:sz w:val="24"/>
          <w:szCs w:val="24"/>
        </w:rPr>
        <w:t xml:space="preserve"> to return to their prior living situation or to change their living situation upon </w:t>
      </w:r>
      <w:proofErr w:type="gramStart"/>
      <w:r w:rsidRPr="00E12E3F">
        <w:rPr>
          <w:sz w:val="24"/>
          <w:szCs w:val="24"/>
        </w:rPr>
        <w:t>discharge</w:t>
      </w:r>
      <w:proofErr w:type="gramEnd"/>
      <w:r w:rsidRPr="00E12E3F">
        <w:rPr>
          <w:sz w:val="24"/>
          <w:szCs w:val="24"/>
        </w:rPr>
        <w:t xml:space="preserve"> </w:t>
      </w:r>
    </w:p>
    <w:p w14:paraId="3D06EA89" w14:textId="77777777" w:rsidR="00DD713C" w:rsidRPr="00AE4CB6" w:rsidRDefault="00AE4CB6" w:rsidP="00F35C78">
      <w:pPr>
        <w:pStyle w:val="NoSpacing"/>
        <w:numPr>
          <w:ilvl w:val="0"/>
          <w:numId w:val="36"/>
        </w:numPr>
        <w:ind w:left="1170"/>
        <w:rPr>
          <w:sz w:val="24"/>
          <w:szCs w:val="24"/>
        </w:rPr>
      </w:pPr>
      <w:r w:rsidRPr="00AE4CB6">
        <w:rPr>
          <w:sz w:val="24"/>
          <w:szCs w:val="24"/>
        </w:rPr>
        <w:t>Submit</w:t>
      </w:r>
      <w:r w:rsidR="00DD713C" w:rsidRPr="00AE4CB6">
        <w:rPr>
          <w:sz w:val="24"/>
          <w:szCs w:val="24"/>
        </w:rPr>
        <w:t xml:space="preserve"> </w:t>
      </w:r>
      <w:r w:rsidRPr="00AE4CB6">
        <w:rPr>
          <w:sz w:val="24"/>
          <w:szCs w:val="24"/>
        </w:rPr>
        <w:t xml:space="preserve">a </w:t>
      </w:r>
      <w:r w:rsidR="00DD713C" w:rsidRPr="00AE4CB6">
        <w:rPr>
          <w:sz w:val="24"/>
          <w:szCs w:val="24"/>
        </w:rPr>
        <w:t xml:space="preserve">14-443 to Public Benefits Specialist to notify them of the client’s </w:t>
      </w:r>
      <w:proofErr w:type="gramStart"/>
      <w:r w:rsidR="00DD713C" w:rsidRPr="00AE4CB6">
        <w:rPr>
          <w:sz w:val="24"/>
          <w:szCs w:val="24"/>
        </w:rPr>
        <w:t>hospitalization</w:t>
      </w:r>
      <w:proofErr w:type="gramEnd"/>
    </w:p>
    <w:p w14:paraId="4D606C86" w14:textId="77777777" w:rsidR="00DD713C" w:rsidRDefault="00DD713C" w:rsidP="00F35C78">
      <w:pPr>
        <w:pStyle w:val="NoSpacing"/>
        <w:numPr>
          <w:ilvl w:val="0"/>
          <w:numId w:val="36"/>
        </w:numPr>
        <w:ind w:left="1170"/>
        <w:rPr>
          <w:sz w:val="24"/>
          <w:szCs w:val="24"/>
        </w:rPr>
      </w:pPr>
      <w:r>
        <w:rPr>
          <w:sz w:val="24"/>
          <w:szCs w:val="24"/>
        </w:rPr>
        <w:t xml:space="preserve">The holding agency will transfer the case as </w:t>
      </w:r>
      <w:proofErr w:type="gramStart"/>
      <w:r>
        <w:rPr>
          <w:sz w:val="24"/>
          <w:szCs w:val="24"/>
        </w:rPr>
        <w:t>appropriate</w:t>
      </w:r>
      <w:proofErr w:type="gramEnd"/>
    </w:p>
    <w:p w14:paraId="073039F5" w14:textId="77777777" w:rsidR="00DD713C" w:rsidRPr="00BC7E79" w:rsidRDefault="00DD713C" w:rsidP="00F35C78">
      <w:pPr>
        <w:pStyle w:val="NoSpacing"/>
        <w:numPr>
          <w:ilvl w:val="0"/>
          <w:numId w:val="36"/>
        </w:numPr>
        <w:ind w:left="1170"/>
        <w:rPr>
          <w:sz w:val="24"/>
          <w:szCs w:val="24"/>
        </w:rPr>
      </w:pPr>
      <w:r>
        <w:rPr>
          <w:sz w:val="24"/>
          <w:szCs w:val="24"/>
        </w:rPr>
        <w:lastRenderedPageBreak/>
        <w:t>Document all activities in a SER in CARE</w:t>
      </w:r>
    </w:p>
    <w:p w14:paraId="602C2758" w14:textId="77777777" w:rsidR="00DD713C" w:rsidRDefault="00DD713C" w:rsidP="00DD713C"/>
    <w:p w14:paraId="18EE55C7" w14:textId="77777777" w:rsidR="00AE4CB6" w:rsidRPr="002F073B" w:rsidRDefault="00AE4CB6" w:rsidP="002F073B">
      <w:pPr>
        <w:pStyle w:val="Heading2"/>
      </w:pPr>
      <w:bookmarkStart w:id="50" w:name="hospital"/>
      <w:bookmarkStart w:id="51" w:name="_Toc142328174"/>
      <w:r w:rsidRPr="00AE4CB6">
        <w:t>What if the referral is from a hospital?</w:t>
      </w:r>
      <w:bookmarkEnd w:id="50"/>
      <w:bookmarkEnd w:id="51"/>
    </w:p>
    <w:p w14:paraId="0A5D81F9" w14:textId="77777777" w:rsidR="00AE4CB6" w:rsidRDefault="00AE4CB6" w:rsidP="00F35C78">
      <w:pPr>
        <w:pStyle w:val="NoSpacing"/>
        <w:numPr>
          <w:ilvl w:val="0"/>
          <w:numId w:val="40"/>
        </w:numPr>
        <w:ind w:left="1170"/>
        <w:rPr>
          <w:sz w:val="24"/>
          <w:szCs w:val="24"/>
        </w:rPr>
      </w:pPr>
      <w:r>
        <w:rPr>
          <w:sz w:val="24"/>
          <w:szCs w:val="24"/>
        </w:rPr>
        <w:t>By the next business day</w:t>
      </w:r>
      <w:r w:rsidRPr="00947CE3">
        <w:rPr>
          <w:sz w:val="24"/>
          <w:szCs w:val="24"/>
        </w:rPr>
        <w:t xml:space="preserve"> </w:t>
      </w:r>
      <w:r>
        <w:rPr>
          <w:sz w:val="24"/>
          <w:szCs w:val="24"/>
        </w:rPr>
        <w:t>after</w:t>
      </w:r>
      <w:r w:rsidRPr="00947CE3">
        <w:rPr>
          <w:sz w:val="24"/>
          <w:szCs w:val="24"/>
        </w:rPr>
        <w:t xml:space="preserve"> receipt of any </w:t>
      </w:r>
      <w:r>
        <w:rPr>
          <w:sz w:val="24"/>
          <w:szCs w:val="24"/>
        </w:rPr>
        <w:t>h</w:t>
      </w:r>
      <w:r w:rsidRPr="00947CE3">
        <w:rPr>
          <w:sz w:val="24"/>
          <w:szCs w:val="24"/>
        </w:rPr>
        <w:t xml:space="preserve">ospital </w:t>
      </w:r>
      <w:r>
        <w:rPr>
          <w:sz w:val="24"/>
          <w:szCs w:val="24"/>
        </w:rPr>
        <w:t>r</w:t>
      </w:r>
      <w:r w:rsidRPr="00947CE3">
        <w:rPr>
          <w:sz w:val="24"/>
          <w:szCs w:val="24"/>
        </w:rPr>
        <w:t xml:space="preserve">eferral, </w:t>
      </w:r>
      <w:r>
        <w:rPr>
          <w:sz w:val="24"/>
          <w:szCs w:val="24"/>
        </w:rPr>
        <w:t>Intake staff</w:t>
      </w:r>
      <w:r w:rsidRPr="00947CE3">
        <w:rPr>
          <w:sz w:val="24"/>
          <w:szCs w:val="24"/>
        </w:rPr>
        <w:t xml:space="preserve"> will review Barcode to determine financial </w:t>
      </w:r>
      <w:proofErr w:type="gramStart"/>
      <w:r w:rsidRPr="00947CE3">
        <w:rPr>
          <w:sz w:val="24"/>
          <w:szCs w:val="24"/>
        </w:rPr>
        <w:t>status</w:t>
      </w:r>
      <w:proofErr w:type="gramEnd"/>
    </w:p>
    <w:p w14:paraId="404FD64B" w14:textId="77777777" w:rsidR="00AE4CB6" w:rsidRDefault="00AE4CB6" w:rsidP="00F35C78">
      <w:pPr>
        <w:pStyle w:val="NoSpacing"/>
        <w:numPr>
          <w:ilvl w:val="0"/>
          <w:numId w:val="40"/>
        </w:numPr>
        <w:ind w:left="1170"/>
        <w:rPr>
          <w:sz w:val="24"/>
          <w:szCs w:val="24"/>
        </w:rPr>
      </w:pPr>
      <w:r>
        <w:rPr>
          <w:sz w:val="24"/>
          <w:szCs w:val="24"/>
        </w:rPr>
        <w:t>Check eligibility in ACES and</w:t>
      </w:r>
      <w:r w:rsidRPr="00947CE3">
        <w:rPr>
          <w:sz w:val="24"/>
          <w:szCs w:val="24"/>
        </w:rPr>
        <w:t xml:space="preserve"> </w:t>
      </w:r>
      <w:r>
        <w:rPr>
          <w:sz w:val="24"/>
          <w:szCs w:val="24"/>
        </w:rPr>
        <w:t>determine if individual is in</w:t>
      </w:r>
      <w:r w:rsidRPr="00947CE3">
        <w:rPr>
          <w:sz w:val="24"/>
          <w:szCs w:val="24"/>
        </w:rPr>
        <w:t xml:space="preserve"> CARE</w:t>
      </w:r>
      <w:r>
        <w:rPr>
          <w:sz w:val="24"/>
          <w:szCs w:val="24"/>
        </w:rPr>
        <w:t>.</w:t>
      </w:r>
      <w:r w:rsidRPr="00947CE3">
        <w:rPr>
          <w:sz w:val="24"/>
          <w:szCs w:val="24"/>
        </w:rPr>
        <w:t xml:space="preserve"> </w:t>
      </w:r>
    </w:p>
    <w:p w14:paraId="51DCD4DC" w14:textId="77777777" w:rsidR="00AE4CB6" w:rsidRPr="00AE4CB6" w:rsidRDefault="00AE4CB6" w:rsidP="00F35C78">
      <w:pPr>
        <w:pStyle w:val="NoSpacing"/>
        <w:numPr>
          <w:ilvl w:val="0"/>
          <w:numId w:val="40"/>
        </w:numPr>
        <w:ind w:left="1170"/>
        <w:rPr>
          <w:sz w:val="24"/>
          <w:szCs w:val="24"/>
        </w:rPr>
      </w:pPr>
      <w:r>
        <w:rPr>
          <w:sz w:val="24"/>
          <w:szCs w:val="24"/>
        </w:rPr>
        <w:t>C</w:t>
      </w:r>
      <w:r w:rsidRPr="00947CE3">
        <w:rPr>
          <w:sz w:val="24"/>
          <w:szCs w:val="24"/>
        </w:rPr>
        <w:t xml:space="preserve">ontact the referring </w:t>
      </w:r>
      <w:r>
        <w:rPr>
          <w:sz w:val="24"/>
          <w:szCs w:val="24"/>
        </w:rPr>
        <w:t>d</w:t>
      </w:r>
      <w:r w:rsidRPr="00947CE3">
        <w:rPr>
          <w:sz w:val="24"/>
          <w:szCs w:val="24"/>
        </w:rPr>
        <w:t xml:space="preserve">ischarge </w:t>
      </w:r>
      <w:r>
        <w:rPr>
          <w:sz w:val="24"/>
          <w:szCs w:val="24"/>
        </w:rPr>
        <w:t>p</w:t>
      </w:r>
      <w:r w:rsidRPr="00947CE3">
        <w:rPr>
          <w:sz w:val="24"/>
          <w:szCs w:val="24"/>
        </w:rPr>
        <w:t xml:space="preserve">lanner </w:t>
      </w:r>
      <w:r>
        <w:rPr>
          <w:sz w:val="24"/>
          <w:szCs w:val="24"/>
        </w:rPr>
        <w:t>at the hospital</w:t>
      </w:r>
      <w:r w:rsidRPr="00947CE3">
        <w:rPr>
          <w:sz w:val="24"/>
          <w:szCs w:val="24"/>
        </w:rPr>
        <w:t xml:space="preserve"> to determine the following</w:t>
      </w:r>
      <w:r>
        <w:rPr>
          <w:sz w:val="24"/>
          <w:szCs w:val="24"/>
        </w:rPr>
        <w:t>, if the information was not already provided</w:t>
      </w:r>
      <w:r w:rsidRPr="00947CE3">
        <w:rPr>
          <w:sz w:val="24"/>
          <w:szCs w:val="24"/>
        </w:rPr>
        <w:t xml:space="preserve">: </w:t>
      </w:r>
    </w:p>
    <w:p w14:paraId="1FDEDF0E" w14:textId="77777777" w:rsidR="00AE4CB6" w:rsidRPr="00947CE3" w:rsidRDefault="00AE4CB6" w:rsidP="00F35C78">
      <w:pPr>
        <w:pStyle w:val="NoSpacing"/>
        <w:numPr>
          <w:ilvl w:val="0"/>
          <w:numId w:val="38"/>
        </w:numPr>
        <w:ind w:left="1800"/>
        <w:rPr>
          <w:sz w:val="24"/>
          <w:szCs w:val="24"/>
        </w:rPr>
      </w:pPr>
      <w:r w:rsidRPr="00947CE3">
        <w:rPr>
          <w:sz w:val="24"/>
          <w:szCs w:val="24"/>
        </w:rPr>
        <w:t xml:space="preserve">Is the </w:t>
      </w:r>
      <w:r>
        <w:rPr>
          <w:sz w:val="24"/>
          <w:szCs w:val="24"/>
        </w:rPr>
        <w:t>individual</w:t>
      </w:r>
      <w:r w:rsidRPr="00947CE3">
        <w:rPr>
          <w:sz w:val="24"/>
          <w:szCs w:val="24"/>
        </w:rPr>
        <w:t xml:space="preserve"> still </w:t>
      </w:r>
      <w:r>
        <w:rPr>
          <w:sz w:val="24"/>
          <w:szCs w:val="24"/>
        </w:rPr>
        <w:t>at the hospital</w:t>
      </w:r>
      <w:r w:rsidRPr="00947CE3">
        <w:rPr>
          <w:sz w:val="24"/>
          <w:szCs w:val="24"/>
        </w:rPr>
        <w:t>?</w:t>
      </w:r>
    </w:p>
    <w:p w14:paraId="441FDB7A" w14:textId="77777777" w:rsidR="00AE4CB6" w:rsidRDefault="00AE4CB6" w:rsidP="00F35C78">
      <w:pPr>
        <w:pStyle w:val="NoSpacing"/>
        <w:numPr>
          <w:ilvl w:val="0"/>
          <w:numId w:val="38"/>
        </w:numPr>
        <w:ind w:left="1800"/>
        <w:rPr>
          <w:sz w:val="24"/>
          <w:szCs w:val="24"/>
        </w:rPr>
      </w:pPr>
      <w:r w:rsidRPr="00947CE3">
        <w:rPr>
          <w:sz w:val="24"/>
          <w:szCs w:val="24"/>
        </w:rPr>
        <w:t>If so, what is the anticipated date of discharge?</w:t>
      </w:r>
    </w:p>
    <w:p w14:paraId="1533A46D" w14:textId="77777777" w:rsidR="00AE4CB6" w:rsidRPr="00947CE3" w:rsidRDefault="00AE4CB6" w:rsidP="00F35C78">
      <w:pPr>
        <w:pStyle w:val="NoSpacing"/>
        <w:numPr>
          <w:ilvl w:val="1"/>
          <w:numId w:val="41"/>
        </w:numPr>
        <w:ind w:left="2160"/>
        <w:rPr>
          <w:sz w:val="24"/>
          <w:szCs w:val="24"/>
        </w:rPr>
      </w:pPr>
      <w:r>
        <w:rPr>
          <w:sz w:val="24"/>
          <w:szCs w:val="24"/>
        </w:rPr>
        <w:t>If unable to confirm discharge date and application was submitted (if needed) assign to SSS within 24 hours.</w:t>
      </w:r>
    </w:p>
    <w:p w14:paraId="7937998C" w14:textId="77777777" w:rsidR="00AE4CB6" w:rsidRPr="00947CE3" w:rsidRDefault="00AE4CB6" w:rsidP="00F35C78">
      <w:pPr>
        <w:pStyle w:val="NoSpacing"/>
        <w:numPr>
          <w:ilvl w:val="0"/>
          <w:numId w:val="39"/>
        </w:numPr>
        <w:ind w:left="1800"/>
        <w:rPr>
          <w:sz w:val="24"/>
          <w:szCs w:val="24"/>
        </w:rPr>
      </w:pPr>
      <w:r>
        <w:rPr>
          <w:sz w:val="24"/>
          <w:szCs w:val="24"/>
        </w:rPr>
        <w:t>If not Medicaid eligible has an application been submitted, is so, what was the date submitted</w:t>
      </w:r>
      <w:r w:rsidRPr="00947CE3">
        <w:rPr>
          <w:sz w:val="24"/>
          <w:szCs w:val="24"/>
        </w:rPr>
        <w:t xml:space="preserve">? </w:t>
      </w:r>
    </w:p>
    <w:p w14:paraId="650A99A7" w14:textId="77777777" w:rsidR="00AE4CB6" w:rsidRPr="00956214" w:rsidRDefault="00AE4CB6" w:rsidP="00F35C78">
      <w:pPr>
        <w:pStyle w:val="NoSpacing"/>
        <w:numPr>
          <w:ilvl w:val="0"/>
          <w:numId w:val="39"/>
        </w:numPr>
        <w:ind w:left="1800"/>
        <w:rPr>
          <w:sz w:val="24"/>
          <w:szCs w:val="24"/>
        </w:rPr>
      </w:pPr>
      <w:r>
        <w:rPr>
          <w:sz w:val="24"/>
          <w:szCs w:val="24"/>
        </w:rPr>
        <w:t>If the client record does not already exist in CARE, create the record using instructions from the CARE section above and assign to appropriate HCS SSS/CM</w:t>
      </w:r>
    </w:p>
    <w:p w14:paraId="62B57701" w14:textId="77777777" w:rsidR="00AE4CB6" w:rsidRPr="00947CE3" w:rsidRDefault="00AE4CB6" w:rsidP="00F35C78">
      <w:pPr>
        <w:pStyle w:val="NoSpacing"/>
        <w:numPr>
          <w:ilvl w:val="0"/>
          <w:numId w:val="39"/>
        </w:numPr>
        <w:ind w:left="1800"/>
        <w:rPr>
          <w:sz w:val="24"/>
          <w:szCs w:val="24"/>
        </w:rPr>
      </w:pPr>
      <w:r w:rsidRPr="00947CE3">
        <w:rPr>
          <w:sz w:val="24"/>
          <w:szCs w:val="24"/>
        </w:rPr>
        <w:t xml:space="preserve">If the </w:t>
      </w:r>
      <w:r>
        <w:rPr>
          <w:sz w:val="24"/>
          <w:szCs w:val="24"/>
        </w:rPr>
        <w:t>client record</w:t>
      </w:r>
      <w:r w:rsidRPr="00947CE3">
        <w:rPr>
          <w:sz w:val="24"/>
          <w:szCs w:val="24"/>
        </w:rPr>
        <w:t xml:space="preserve"> is active in CARE and assigned to an AAA </w:t>
      </w:r>
      <w:r>
        <w:rPr>
          <w:sz w:val="24"/>
          <w:szCs w:val="24"/>
        </w:rPr>
        <w:t xml:space="preserve">case manager </w:t>
      </w:r>
      <w:r w:rsidRPr="00947CE3">
        <w:rPr>
          <w:sz w:val="24"/>
          <w:szCs w:val="24"/>
        </w:rPr>
        <w:t xml:space="preserve">or HCS </w:t>
      </w:r>
      <w:r>
        <w:rPr>
          <w:sz w:val="24"/>
          <w:szCs w:val="24"/>
        </w:rPr>
        <w:t>SSS, determine if:</w:t>
      </w:r>
      <w:r w:rsidRPr="00947CE3">
        <w:rPr>
          <w:sz w:val="24"/>
          <w:szCs w:val="24"/>
        </w:rPr>
        <w:t xml:space="preserve"> </w:t>
      </w:r>
    </w:p>
    <w:p w14:paraId="66A34B4F" w14:textId="77777777" w:rsidR="00AE4CB6" w:rsidRPr="00947CE3" w:rsidRDefault="00AE4CB6" w:rsidP="00F35C78">
      <w:pPr>
        <w:pStyle w:val="NoSpacing"/>
        <w:numPr>
          <w:ilvl w:val="1"/>
          <w:numId w:val="42"/>
        </w:numPr>
        <w:ind w:left="2160"/>
        <w:rPr>
          <w:sz w:val="24"/>
          <w:szCs w:val="24"/>
        </w:rPr>
      </w:pPr>
      <w:r>
        <w:rPr>
          <w:sz w:val="24"/>
          <w:szCs w:val="24"/>
        </w:rPr>
        <w:t xml:space="preserve">there is a current </w:t>
      </w:r>
      <w:proofErr w:type="gramStart"/>
      <w:r>
        <w:rPr>
          <w:sz w:val="24"/>
          <w:szCs w:val="24"/>
        </w:rPr>
        <w:t>assessment</w:t>
      </w:r>
      <w:proofErr w:type="gramEnd"/>
    </w:p>
    <w:p w14:paraId="218D0FC2" w14:textId="77777777" w:rsidR="00AE4CB6" w:rsidRPr="00947CE3" w:rsidRDefault="00AE4CB6" w:rsidP="00F35C78">
      <w:pPr>
        <w:pStyle w:val="NoSpacing"/>
        <w:numPr>
          <w:ilvl w:val="1"/>
          <w:numId w:val="42"/>
        </w:numPr>
        <w:ind w:left="2160"/>
        <w:rPr>
          <w:sz w:val="24"/>
          <w:szCs w:val="24"/>
        </w:rPr>
      </w:pPr>
      <w:r w:rsidRPr="00947CE3">
        <w:rPr>
          <w:sz w:val="24"/>
          <w:szCs w:val="24"/>
        </w:rPr>
        <w:t xml:space="preserve">the client </w:t>
      </w:r>
      <w:r>
        <w:rPr>
          <w:sz w:val="24"/>
          <w:szCs w:val="24"/>
        </w:rPr>
        <w:t xml:space="preserve">has </w:t>
      </w:r>
      <w:r w:rsidRPr="00947CE3">
        <w:rPr>
          <w:sz w:val="24"/>
          <w:szCs w:val="24"/>
        </w:rPr>
        <w:t xml:space="preserve">been out of their </w:t>
      </w:r>
      <w:r>
        <w:rPr>
          <w:sz w:val="24"/>
          <w:szCs w:val="24"/>
        </w:rPr>
        <w:t>residence</w:t>
      </w:r>
      <w:r w:rsidRPr="00947CE3">
        <w:rPr>
          <w:sz w:val="24"/>
          <w:szCs w:val="24"/>
        </w:rPr>
        <w:t xml:space="preserve"> for less than 30 </w:t>
      </w:r>
      <w:proofErr w:type="gramStart"/>
      <w:r w:rsidRPr="00947CE3">
        <w:rPr>
          <w:sz w:val="24"/>
          <w:szCs w:val="24"/>
        </w:rPr>
        <w:t>days</w:t>
      </w:r>
      <w:proofErr w:type="gramEnd"/>
      <w:r w:rsidRPr="00947CE3">
        <w:rPr>
          <w:sz w:val="24"/>
          <w:szCs w:val="24"/>
        </w:rPr>
        <w:t xml:space="preserve">  </w:t>
      </w:r>
    </w:p>
    <w:p w14:paraId="3BA25B32" w14:textId="77777777" w:rsidR="00AE4CB6" w:rsidRDefault="00AE4CB6" w:rsidP="00F35C78">
      <w:pPr>
        <w:pStyle w:val="NoSpacing"/>
        <w:numPr>
          <w:ilvl w:val="1"/>
          <w:numId w:val="42"/>
        </w:numPr>
        <w:ind w:left="2160"/>
        <w:rPr>
          <w:sz w:val="24"/>
          <w:szCs w:val="24"/>
        </w:rPr>
      </w:pPr>
      <w:r w:rsidRPr="00947CE3">
        <w:rPr>
          <w:sz w:val="24"/>
          <w:szCs w:val="24"/>
        </w:rPr>
        <w:t>the client</w:t>
      </w:r>
      <w:r>
        <w:rPr>
          <w:sz w:val="24"/>
          <w:szCs w:val="24"/>
        </w:rPr>
        <w:t xml:space="preserve"> is choosing</w:t>
      </w:r>
      <w:r w:rsidRPr="00947CE3">
        <w:rPr>
          <w:sz w:val="24"/>
          <w:szCs w:val="24"/>
        </w:rPr>
        <w:t xml:space="preserve"> to return to their prior living </w:t>
      </w:r>
      <w:proofErr w:type="gramStart"/>
      <w:r w:rsidRPr="00947CE3">
        <w:rPr>
          <w:sz w:val="24"/>
          <w:szCs w:val="24"/>
        </w:rPr>
        <w:t>situation</w:t>
      </w:r>
      <w:proofErr w:type="gramEnd"/>
      <w:r w:rsidRPr="00947CE3">
        <w:rPr>
          <w:sz w:val="24"/>
          <w:szCs w:val="24"/>
        </w:rPr>
        <w:t xml:space="preserve"> </w:t>
      </w:r>
    </w:p>
    <w:p w14:paraId="5E915F36" w14:textId="77777777" w:rsidR="00AE4CB6" w:rsidRDefault="00AE4CB6" w:rsidP="00F35C78">
      <w:pPr>
        <w:pStyle w:val="NoSpacing"/>
        <w:numPr>
          <w:ilvl w:val="1"/>
          <w:numId w:val="42"/>
        </w:numPr>
        <w:ind w:left="2160"/>
        <w:rPr>
          <w:sz w:val="24"/>
          <w:szCs w:val="24"/>
        </w:rPr>
      </w:pPr>
      <w:r w:rsidRPr="00947CE3">
        <w:rPr>
          <w:sz w:val="24"/>
          <w:szCs w:val="24"/>
        </w:rPr>
        <w:t xml:space="preserve">the client </w:t>
      </w:r>
      <w:r>
        <w:rPr>
          <w:sz w:val="24"/>
          <w:szCs w:val="24"/>
        </w:rPr>
        <w:t>is choosing to</w:t>
      </w:r>
      <w:r w:rsidRPr="00947CE3">
        <w:rPr>
          <w:sz w:val="24"/>
          <w:szCs w:val="24"/>
        </w:rPr>
        <w:t xml:space="preserve"> change living situations (</w:t>
      </w:r>
      <w:r>
        <w:rPr>
          <w:sz w:val="24"/>
          <w:szCs w:val="24"/>
        </w:rPr>
        <w:t>e.g.</w:t>
      </w:r>
      <w:r w:rsidRPr="00947CE3">
        <w:rPr>
          <w:sz w:val="24"/>
          <w:szCs w:val="24"/>
        </w:rPr>
        <w:t xml:space="preserve">, it is unsafe for them to return </w:t>
      </w:r>
      <w:r>
        <w:rPr>
          <w:sz w:val="24"/>
          <w:szCs w:val="24"/>
        </w:rPr>
        <w:t>to an in-</w:t>
      </w:r>
      <w:r w:rsidRPr="00947CE3">
        <w:rPr>
          <w:sz w:val="24"/>
          <w:szCs w:val="24"/>
        </w:rPr>
        <w:t>home</w:t>
      </w:r>
      <w:r>
        <w:rPr>
          <w:sz w:val="24"/>
          <w:szCs w:val="24"/>
        </w:rPr>
        <w:t xml:space="preserve"> </w:t>
      </w:r>
      <w:proofErr w:type="gramStart"/>
      <w:r>
        <w:rPr>
          <w:sz w:val="24"/>
          <w:szCs w:val="24"/>
        </w:rPr>
        <w:t>setting</w:t>
      </w:r>
      <w:proofErr w:type="gramEnd"/>
      <w:r w:rsidRPr="00947CE3">
        <w:rPr>
          <w:sz w:val="24"/>
          <w:szCs w:val="24"/>
        </w:rPr>
        <w:t xml:space="preserve"> and they </w:t>
      </w:r>
      <w:r>
        <w:rPr>
          <w:sz w:val="24"/>
          <w:szCs w:val="24"/>
        </w:rPr>
        <w:t>request</w:t>
      </w:r>
      <w:r w:rsidRPr="00947CE3">
        <w:rPr>
          <w:sz w:val="24"/>
          <w:szCs w:val="24"/>
        </w:rPr>
        <w:t xml:space="preserve"> </w:t>
      </w:r>
      <w:r>
        <w:rPr>
          <w:sz w:val="24"/>
          <w:szCs w:val="24"/>
        </w:rPr>
        <w:t>residential services</w:t>
      </w:r>
      <w:r w:rsidRPr="00947CE3">
        <w:rPr>
          <w:sz w:val="24"/>
          <w:szCs w:val="24"/>
        </w:rPr>
        <w:t>)</w:t>
      </w:r>
    </w:p>
    <w:p w14:paraId="09FE707D" w14:textId="77777777" w:rsidR="00AE4CB6" w:rsidRDefault="00AE4CB6" w:rsidP="00F35C78">
      <w:pPr>
        <w:pStyle w:val="NoSpacing"/>
        <w:numPr>
          <w:ilvl w:val="0"/>
          <w:numId w:val="40"/>
        </w:numPr>
        <w:ind w:left="1080"/>
        <w:rPr>
          <w:sz w:val="24"/>
          <w:szCs w:val="24"/>
        </w:rPr>
      </w:pPr>
      <w:r>
        <w:rPr>
          <w:sz w:val="24"/>
          <w:szCs w:val="24"/>
        </w:rPr>
        <w:t>Submit a</w:t>
      </w:r>
      <w:r w:rsidRPr="00947CE3">
        <w:rPr>
          <w:sz w:val="24"/>
          <w:szCs w:val="24"/>
        </w:rPr>
        <w:t xml:space="preserve"> 14-443 to </w:t>
      </w:r>
      <w:r>
        <w:rPr>
          <w:sz w:val="24"/>
          <w:szCs w:val="24"/>
        </w:rPr>
        <w:t>the Public Benefits Specialist</w:t>
      </w:r>
      <w:r w:rsidRPr="00947CE3">
        <w:rPr>
          <w:sz w:val="24"/>
          <w:szCs w:val="24"/>
        </w:rPr>
        <w:t xml:space="preserve"> to notify them of the client’s </w:t>
      </w:r>
      <w:proofErr w:type="gramStart"/>
      <w:r w:rsidRPr="00947CE3">
        <w:rPr>
          <w:sz w:val="24"/>
          <w:szCs w:val="24"/>
        </w:rPr>
        <w:t>hospitalization</w:t>
      </w:r>
      <w:proofErr w:type="gramEnd"/>
    </w:p>
    <w:p w14:paraId="012E2509" w14:textId="77777777" w:rsidR="00AE4CB6" w:rsidRDefault="00AE4CB6" w:rsidP="00F35C78">
      <w:pPr>
        <w:pStyle w:val="NoSpacing"/>
        <w:numPr>
          <w:ilvl w:val="0"/>
          <w:numId w:val="40"/>
        </w:numPr>
        <w:ind w:left="1080"/>
        <w:rPr>
          <w:sz w:val="24"/>
          <w:szCs w:val="24"/>
        </w:rPr>
      </w:pPr>
      <w:r w:rsidRPr="00AE4CB6">
        <w:rPr>
          <w:sz w:val="24"/>
          <w:szCs w:val="24"/>
        </w:rPr>
        <w:t xml:space="preserve">The Holding agency will transfer the case as </w:t>
      </w:r>
      <w:proofErr w:type="gramStart"/>
      <w:r w:rsidRPr="00AE4CB6">
        <w:rPr>
          <w:sz w:val="24"/>
          <w:szCs w:val="24"/>
        </w:rPr>
        <w:t>appropriate</w:t>
      </w:r>
      <w:proofErr w:type="gramEnd"/>
    </w:p>
    <w:p w14:paraId="624F7188" w14:textId="77777777" w:rsidR="00AE4CB6" w:rsidRPr="00AE4CB6" w:rsidRDefault="00AE4CB6" w:rsidP="00F35C78">
      <w:pPr>
        <w:pStyle w:val="NoSpacing"/>
        <w:numPr>
          <w:ilvl w:val="0"/>
          <w:numId w:val="40"/>
        </w:numPr>
        <w:ind w:left="1080"/>
        <w:rPr>
          <w:sz w:val="24"/>
          <w:szCs w:val="24"/>
        </w:rPr>
      </w:pPr>
      <w:r w:rsidRPr="00AE4CB6">
        <w:rPr>
          <w:sz w:val="24"/>
          <w:szCs w:val="24"/>
        </w:rPr>
        <w:t>Document all activities in the SER in CARE</w:t>
      </w:r>
    </w:p>
    <w:p w14:paraId="1CC34F24" w14:textId="77777777" w:rsidR="00AE4CB6" w:rsidRPr="00564D6E" w:rsidRDefault="00AE4CB6" w:rsidP="00AE4CB6">
      <w:pPr>
        <w:pStyle w:val="NoSpacing"/>
        <w:rPr>
          <w:sz w:val="24"/>
          <w:szCs w:val="24"/>
        </w:rPr>
      </w:pPr>
    </w:p>
    <w:p w14:paraId="0BBFEA21" w14:textId="77777777" w:rsidR="00AE4CB6" w:rsidRPr="00B2623C" w:rsidRDefault="00AE4CB6" w:rsidP="00AE4CB6">
      <w:pPr>
        <w:pStyle w:val="NoSpacing"/>
        <w:rPr>
          <w:b/>
          <w:sz w:val="24"/>
          <w:szCs w:val="24"/>
        </w:rPr>
      </w:pPr>
      <w:r>
        <w:rPr>
          <w:b/>
          <w:i/>
          <w:sz w:val="24"/>
          <w:szCs w:val="24"/>
        </w:rPr>
        <w:t xml:space="preserve">For further information regarding Hospital cases refer to </w:t>
      </w:r>
      <w:hyperlink r:id="rId25" w:history="1">
        <w:r w:rsidRPr="00FB2712">
          <w:rPr>
            <w:rStyle w:val="Hyperlink"/>
            <w:b/>
            <w:i/>
            <w:sz w:val="24"/>
            <w:szCs w:val="24"/>
          </w:rPr>
          <w:t>LTC Chapter 9</w:t>
        </w:r>
      </w:hyperlink>
      <w:r>
        <w:rPr>
          <w:b/>
          <w:i/>
          <w:sz w:val="24"/>
          <w:szCs w:val="24"/>
          <w:u w:val="single"/>
        </w:rPr>
        <w:t xml:space="preserve"> </w:t>
      </w:r>
    </w:p>
    <w:p w14:paraId="5C85A37E" w14:textId="77777777" w:rsidR="00AE4CB6" w:rsidRDefault="00AE4CB6" w:rsidP="00DD713C"/>
    <w:p w14:paraId="0DDDF8C3" w14:textId="77777777" w:rsidR="00F35C78" w:rsidRPr="00B2623C" w:rsidRDefault="00F35C78" w:rsidP="002F073B">
      <w:pPr>
        <w:pStyle w:val="Heading2"/>
        <w:rPr>
          <w:sz w:val="24"/>
          <w:szCs w:val="24"/>
        </w:rPr>
      </w:pPr>
      <w:bookmarkStart w:id="52" w:name="withdrawal"/>
      <w:bookmarkStart w:id="53" w:name="_Toc142328175"/>
      <w:r w:rsidRPr="00F35C78">
        <w:t>What if an applicant withdraws their request for services during the Intake process?</w:t>
      </w:r>
      <w:bookmarkEnd w:id="52"/>
      <w:bookmarkEnd w:id="53"/>
    </w:p>
    <w:p w14:paraId="7BE6DE2D" w14:textId="77777777" w:rsidR="00F35C78" w:rsidRPr="00564D6E" w:rsidRDefault="00F35C78" w:rsidP="00F35C78">
      <w:pPr>
        <w:pStyle w:val="NoSpacing"/>
        <w:rPr>
          <w:sz w:val="24"/>
          <w:szCs w:val="24"/>
        </w:rPr>
      </w:pPr>
      <w:r>
        <w:rPr>
          <w:sz w:val="24"/>
          <w:szCs w:val="24"/>
        </w:rPr>
        <w:t>It is not uncommon for an individual to withdraw a request for services prior to completing an intake.  When an individual withdraws an application for services, attempt to connect the individual with other local resources that may be able to meet their needs and d</w:t>
      </w:r>
      <w:r w:rsidRPr="00564D6E">
        <w:rPr>
          <w:sz w:val="24"/>
          <w:szCs w:val="24"/>
        </w:rPr>
        <w:t>o the following:</w:t>
      </w:r>
    </w:p>
    <w:p w14:paraId="16BDDA69" w14:textId="54043320" w:rsidR="00BA079D" w:rsidRPr="00564D6E" w:rsidRDefault="00F35C78" w:rsidP="00241FB7">
      <w:pPr>
        <w:pStyle w:val="NoSpacing"/>
        <w:numPr>
          <w:ilvl w:val="0"/>
          <w:numId w:val="61"/>
        </w:numPr>
        <w:rPr>
          <w:sz w:val="24"/>
          <w:szCs w:val="24"/>
        </w:rPr>
      </w:pPr>
      <w:r>
        <w:rPr>
          <w:sz w:val="24"/>
          <w:szCs w:val="24"/>
        </w:rPr>
        <w:t xml:space="preserve">Enter a </w:t>
      </w:r>
      <w:r w:rsidRPr="00564D6E">
        <w:rPr>
          <w:sz w:val="24"/>
          <w:szCs w:val="24"/>
        </w:rPr>
        <w:t xml:space="preserve">SER </w:t>
      </w:r>
      <w:r>
        <w:rPr>
          <w:sz w:val="24"/>
          <w:szCs w:val="24"/>
        </w:rPr>
        <w:t xml:space="preserve">noting </w:t>
      </w:r>
      <w:r w:rsidRPr="00564D6E">
        <w:rPr>
          <w:sz w:val="24"/>
          <w:szCs w:val="24"/>
        </w:rPr>
        <w:t xml:space="preserve">the reason for </w:t>
      </w:r>
      <w:proofErr w:type="gramStart"/>
      <w:r w:rsidRPr="00564D6E">
        <w:rPr>
          <w:sz w:val="24"/>
          <w:szCs w:val="24"/>
        </w:rPr>
        <w:t>withdraw</w:t>
      </w:r>
      <w:r>
        <w:rPr>
          <w:sz w:val="24"/>
          <w:szCs w:val="24"/>
        </w:rPr>
        <w:t>a</w:t>
      </w:r>
      <w:r w:rsidRPr="00564D6E">
        <w:rPr>
          <w:sz w:val="24"/>
          <w:szCs w:val="24"/>
        </w:rPr>
        <w:t>l</w:t>
      </w:r>
      <w:proofErr w:type="gramEnd"/>
    </w:p>
    <w:p w14:paraId="4CD36A0F" w14:textId="402A28DE" w:rsidR="00BA079D" w:rsidRPr="00BA079D" w:rsidRDefault="00F35C78" w:rsidP="00241FB7">
      <w:pPr>
        <w:pStyle w:val="NoSpacing"/>
        <w:numPr>
          <w:ilvl w:val="0"/>
          <w:numId w:val="61"/>
        </w:numPr>
        <w:rPr>
          <w:sz w:val="24"/>
          <w:szCs w:val="24"/>
        </w:rPr>
      </w:pPr>
      <w:r w:rsidRPr="00BA079D">
        <w:rPr>
          <w:sz w:val="24"/>
          <w:szCs w:val="24"/>
        </w:rPr>
        <w:t xml:space="preserve">Inactivate the client record in </w:t>
      </w:r>
      <w:proofErr w:type="gramStart"/>
      <w:r w:rsidRPr="00BA079D">
        <w:rPr>
          <w:sz w:val="24"/>
          <w:szCs w:val="24"/>
        </w:rPr>
        <w:t>CARE</w:t>
      </w:r>
      <w:proofErr w:type="gramEnd"/>
    </w:p>
    <w:p w14:paraId="4B75040E" w14:textId="2C6EA91D" w:rsidR="00BA079D" w:rsidRPr="00BA079D" w:rsidRDefault="00F35C78" w:rsidP="00241FB7">
      <w:pPr>
        <w:pStyle w:val="NoSpacing"/>
        <w:numPr>
          <w:ilvl w:val="0"/>
          <w:numId w:val="61"/>
        </w:numPr>
        <w:rPr>
          <w:sz w:val="24"/>
          <w:szCs w:val="24"/>
        </w:rPr>
      </w:pPr>
      <w:r w:rsidRPr="00BA079D">
        <w:rPr>
          <w:sz w:val="24"/>
          <w:szCs w:val="24"/>
        </w:rPr>
        <w:lastRenderedPageBreak/>
        <w:t xml:space="preserve">Intake assignment tool: Save record as information and referral in intake assignment </w:t>
      </w:r>
      <w:proofErr w:type="gramStart"/>
      <w:r w:rsidRPr="00BA079D">
        <w:rPr>
          <w:sz w:val="24"/>
          <w:szCs w:val="24"/>
        </w:rPr>
        <w:t>tool</w:t>
      </w:r>
      <w:proofErr w:type="gramEnd"/>
    </w:p>
    <w:p w14:paraId="4C62AA06" w14:textId="77777777" w:rsidR="00F35C78" w:rsidRPr="00BA079D" w:rsidRDefault="00F35C78" w:rsidP="00241FB7">
      <w:pPr>
        <w:pStyle w:val="NoSpacing"/>
        <w:numPr>
          <w:ilvl w:val="0"/>
          <w:numId w:val="61"/>
        </w:numPr>
        <w:rPr>
          <w:b/>
          <w:i/>
          <w:sz w:val="24"/>
          <w:szCs w:val="24"/>
        </w:rPr>
      </w:pPr>
      <w:r>
        <w:rPr>
          <w:rStyle w:val="FootnoteReference"/>
          <w:sz w:val="24"/>
          <w:szCs w:val="24"/>
        </w:rPr>
        <w:footnoteReference w:id="1"/>
      </w:r>
      <w:r w:rsidRPr="00BA079D">
        <w:rPr>
          <w:sz w:val="24"/>
          <w:szCs w:val="24"/>
        </w:rPr>
        <w:t xml:space="preserve">*Send a 14-443 to notify the Public Benefits Specialist of the individual’s withdrawal (only when an individual has </w:t>
      </w:r>
      <w:proofErr w:type="gramStart"/>
      <w:r w:rsidRPr="00BA079D">
        <w:rPr>
          <w:sz w:val="24"/>
          <w:szCs w:val="24"/>
        </w:rPr>
        <w:t>submitted an application</w:t>
      </w:r>
      <w:proofErr w:type="gramEnd"/>
      <w:r w:rsidRPr="00BA079D">
        <w:rPr>
          <w:sz w:val="24"/>
          <w:szCs w:val="24"/>
        </w:rPr>
        <w:t xml:space="preserve"> or is active on Medicaid with HCS)</w:t>
      </w:r>
    </w:p>
    <w:p w14:paraId="00218B64" w14:textId="77777777" w:rsidR="00F35C78" w:rsidRDefault="00F35C78" w:rsidP="00DD713C"/>
    <w:p w14:paraId="21ED1B53" w14:textId="77777777" w:rsidR="00F35C78" w:rsidRPr="002F073B" w:rsidRDefault="00F35C78" w:rsidP="002F073B">
      <w:pPr>
        <w:pStyle w:val="Heading2"/>
      </w:pPr>
      <w:bookmarkStart w:id="54" w:name="_Toc142328176"/>
      <w:r w:rsidRPr="0091509F">
        <w:t>What if an individual reapplies for services?</w:t>
      </w:r>
      <w:bookmarkEnd w:id="54"/>
    </w:p>
    <w:p w14:paraId="203E0823" w14:textId="590F7498" w:rsidR="00F35C78" w:rsidRPr="00C170DD" w:rsidRDefault="00F35C78" w:rsidP="00F35C78">
      <w:pPr>
        <w:rPr>
          <w:sz w:val="24"/>
          <w:szCs w:val="24"/>
        </w:rPr>
      </w:pPr>
      <w:r w:rsidRPr="00C170DD">
        <w:rPr>
          <w:sz w:val="24"/>
          <w:szCs w:val="24"/>
        </w:rPr>
        <w:t xml:space="preserve">If a request for services </w:t>
      </w:r>
      <w:r>
        <w:rPr>
          <w:sz w:val="24"/>
          <w:szCs w:val="24"/>
        </w:rPr>
        <w:t>is received from</w:t>
      </w:r>
      <w:r w:rsidRPr="00C170DD">
        <w:rPr>
          <w:sz w:val="24"/>
          <w:szCs w:val="24"/>
        </w:rPr>
        <w:t xml:space="preserve"> a</w:t>
      </w:r>
      <w:r>
        <w:rPr>
          <w:sz w:val="24"/>
          <w:szCs w:val="24"/>
        </w:rPr>
        <w:t>n applicant</w:t>
      </w:r>
      <w:r w:rsidRPr="00C170DD">
        <w:rPr>
          <w:sz w:val="24"/>
          <w:szCs w:val="24"/>
        </w:rPr>
        <w:t xml:space="preserve"> who was assessed and found </w:t>
      </w:r>
      <w:r>
        <w:rPr>
          <w:sz w:val="24"/>
          <w:szCs w:val="24"/>
        </w:rPr>
        <w:t xml:space="preserve">to be </w:t>
      </w:r>
      <w:r w:rsidRPr="00C170DD">
        <w:rPr>
          <w:sz w:val="24"/>
          <w:szCs w:val="24"/>
        </w:rPr>
        <w:t xml:space="preserve">functionally ineligible in the past </w:t>
      </w:r>
      <w:r>
        <w:rPr>
          <w:sz w:val="24"/>
          <w:szCs w:val="24"/>
        </w:rPr>
        <w:t>30</w:t>
      </w:r>
      <w:r w:rsidRPr="00C170DD">
        <w:rPr>
          <w:sz w:val="24"/>
          <w:szCs w:val="24"/>
        </w:rPr>
        <w:t xml:space="preserve"> days</w:t>
      </w:r>
      <w:r>
        <w:rPr>
          <w:sz w:val="24"/>
          <w:szCs w:val="24"/>
        </w:rPr>
        <w:t>,</w:t>
      </w:r>
      <w:r w:rsidRPr="00C170DD">
        <w:rPr>
          <w:sz w:val="24"/>
          <w:szCs w:val="24"/>
        </w:rPr>
        <w:t xml:space="preserve"> </w:t>
      </w:r>
      <w:r>
        <w:rPr>
          <w:sz w:val="24"/>
          <w:szCs w:val="24"/>
        </w:rPr>
        <w:t>t</w:t>
      </w:r>
      <w:r w:rsidRPr="00C170DD">
        <w:rPr>
          <w:sz w:val="24"/>
          <w:szCs w:val="24"/>
        </w:rPr>
        <w:t>he following steps should occur before reactivating the</w:t>
      </w:r>
      <w:r>
        <w:rPr>
          <w:sz w:val="24"/>
          <w:szCs w:val="24"/>
        </w:rPr>
        <w:t xml:space="preserve"> applicant’s</w:t>
      </w:r>
      <w:r w:rsidRPr="00C170DD">
        <w:rPr>
          <w:sz w:val="24"/>
          <w:szCs w:val="24"/>
        </w:rPr>
        <w:t xml:space="preserve"> CARE </w:t>
      </w:r>
      <w:r>
        <w:rPr>
          <w:sz w:val="24"/>
          <w:szCs w:val="24"/>
        </w:rPr>
        <w:t>record</w:t>
      </w:r>
      <w:r w:rsidRPr="00C170DD">
        <w:rPr>
          <w:sz w:val="24"/>
          <w:szCs w:val="24"/>
        </w:rPr>
        <w:t xml:space="preserve"> and creating a new referral:</w:t>
      </w:r>
    </w:p>
    <w:p w14:paraId="06CAE56F" w14:textId="77777777" w:rsidR="00F35C78" w:rsidRPr="00F35C78" w:rsidRDefault="00F35C78" w:rsidP="00F35C78">
      <w:pPr>
        <w:pStyle w:val="ListParagraph"/>
        <w:numPr>
          <w:ilvl w:val="0"/>
          <w:numId w:val="44"/>
        </w:numPr>
        <w:rPr>
          <w:sz w:val="24"/>
          <w:szCs w:val="24"/>
        </w:rPr>
      </w:pPr>
      <w:r w:rsidRPr="00F35C78">
        <w:rPr>
          <w:sz w:val="24"/>
          <w:szCs w:val="24"/>
        </w:rPr>
        <w:t>Call the applicant to review their current situation and request for services.</w:t>
      </w:r>
    </w:p>
    <w:p w14:paraId="30D08813" w14:textId="77777777" w:rsidR="00F35C78" w:rsidRPr="00F35C78" w:rsidRDefault="00F35C78" w:rsidP="00F35C78">
      <w:pPr>
        <w:pStyle w:val="ListParagraph"/>
        <w:numPr>
          <w:ilvl w:val="0"/>
          <w:numId w:val="44"/>
        </w:numPr>
        <w:rPr>
          <w:sz w:val="24"/>
          <w:szCs w:val="24"/>
        </w:rPr>
      </w:pPr>
      <w:r w:rsidRPr="00F35C78">
        <w:rPr>
          <w:sz w:val="24"/>
          <w:szCs w:val="24"/>
        </w:rPr>
        <w:t>Review the functional eligibility process with the applicant</w:t>
      </w:r>
      <w:r>
        <w:rPr>
          <w:sz w:val="24"/>
          <w:szCs w:val="24"/>
        </w:rPr>
        <w:t>.</w:t>
      </w:r>
    </w:p>
    <w:p w14:paraId="4B0115F2" w14:textId="77777777" w:rsidR="00F35C78" w:rsidRPr="00F35C78" w:rsidRDefault="00F35C78" w:rsidP="00F35C78">
      <w:pPr>
        <w:pStyle w:val="ListParagraph"/>
        <w:numPr>
          <w:ilvl w:val="0"/>
          <w:numId w:val="44"/>
        </w:numPr>
        <w:rPr>
          <w:sz w:val="24"/>
          <w:szCs w:val="24"/>
        </w:rPr>
      </w:pPr>
      <w:r w:rsidRPr="00F35C78">
        <w:rPr>
          <w:sz w:val="24"/>
          <w:szCs w:val="24"/>
        </w:rPr>
        <w:t xml:space="preserve">Since the last assessment was completed, ask if there has been: </w:t>
      </w:r>
    </w:p>
    <w:p w14:paraId="03B3C4FA" w14:textId="77777777" w:rsidR="00F35C78" w:rsidRPr="00F35C78" w:rsidRDefault="00F35C78" w:rsidP="00F35C78">
      <w:pPr>
        <w:pStyle w:val="ListParagraph"/>
        <w:numPr>
          <w:ilvl w:val="0"/>
          <w:numId w:val="45"/>
        </w:numPr>
        <w:ind w:left="1800"/>
        <w:rPr>
          <w:sz w:val="24"/>
          <w:szCs w:val="24"/>
        </w:rPr>
      </w:pPr>
      <w:r w:rsidRPr="00F35C78">
        <w:rPr>
          <w:sz w:val="24"/>
          <w:szCs w:val="24"/>
        </w:rPr>
        <w:t xml:space="preserve">a change in the individual’s condition, situation, or </w:t>
      </w:r>
      <w:proofErr w:type="gramStart"/>
      <w:r w:rsidRPr="00F35C78">
        <w:rPr>
          <w:sz w:val="24"/>
          <w:szCs w:val="24"/>
        </w:rPr>
        <w:t>supports</w:t>
      </w:r>
      <w:proofErr w:type="gramEnd"/>
    </w:p>
    <w:p w14:paraId="2298590E" w14:textId="77777777" w:rsidR="00F35C78" w:rsidRPr="00F35C78" w:rsidRDefault="00F35C78" w:rsidP="00F35C78">
      <w:pPr>
        <w:pStyle w:val="ListParagraph"/>
        <w:numPr>
          <w:ilvl w:val="0"/>
          <w:numId w:val="45"/>
        </w:numPr>
        <w:ind w:left="1800"/>
        <w:rPr>
          <w:sz w:val="24"/>
          <w:szCs w:val="24"/>
        </w:rPr>
      </w:pPr>
      <w:r w:rsidRPr="00F35C78">
        <w:rPr>
          <w:sz w:val="24"/>
          <w:szCs w:val="24"/>
        </w:rPr>
        <w:t>any recent hospitalizations</w:t>
      </w:r>
    </w:p>
    <w:p w14:paraId="499D2455" w14:textId="77777777" w:rsidR="00F35C78" w:rsidRPr="00F35C78" w:rsidRDefault="00F35C78" w:rsidP="00F35C78">
      <w:pPr>
        <w:pStyle w:val="ListParagraph"/>
        <w:numPr>
          <w:ilvl w:val="0"/>
          <w:numId w:val="45"/>
        </w:numPr>
        <w:ind w:left="1800"/>
        <w:rPr>
          <w:sz w:val="24"/>
          <w:szCs w:val="24"/>
        </w:rPr>
      </w:pPr>
      <w:r w:rsidRPr="00F35C78">
        <w:rPr>
          <w:sz w:val="24"/>
          <w:szCs w:val="24"/>
        </w:rPr>
        <w:t>any new diagnoses or medical conditions, or</w:t>
      </w:r>
    </w:p>
    <w:p w14:paraId="2C87BE33" w14:textId="77777777" w:rsidR="00F35C78" w:rsidRPr="00F35C78" w:rsidRDefault="00F35C78" w:rsidP="00F35C78">
      <w:pPr>
        <w:pStyle w:val="ListParagraph"/>
        <w:numPr>
          <w:ilvl w:val="0"/>
          <w:numId w:val="45"/>
        </w:numPr>
        <w:ind w:left="1800"/>
        <w:rPr>
          <w:sz w:val="24"/>
          <w:szCs w:val="24"/>
        </w:rPr>
      </w:pPr>
      <w:r w:rsidRPr="00F35C78">
        <w:rPr>
          <w:sz w:val="24"/>
          <w:szCs w:val="24"/>
        </w:rPr>
        <w:t>any other relevant changes</w:t>
      </w:r>
    </w:p>
    <w:p w14:paraId="6E9884E3" w14:textId="77777777" w:rsidR="00F35C78" w:rsidRDefault="00F35C78" w:rsidP="00F35C78">
      <w:pPr>
        <w:pStyle w:val="ListParagraph"/>
        <w:numPr>
          <w:ilvl w:val="0"/>
          <w:numId w:val="44"/>
        </w:numPr>
        <w:rPr>
          <w:sz w:val="24"/>
          <w:szCs w:val="24"/>
        </w:rPr>
      </w:pPr>
      <w:r>
        <w:rPr>
          <w:sz w:val="24"/>
          <w:szCs w:val="24"/>
        </w:rPr>
        <w:t xml:space="preserve">If there has been a change in condition since last assessment, process a new intake. </w:t>
      </w:r>
    </w:p>
    <w:p w14:paraId="6C2EFAEA" w14:textId="77777777" w:rsidR="00F35C78" w:rsidRDefault="00F35C78" w:rsidP="00F35C78">
      <w:pPr>
        <w:pStyle w:val="ListParagraph"/>
        <w:numPr>
          <w:ilvl w:val="0"/>
          <w:numId w:val="44"/>
        </w:numPr>
        <w:rPr>
          <w:sz w:val="24"/>
          <w:szCs w:val="24"/>
        </w:rPr>
      </w:pPr>
      <w:r>
        <w:rPr>
          <w:sz w:val="24"/>
          <w:szCs w:val="24"/>
        </w:rPr>
        <w:t xml:space="preserve">If there has not been a change in condition, and after reviewing the eligibility process, the applicant requests to withdraw the service request, document this conversation in the SER. Do not reactivate the case in </w:t>
      </w:r>
      <w:proofErr w:type="gramStart"/>
      <w:r>
        <w:rPr>
          <w:sz w:val="24"/>
          <w:szCs w:val="24"/>
        </w:rPr>
        <w:t>CARE</w:t>
      </w:r>
      <w:proofErr w:type="gramEnd"/>
      <w:r>
        <w:rPr>
          <w:sz w:val="24"/>
          <w:szCs w:val="24"/>
        </w:rPr>
        <w:t xml:space="preserve"> </w:t>
      </w:r>
    </w:p>
    <w:p w14:paraId="615CC5FD" w14:textId="77777777" w:rsidR="00F35C78" w:rsidRPr="00E51D14" w:rsidRDefault="00F35C78" w:rsidP="00F35C78">
      <w:pPr>
        <w:pStyle w:val="ListParagraph"/>
        <w:numPr>
          <w:ilvl w:val="0"/>
          <w:numId w:val="44"/>
        </w:numPr>
      </w:pPr>
      <w:r w:rsidRPr="00E51D14">
        <w:rPr>
          <w:sz w:val="24"/>
          <w:szCs w:val="24"/>
        </w:rPr>
        <w:t>If the indi</w:t>
      </w:r>
      <w:r>
        <w:rPr>
          <w:sz w:val="24"/>
          <w:szCs w:val="24"/>
        </w:rPr>
        <w:t>vidual</w:t>
      </w:r>
      <w:r w:rsidRPr="00E51D14">
        <w:rPr>
          <w:sz w:val="24"/>
          <w:szCs w:val="24"/>
        </w:rPr>
        <w:t xml:space="preserve"> </w:t>
      </w:r>
      <w:r>
        <w:rPr>
          <w:sz w:val="24"/>
          <w:szCs w:val="24"/>
        </w:rPr>
        <w:t>chooses not to withdraw the request</w:t>
      </w:r>
      <w:r w:rsidRPr="00E51D14">
        <w:rPr>
          <w:sz w:val="24"/>
          <w:szCs w:val="24"/>
        </w:rPr>
        <w:t xml:space="preserve">, the </w:t>
      </w:r>
      <w:r>
        <w:rPr>
          <w:sz w:val="24"/>
          <w:szCs w:val="24"/>
        </w:rPr>
        <w:t>Intake staff</w:t>
      </w:r>
      <w:r w:rsidRPr="00E51D14">
        <w:rPr>
          <w:sz w:val="24"/>
          <w:szCs w:val="24"/>
        </w:rPr>
        <w:t xml:space="preserve"> will route the request to the supervisor of the last assessor.</w:t>
      </w:r>
      <w:r w:rsidRPr="00C170DD">
        <w:t xml:space="preserve"> </w:t>
      </w:r>
    </w:p>
    <w:p w14:paraId="3F2452CD" w14:textId="77777777" w:rsidR="00F35C78" w:rsidRDefault="00F35C78" w:rsidP="00F35C78">
      <w:pPr>
        <w:pStyle w:val="NoSpacing"/>
      </w:pPr>
    </w:p>
    <w:p w14:paraId="6F895EC8" w14:textId="77777777" w:rsidR="00F35C78" w:rsidRPr="000505BC" w:rsidRDefault="00F35C78" w:rsidP="00F35C78">
      <w:pPr>
        <w:rPr>
          <w:sz w:val="24"/>
          <w:szCs w:val="24"/>
        </w:rPr>
      </w:pPr>
      <w:r w:rsidRPr="00E51D14">
        <w:rPr>
          <w:b/>
          <w:sz w:val="24"/>
          <w:szCs w:val="24"/>
        </w:rPr>
        <w:t>The supervisor will</w:t>
      </w:r>
      <w:r w:rsidRPr="000505BC">
        <w:rPr>
          <w:sz w:val="24"/>
          <w:szCs w:val="24"/>
        </w:rPr>
        <w:t xml:space="preserve">: </w:t>
      </w:r>
    </w:p>
    <w:p w14:paraId="04061678" w14:textId="77777777" w:rsidR="00F35C78" w:rsidRPr="00E51D14" w:rsidRDefault="00F35C78" w:rsidP="00F35C78">
      <w:pPr>
        <w:pStyle w:val="ListParagraph"/>
        <w:numPr>
          <w:ilvl w:val="1"/>
          <w:numId w:val="46"/>
        </w:numPr>
        <w:ind w:left="720"/>
        <w:rPr>
          <w:sz w:val="24"/>
          <w:szCs w:val="24"/>
        </w:rPr>
      </w:pPr>
      <w:r w:rsidRPr="00E51D14">
        <w:rPr>
          <w:sz w:val="24"/>
          <w:szCs w:val="24"/>
        </w:rPr>
        <w:t>Review the information identified in #</w:t>
      </w:r>
      <w:r>
        <w:rPr>
          <w:sz w:val="24"/>
          <w:szCs w:val="24"/>
        </w:rPr>
        <w:t>1</w:t>
      </w:r>
      <w:r w:rsidRPr="00E51D14">
        <w:rPr>
          <w:sz w:val="24"/>
          <w:szCs w:val="24"/>
        </w:rPr>
        <w:t xml:space="preserve"> </w:t>
      </w:r>
      <w:r>
        <w:rPr>
          <w:sz w:val="24"/>
          <w:szCs w:val="24"/>
        </w:rPr>
        <w:t xml:space="preserve">of this </w:t>
      </w:r>
      <w:proofErr w:type="gramStart"/>
      <w:r>
        <w:rPr>
          <w:sz w:val="24"/>
          <w:szCs w:val="24"/>
        </w:rPr>
        <w:t>section</w:t>
      </w:r>
      <w:proofErr w:type="gramEnd"/>
    </w:p>
    <w:p w14:paraId="7898BE26" w14:textId="77777777" w:rsidR="00F35C78" w:rsidRPr="00E51D14" w:rsidRDefault="00F35C78" w:rsidP="00F35C78">
      <w:pPr>
        <w:pStyle w:val="ListParagraph"/>
        <w:numPr>
          <w:ilvl w:val="1"/>
          <w:numId w:val="46"/>
        </w:numPr>
        <w:ind w:left="720"/>
        <w:rPr>
          <w:sz w:val="24"/>
          <w:szCs w:val="24"/>
        </w:rPr>
      </w:pPr>
      <w:r w:rsidRPr="00E51D14">
        <w:rPr>
          <w:sz w:val="24"/>
          <w:szCs w:val="24"/>
        </w:rPr>
        <w:t xml:space="preserve">Contact the </w:t>
      </w:r>
      <w:proofErr w:type="gramStart"/>
      <w:r w:rsidRPr="00E51D14">
        <w:rPr>
          <w:sz w:val="24"/>
          <w:szCs w:val="24"/>
        </w:rPr>
        <w:t>individual</w:t>
      </w:r>
      <w:proofErr w:type="gramEnd"/>
      <w:r w:rsidRPr="00E51D14">
        <w:rPr>
          <w:sz w:val="24"/>
          <w:szCs w:val="24"/>
        </w:rPr>
        <w:t xml:space="preserve"> </w:t>
      </w:r>
    </w:p>
    <w:p w14:paraId="16C3BFBA" w14:textId="77777777" w:rsidR="00F35C78" w:rsidRPr="00E51D14" w:rsidRDefault="00F35C78" w:rsidP="00F35C78">
      <w:pPr>
        <w:pStyle w:val="ListParagraph"/>
        <w:numPr>
          <w:ilvl w:val="1"/>
          <w:numId w:val="46"/>
        </w:numPr>
        <w:ind w:left="720"/>
        <w:rPr>
          <w:sz w:val="24"/>
          <w:szCs w:val="24"/>
        </w:rPr>
      </w:pPr>
      <w:r w:rsidRPr="00E51D14">
        <w:rPr>
          <w:sz w:val="24"/>
          <w:szCs w:val="24"/>
        </w:rPr>
        <w:t xml:space="preserve">Review the previous assessment and determine the most appropriate course of </w:t>
      </w:r>
      <w:proofErr w:type="gramStart"/>
      <w:r w:rsidRPr="00E51D14">
        <w:rPr>
          <w:sz w:val="24"/>
          <w:szCs w:val="24"/>
        </w:rPr>
        <w:t>action</w:t>
      </w:r>
      <w:proofErr w:type="gramEnd"/>
      <w:r w:rsidRPr="00E51D14">
        <w:rPr>
          <w:sz w:val="24"/>
          <w:szCs w:val="24"/>
        </w:rPr>
        <w:t xml:space="preserve"> </w:t>
      </w:r>
    </w:p>
    <w:p w14:paraId="6E9F093A" w14:textId="77777777" w:rsidR="00F35C78" w:rsidRDefault="00F35C78" w:rsidP="00F35C78">
      <w:pPr>
        <w:pStyle w:val="NoSpacing"/>
      </w:pPr>
    </w:p>
    <w:p w14:paraId="6631DAEC" w14:textId="77777777" w:rsidR="00F35C78" w:rsidRPr="00E51D14" w:rsidRDefault="00F35C78" w:rsidP="00F35C78">
      <w:pPr>
        <w:rPr>
          <w:b/>
          <w:sz w:val="24"/>
          <w:szCs w:val="24"/>
        </w:rPr>
      </w:pPr>
      <w:r w:rsidRPr="00E51D14">
        <w:rPr>
          <w:b/>
          <w:sz w:val="24"/>
          <w:szCs w:val="24"/>
        </w:rPr>
        <w:t xml:space="preserve">If the supervisor determines a new assessment will be completed, the Supervisor will: </w:t>
      </w:r>
    </w:p>
    <w:p w14:paraId="21A87C75" w14:textId="77777777" w:rsidR="00F35C78" w:rsidRPr="00F35C78" w:rsidRDefault="00F35C78" w:rsidP="00F35C78">
      <w:pPr>
        <w:pStyle w:val="ListParagraph"/>
        <w:numPr>
          <w:ilvl w:val="0"/>
          <w:numId w:val="47"/>
        </w:numPr>
        <w:ind w:left="720"/>
        <w:rPr>
          <w:sz w:val="24"/>
          <w:szCs w:val="24"/>
        </w:rPr>
      </w:pPr>
      <w:r w:rsidRPr="00F35C78">
        <w:rPr>
          <w:sz w:val="24"/>
          <w:szCs w:val="24"/>
        </w:rPr>
        <w:t>Determine who the assigned Social Service Specialist will be.</w:t>
      </w:r>
    </w:p>
    <w:p w14:paraId="57BB5D7C" w14:textId="77777777" w:rsidR="00F35C78" w:rsidRPr="00F35C78" w:rsidRDefault="00F35C78" w:rsidP="00F35C78">
      <w:pPr>
        <w:pStyle w:val="ListParagraph"/>
        <w:numPr>
          <w:ilvl w:val="0"/>
          <w:numId w:val="47"/>
        </w:numPr>
        <w:ind w:left="720"/>
        <w:rPr>
          <w:sz w:val="24"/>
          <w:szCs w:val="24"/>
        </w:rPr>
      </w:pPr>
      <w:r w:rsidRPr="00F35C78">
        <w:rPr>
          <w:sz w:val="24"/>
          <w:szCs w:val="24"/>
        </w:rPr>
        <w:t xml:space="preserve">Route the request back to </w:t>
      </w:r>
      <w:r>
        <w:rPr>
          <w:sz w:val="24"/>
          <w:szCs w:val="24"/>
        </w:rPr>
        <w:t>I</w:t>
      </w:r>
      <w:r w:rsidRPr="00F35C78">
        <w:rPr>
          <w:sz w:val="24"/>
          <w:szCs w:val="24"/>
        </w:rPr>
        <w:t>ntake for creation of a new referral.</w:t>
      </w:r>
    </w:p>
    <w:p w14:paraId="49FE34BD" w14:textId="77777777" w:rsidR="00F35C78" w:rsidRPr="00F35C78" w:rsidRDefault="00F35C78" w:rsidP="00F35C78">
      <w:pPr>
        <w:pStyle w:val="ListParagraph"/>
        <w:numPr>
          <w:ilvl w:val="0"/>
          <w:numId w:val="47"/>
        </w:numPr>
        <w:ind w:left="720"/>
        <w:rPr>
          <w:sz w:val="24"/>
          <w:szCs w:val="24"/>
        </w:rPr>
      </w:pPr>
      <w:r w:rsidRPr="00F35C78">
        <w:rPr>
          <w:sz w:val="24"/>
          <w:szCs w:val="24"/>
        </w:rPr>
        <w:t xml:space="preserve">Document </w:t>
      </w:r>
      <w:r>
        <w:rPr>
          <w:sz w:val="24"/>
          <w:szCs w:val="24"/>
        </w:rPr>
        <w:t>all activities</w:t>
      </w:r>
      <w:r w:rsidRPr="00F35C78">
        <w:rPr>
          <w:sz w:val="24"/>
          <w:szCs w:val="24"/>
        </w:rPr>
        <w:t xml:space="preserve"> in </w:t>
      </w:r>
      <w:r>
        <w:rPr>
          <w:sz w:val="24"/>
          <w:szCs w:val="24"/>
        </w:rPr>
        <w:t>the</w:t>
      </w:r>
      <w:r w:rsidRPr="00F35C78">
        <w:rPr>
          <w:sz w:val="24"/>
          <w:szCs w:val="24"/>
        </w:rPr>
        <w:t xml:space="preserve"> SER.</w:t>
      </w:r>
    </w:p>
    <w:p w14:paraId="383A1692" w14:textId="77777777" w:rsidR="00F35C78" w:rsidRPr="00F35C78" w:rsidRDefault="00F35C78" w:rsidP="00F35C78">
      <w:pPr>
        <w:ind w:left="360"/>
        <w:rPr>
          <w:b/>
          <w:sz w:val="24"/>
          <w:szCs w:val="24"/>
        </w:rPr>
      </w:pPr>
    </w:p>
    <w:p w14:paraId="2780A5B3" w14:textId="77777777" w:rsidR="00F35C78" w:rsidRPr="00F35C78" w:rsidRDefault="00F35C78" w:rsidP="00F35C78">
      <w:pPr>
        <w:rPr>
          <w:b/>
          <w:sz w:val="24"/>
          <w:szCs w:val="24"/>
        </w:rPr>
      </w:pPr>
      <w:r w:rsidRPr="00F35C78">
        <w:rPr>
          <w:b/>
          <w:sz w:val="24"/>
          <w:szCs w:val="24"/>
        </w:rPr>
        <w:t>If the supervisor determines a new assessment will not be completed, the supervisor will:</w:t>
      </w:r>
    </w:p>
    <w:p w14:paraId="0D618285" w14:textId="77777777" w:rsidR="00F35C78" w:rsidRPr="00C170DD" w:rsidRDefault="00F35C78" w:rsidP="00F35C78">
      <w:pPr>
        <w:pStyle w:val="ListParagraph"/>
        <w:numPr>
          <w:ilvl w:val="1"/>
          <w:numId w:val="48"/>
        </w:numPr>
        <w:ind w:left="720"/>
        <w:rPr>
          <w:sz w:val="24"/>
          <w:szCs w:val="24"/>
        </w:rPr>
      </w:pPr>
      <w:r>
        <w:rPr>
          <w:sz w:val="24"/>
          <w:szCs w:val="24"/>
        </w:rPr>
        <w:lastRenderedPageBreak/>
        <w:t>R</w:t>
      </w:r>
      <w:r w:rsidRPr="00C170DD">
        <w:rPr>
          <w:sz w:val="24"/>
          <w:szCs w:val="24"/>
        </w:rPr>
        <w:t xml:space="preserve">eview administrative hearing rights </w:t>
      </w:r>
      <w:r>
        <w:rPr>
          <w:sz w:val="24"/>
          <w:szCs w:val="24"/>
        </w:rPr>
        <w:t>with the individual</w:t>
      </w:r>
      <w:r w:rsidRPr="00C170DD">
        <w:rPr>
          <w:sz w:val="24"/>
          <w:szCs w:val="24"/>
        </w:rPr>
        <w:t>, relative to</w:t>
      </w:r>
      <w:r>
        <w:rPr>
          <w:sz w:val="24"/>
          <w:szCs w:val="24"/>
        </w:rPr>
        <w:t xml:space="preserve"> </w:t>
      </w:r>
      <w:r w:rsidRPr="00C170DD">
        <w:rPr>
          <w:sz w:val="24"/>
          <w:szCs w:val="24"/>
        </w:rPr>
        <w:t xml:space="preserve">the last assessment. </w:t>
      </w:r>
    </w:p>
    <w:p w14:paraId="70D8EE86" w14:textId="77777777" w:rsidR="00F35C78" w:rsidRPr="00C170DD" w:rsidRDefault="00F35C78" w:rsidP="00F35C78">
      <w:pPr>
        <w:pStyle w:val="ListParagraph"/>
        <w:numPr>
          <w:ilvl w:val="1"/>
          <w:numId w:val="48"/>
        </w:numPr>
        <w:ind w:left="720"/>
        <w:rPr>
          <w:sz w:val="24"/>
          <w:szCs w:val="24"/>
        </w:rPr>
      </w:pPr>
      <w:r>
        <w:rPr>
          <w:sz w:val="24"/>
          <w:szCs w:val="24"/>
        </w:rPr>
        <w:t>D</w:t>
      </w:r>
      <w:r w:rsidRPr="00C170DD">
        <w:rPr>
          <w:sz w:val="24"/>
          <w:szCs w:val="24"/>
        </w:rPr>
        <w:t xml:space="preserve">ocument </w:t>
      </w:r>
      <w:r>
        <w:rPr>
          <w:sz w:val="24"/>
          <w:szCs w:val="24"/>
        </w:rPr>
        <w:t>all</w:t>
      </w:r>
      <w:r w:rsidRPr="00C170DD">
        <w:rPr>
          <w:sz w:val="24"/>
          <w:szCs w:val="24"/>
        </w:rPr>
        <w:t xml:space="preserve"> </w:t>
      </w:r>
      <w:r>
        <w:rPr>
          <w:sz w:val="24"/>
          <w:szCs w:val="24"/>
        </w:rPr>
        <w:t>activities</w:t>
      </w:r>
      <w:r w:rsidRPr="00C170DD">
        <w:rPr>
          <w:sz w:val="24"/>
          <w:szCs w:val="24"/>
        </w:rPr>
        <w:t xml:space="preserve"> in </w:t>
      </w:r>
      <w:r>
        <w:rPr>
          <w:sz w:val="24"/>
          <w:szCs w:val="24"/>
        </w:rPr>
        <w:t>the</w:t>
      </w:r>
      <w:r w:rsidRPr="00C170DD">
        <w:rPr>
          <w:sz w:val="24"/>
          <w:szCs w:val="24"/>
        </w:rPr>
        <w:t xml:space="preserve"> SER.</w:t>
      </w:r>
    </w:p>
    <w:p w14:paraId="4D436C16" w14:textId="77777777" w:rsidR="00F35C78" w:rsidRDefault="00F35C78" w:rsidP="00DD713C"/>
    <w:p w14:paraId="2E9666ED" w14:textId="77777777" w:rsidR="00F35C78" w:rsidRPr="002F073B" w:rsidRDefault="00F35C78" w:rsidP="002F073B">
      <w:pPr>
        <w:pStyle w:val="Heading2"/>
      </w:pPr>
      <w:bookmarkStart w:id="55" w:name="out_of_state"/>
      <w:bookmarkStart w:id="56" w:name="_Toc142328177"/>
      <w:r w:rsidRPr="00F35C78">
        <w:t>What if the referral is for an individual who resides out of State?</w:t>
      </w:r>
      <w:bookmarkEnd w:id="55"/>
      <w:bookmarkEnd w:id="56"/>
    </w:p>
    <w:p w14:paraId="5AF77141" w14:textId="77777777" w:rsidR="00F35C78" w:rsidRPr="00D84964" w:rsidRDefault="00F35C78" w:rsidP="00F35C78">
      <w:pPr>
        <w:rPr>
          <w:sz w:val="24"/>
          <w:szCs w:val="24"/>
        </w:rPr>
      </w:pPr>
      <w:r w:rsidRPr="00E5455E">
        <w:rPr>
          <w:sz w:val="24"/>
          <w:szCs w:val="24"/>
        </w:rPr>
        <w:t>A</w:t>
      </w:r>
      <w:r>
        <w:rPr>
          <w:sz w:val="24"/>
          <w:szCs w:val="24"/>
        </w:rPr>
        <w:t>n individual</w:t>
      </w:r>
      <w:r w:rsidRPr="00E5455E">
        <w:rPr>
          <w:sz w:val="24"/>
          <w:szCs w:val="24"/>
        </w:rPr>
        <w:t xml:space="preserve"> cannot </w:t>
      </w:r>
      <w:r w:rsidRPr="00764E4E">
        <w:rPr>
          <w:sz w:val="24"/>
          <w:szCs w:val="24"/>
        </w:rPr>
        <w:t xml:space="preserve">be </w:t>
      </w:r>
      <w:r w:rsidRPr="007A156A">
        <w:rPr>
          <w:sz w:val="24"/>
          <w:szCs w:val="24"/>
        </w:rPr>
        <w:t>approved for</w:t>
      </w:r>
      <w:r w:rsidRPr="00764E4E">
        <w:rPr>
          <w:sz w:val="24"/>
          <w:szCs w:val="24"/>
        </w:rPr>
        <w:t xml:space="preserve"> and/or </w:t>
      </w:r>
      <w:r w:rsidRPr="007A156A">
        <w:rPr>
          <w:sz w:val="24"/>
          <w:szCs w:val="24"/>
        </w:rPr>
        <w:t xml:space="preserve">made active </w:t>
      </w:r>
      <w:r w:rsidRPr="00764E4E">
        <w:rPr>
          <w:sz w:val="24"/>
          <w:szCs w:val="24"/>
        </w:rPr>
        <w:t>on Wash</w:t>
      </w:r>
      <w:r w:rsidRPr="00E5455E">
        <w:rPr>
          <w:sz w:val="24"/>
          <w:szCs w:val="24"/>
        </w:rPr>
        <w:t xml:space="preserve">ington State Medicaid until they are a resident of the State of Washington, but Medicaid </w:t>
      </w:r>
      <w:r w:rsidRPr="007A156A">
        <w:rPr>
          <w:sz w:val="24"/>
          <w:szCs w:val="24"/>
        </w:rPr>
        <w:t>financial eligibility</w:t>
      </w:r>
      <w:r w:rsidRPr="00E5455E">
        <w:rPr>
          <w:sz w:val="24"/>
          <w:szCs w:val="24"/>
        </w:rPr>
        <w:t xml:space="preserve"> </w:t>
      </w:r>
      <w:r>
        <w:rPr>
          <w:sz w:val="24"/>
          <w:szCs w:val="24"/>
        </w:rPr>
        <w:t xml:space="preserve">determinations </w:t>
      </w:r>
      <w:r w:rsidRPr="00764E4E">
        <w:rPr>
          <w:sz w:val="24"/>
          <w:szCs w:val="24"/>
        </w:rPr>
        <w:t xml:space="preserve">can be </w:t>
      </w:r>
      <w:r w:rsidRPr="007A156A">
        <w:rPr>
          <w:sz w:val="24"/>
          <w:szCs w:val="24"/>
        </w:rPr>
        <w:t>initiated</w:t>
      </w:r>
      <w:r w:rsidRPr="00764E4E">
        <w:rPr>
          <w:sz w:val="24"/>
          <w:szCs w:val="24"/>
        </w:rPr>
        <w:t xml:space="preserve"> while </w:t>
      </w:r>
      <w:r>
        <w:rPr>
          <w:sz w:val="24"/>
          <w:szCs w:val="24"/>
        </w:rPr>
        <w:t>the person</w:t>
      </w:r>
      <w:r w:rsidRPr="00764E4E">
        <w:rPr>
          <w:sz w:val="24"/>
          <w:szCs w:val="24"/>
        </w:rPr>
        <w:t xml:space="preserve"> resides</w:t>
      </w:r>
      <w:r w:rsidRPr="00E5455E">
        <w:rPr>
          <w:sz w:val="24"/>
          <w:szCs w:val="24"/>
        </w:rPr>
        <w:t xml:space="preserve"> in another </w:t>
      </w:r>
      <w:r>
        <w:rPr>
          <w:sz w:val="24"/>
          <w:szCs w:val="24"/>
        </w:rPr>
        <w:t>s</w:t>
      </w:r>
      <w:r w:rsidRPr="00E5455E">
        <w:rPr>
          <w:sz w:val="24"/>
          <w:szCs w:val="24"/>
        </w:rPr>
        <w:t xml:space="preserve">tate. The </w:t>
      </w:r>
      <w:r>
        <w:rPr>
          <w:sz w:val="24"/>
          <w:szCs w:val="24"/>
        </w:rPr>
        <w:t>individual</w:t>
      </w:r>
      <w:r w:rsidRPr="00E5455E">
        <w:rPr>
          <w:sz w:val="24"/>
          <w:szCs w:val="24"/>
        </w:rPr>
        <w:t xml:space="preserve"> or AREP can </w:t>
      </w:r>
      <w:r>
        <w:rPr>
          <w:sz w:val="24"/>
          <w:szCs w:val="24"/>
        </w:rPr>
        <w:t>be provided with an</w:t>
      </w:r>
      <w:r w:rsidRPr="00E5455E">
        <w:rPr>
          <w:sz w:val="24"/>
          <w:szCs w:val="24"/>
        </w:rPr>
        <w:t xml:space="preserve"> Application for Benefits and list of necessary verifications</w:t>
      </w:r>
      <w:r>
        <w:rPr>
          <w:sz w:val="24"/>
          <w:szCs w:val="24"/>
        </w:rPr>
        <w:t xml:space="preserve"> while out of state</w:t>
      </w:r>
      <w:r w:rsidRPr="00E5455E">
        <w:rPr>
          <w:sz w:val="24"/>
          <w:szCs w:val="24"/>
        </w:rPr>
        <w:t>.</w:t>
      </w:r>
      <w:r>
        <w:rPr>
          <w:sz w:val="24"/>
          <w:szCs w:val="24"/>
        </w:rPr>
        <w:t xml:space="preserve"> </w:t>
      </w:r>
      <w:r w:rsidRPr="00D84964">
        <w:rPr>
          <w:sz w:val="24"/>
          <w:szCs w:val="24"/>
        </w:rPr>
        <w:t xml:space="preserve">Applications should be submitted </w:t>
      </w:r>
      <w:r>
        <w:rPr>
          <w:sz w:val="24"/>
          <w:szCs w:val="24"/>
        </w:rPr>
        <w:t>before</w:t>
      </w:r>
      <w:r w:rsidRPr="00D84964">
        <w:rPr>
          <w:sz w:val="24"/>
          <w:szCs w:val="24"/>
        </w:rPr>
        <w:t xml:space="preserve"> arrival in Washington State, </w:t>
      </w:r>
      <w:r>
        <w:rPr>
          <w:sz w:val="24"/>
          <w:szCs w:val="24"/>
        </w:rPr>
        <w:t>but not more than 45 days</w:t>
      </w:r>
      <w:r w:rsidRPr="00D84964">
        <w:rPr>
          <w:sz w:val="24"/>
          <w:szCs w:val="24"/>
        </w:rPr>
        <w:t xml:space="preserve"> before the </w:t>
      </w:r>
      <w:r>
        <w:rPr>
          <w:sz w:val="24"/>
          <w:szCs w:val="24"/>
        </w:rPr>
        <w:t>individual</w:t>
      </w:r>
      <w:r w:rsidRPr="00D84964">
        <w:rPr>
          <w:sz w:val="24"/>
          <w:szCs w:val="24"/>
        </w:rPr>
        <w:t xml:space="preserve"> becomes a resident.</w:t>
      </w:r>
    </w:p>
    <w:p w14:paraId="61C0BEAD" w14:textId="77777777" w:rsidR="00F35C78" w:rsidRDefault="00F35C78" w:rsidP="00F35C78">
      <w:pPr>
        <w:rPr>
          <w:sz w:val="24"/>
          <w:szCs w:val="24"/>
        </w:rPr>
      </w:pPr>
    </w:p>
    <w:p w14:paraId="3A5FDA8D" w14:textId="77777777" w:rsidR="00F35C78" w:rsidRDefault="00F35C78" w:rsidP="00F35C78">
      <w:pPr>
        <w:rPr>
          <w:sz w:val="24"/>
          <w:szCs w:val="24"/>
        </w:rPr>
      </w:pPr>
      <w:r w:rsidRPr="007A156A">
        <w:rPr>
          <w:sz w:val="24"/>
          <w:szCs w:val="24"/>
        </w:rPr>
        <w:t>Social services</w:t>
      </w:r>
      <w:r w:rsidRPr="00764E4E">
        <w:rPr>
          <w:sz w:val="24"/>
          <w:szCs w:val="24"/>
        </w:rPr>
        <w:t xml:space="preserve"> cannot determine whether an individual is </w:t>
      </w:r>
      <w:r w:rsidRPr="007A156A">
        <w:rPr>
          <w:sz w:val="24"/>
          <w:szCs w:val="24"/>
        </w:rPr>
        <w:t xml:space="preserve">functionally </w:t>
      </w:r>
      <w:r w:rsidRPr="00764E4E">
        <w:rPr>
          <w:sz w:val="24"/>
          <w:szCs w:val="24"/>
        </w:rPr>
        <w:t>eligible</w:t>
      </w:r>
      <w:r w:rsidRPr="00E5455E">
        <w:rPr>
          <w:sz w:val="24"/>
          <w:szCs w:val="24"/>
        </w:rPr>
        <w:t xml:space="preserve"> for Medicaid under Washington State guidelines </w:t>
      </w:r>
      <w:r>
        <w:rPr>
          <w:sz w:val="24"/>
          <w:szCs w:val="24"/>
        </w:rPr>
        <w:t>unless</w:t>
      </w:r>
      <w:r w:rsidRPr="00E5455E">
        <w:rPr>
          <w:sz w:val="24"/>
          <w:szCs w:val="24"/>
        </w:rPr>
        <w:t xml:space="preserve"> the </w:t>
      </w:r>
      <w:r>
        <w:rPr>
          <w:sz w:val="24"/>
          <w:szCs w:val="24"/>
        </w:rPr>
        <w:t>individual</w:t>
      </w:r>
      <w:r w:rsidRPr="00E5455E">
        <w:rPr>
          <w:sz w:val="24"/>
          <w:szCs w:val="24"/>
        </w:rPr>
        <w:t xml:space="preserve"> is </w:t>
      </w:r>
      <w:r>
        <w:rPr>
          <w:sz w:val="24"/>
          <w:szCs w:val="24"/>
        </w:rPr>
        <w:t>a</w:t>
      </w:r>
      <w:r w:rsidRPr="00E5455E">
        <w:rPr>
          <w:sz w:val="24"/>
          <w:szCs w:val="24"/>
        </w:rPr>
        <w:t xml:space="preserve"> Washington</w:t>
      </w:r>
      <w:r>
        <w:rPr>
          <w:sz w:val="24"/>
          <w:szCs w:val="24"/>
        </w:rPr>
        <w:t xml:space="preserve"> state resident.</w:t>
      </w:r>
      <w:r w:rsidRPr="00E5455E">
        <w:rPr>
          <w:sz w:val="24"/>
          <w:szCs w:val="24"/>
        </w:rPr>
        <w:t xml:space="preserve"> </w:t>
      </w:r>
      <w:r>
        <w:rPr>
          <w:sz w:val="24"/>
          <w:szCs w:val="24"/>
        </w:rPr>
        <w:t>S</w:t>
      </w:r>
      <w:r w:rsidRPr="00E5455E">
        <w:rPr>
          <w:sz w:val="24"/>
          <w:szCs w:val="24"/>
        </w:rPr>
        <w:t xml:space="preserve">ocial </w:t>
      </w:r>
      <w:r>
        <w:rPr>
          <w:sz w:val="24"/>
          <w:szCs w:val="24"/>
        </w:rPr>
        <w:t>Service Specialists</w:t>
      </w:r>
      <w:r w:rsidRPr="00E5455E">
        <w:rPr>
          <w:sz w:val="24"/>
          <w:szCs w:val="24"/>
        </w:rPr>
        <w:t xml:space="preserve"> or nurses</w:t>
      </w:r>
      <w:r>
        <w:rPr>
          <w:sz w:val="24"/>
          <w:szCs w:val="24"/>
        </w:rPr>
        <w:t xml:space="preserve"> do not go</w:t>
      </w:r>
      <w:r w:rsidRPr="00E5455E">
        <w:rPr>
          <w:sz w:val="24"/>
          <w:szCs w:val="24"/>
        </w:rPr>
        <w:t xml:space="preserve"> out-of-state to conduct CARE assessments</w:t>
      </w:r>
      <w:r>
        <w:rPr>
          <w:sz w:val="24"/>
          <w:szCs w:val="24"/>
        </w:rPr>
        <w:t xml:space="preserve"> (</w:t>
      </w:r>
      <w:r>
        <w:rPr>
          <w:rStyle w:val="FootnoteReference"/>
          <w:sz w:val="24"/>
          <w:szCs w:val="24"/>
        </w:rPr>
        <w:footnoteReference w:id="2"/>
      </w:r>
      <w:r>
        <w:rPr>
          <w:sz w:val="24"/>
          <w:szCs w:val="24"/>
        </w:rPr>
        <w:t>unless there is a Memorandum of Understanding (MOU) with a border state hospital)</w:t>
      </w:r>
      <w:r w:rsidRPr="00E5455E">
        <w:rPr>
          <w:sz w:val="24"/>
          <w:szCs w:val="24"/>
        </w:rPr>
        <w:t xml:space="preserve">.  </w:t>
      </w:r>
    </w:p>
    <w:p w14:paraId="0A5015B0" w14:textId="77777777" w:rsidR="00F35C78" w:rsidRDefault="00F35C78" w:rsidP="00F35C78">
      <w:pPr>
        <w:rPr>
          <w:sz w:val="24"/>
          <w:szCs w:val="24"/>
        </w:rPr>
      </w:pPr>
    </w:p>
    <w:p w14:paraId="3D5CB8D6" w14:textId="77777777" w:rsidR="00F35C78" w:rsidRDefault="00F35C78" w:rsidP="00F35C78">
      <w:pPr>
        <w:rPr>
          <w:sz w:val="24"/>
          <w:szCs w:val="24"/>
        </w:rPr>
      </w:pPr>
      <w:r w:rsidRPr="00E5455E">
        <w:rPr>
          <w:sz w:val="24"/>
          <w:szCs w:val="24"/>
        </w:rPr>
        <w:t>If someone is moving to Washington and knows where they will be residing</w:t>
      </w:r>
      <w:r>
        <w:rPr>
          <w:sz w:val="24"/>
          <w:szCs w:val="24"/>
        </w:rPr>
        <w:t>,</w:t>
      </w:r>
      <w:r w:rsidRPr="00E5455E">
        <w:rPr>
          <w:sz w:val="24"/>
          <w:szCs w:val="24"/>
        </w:rPr>
        <w:t xml:space="preserve"> a</w:t>
      </w:r>
      <w:r>
        <w:rPr>
          <w:sz w:val="24"/>
          <w:szCs w:val="24"/>
        </w:rPr>
        <w:t>n</w:t>
      </w:r>
      <w:r w:rsidRPr="00E5455E">
        <w:rPr>
          <w:sz w:val="24"/>
          <w:szCs w:val="24"/>
        </w:rPr>
        <w:t xml:space="preserve"> assessment </w:t>
      </w:r>
      <w:r>
        <w:rPr>
          <w:sz w:val="24"/>
          <w:szCs w:val="24"/>
        </w:rPr>
        <w:t>can be scheduled prior to or upon</w:t>
      </w:r>
      <w:r w:rsidRPr="00E5455E">
        <w:rPr>
          <w:sz w:val="24"/>
          <w:szCs w:val="24"/>
        </w:rPr>
        <w:t xml:space="preserve"> their </w:t>
      </w:r>
      <w:proofErr w:type="gramStart"/>
      <w:r w:rsidRPr="00E5455E">
        <w:rPr>
          <w:sz w:val="24"/>
          <w:szCs w:val="24"/>
        </w:rPr>
        <w:t>arrival</w:t>
      </w:r>
      <w:r>
        <w:rPr>
          <w:sz w:val="24"/>
          <w:szCs w:val="24"/>
        </w:rPr>
        <w:t>, but</w:t>
      </w:r>
      <w:proofErr w:type="gramEnd"/>
      <w:r>
        <w:rPr>
          <w:sz w:val="24"/>
          <w:szCs w:val="24"/>
        </w:rPr>
        <w:t xml:space="preserve"> will occur once the individual is residing in Washington. Coordination with the individual and scheduling of the assessment are critical to ensure services start as soon as possible after arrival in WA.</w:t>
      </w:r>
    </w:p>
    <w:p w14:paraId="292BB08D" w14:textId="77777777" w:rsidR="00F35C78" w:rsidRDefault="00F35C78" w:rsidP="00F35C78">
      <w:pPr>
        <w:pStyle w:val="NoSpacing"/>
        <w:rPr>
          <w:sz w:val="24"/>
          <w:szCs w:val="24"/>
        </w:rPr>
      </w:pPr>
    </w:p>
    <w:p w14:paraId="0C20DDA7" w14:textId="77777777" w:rsidR="00F35C78" w:rsidRPr="00F35C78" w:rsidRDefault="00F35C78" w:rsidP="002F073B">
      <w:pPr>
        <w:pStyle w:val="Heading2"/>
      </w:pPr>
      <w:bookmarkStart w:id="57" w:name="_Toc142328178"/>
      <w:r w:rsidRPr="00F35C78">
        <w:t>What applicants and their representatives need to know</w:t>
      </w:r>
      <w:bookmarkEnd w:id="57"/>
    </w:p>
    <w:p w14:paraId="63E40DA2" w14:textId="77777777" w:rsidR="00F35C78" w:rsidRPr="007A156A" w:rsidRDefault="00F35C78" w:rsidP="00F35C78">
      <w:pPr>
        <w:pStyle w:val="NoSpacing"/>
        <w:numPr>
          <w:ilvl w:val="0"/>
          <w:numId w:val="49"/>
        </w:numPr>
        <w:jc w:val="both"/>
        <w:rPr>
          <w:sz w:val="24"/>
          <w:szCs w:val="24"/>
        </w:rPr>
      </w:pPr>
      <w:r w:rsidRPr="007A156A">
        <w:rPr>
          <w:sz w:val="24"/>
          <w:szCs w:val="24"/>
        </w:rPr>
        <w:t>LTSS cannot be approved retro-actively for in-home services or in facilities other than</w:t>
      </w:r>
      <w:r>
        <w:rPr>
          <w:sz w:val="24"/>
          <w:szCs w:val="24"/>
        </w:rPr>
        <w:t xml:space="preserve"> a</w:t>
      </w:r>
      <w:r w:rsidRPr="007A156A">
        <w:rPr>
          <w:sz w:val="24"/>
          <w:szCs w:val="24"/>
        </w:rPr>
        <w:t xml:space="preserve"> Nursing </w:t>
      </w:r>
      <w:r>
        <w:rPr>
          <w:sz w:val="24"/>
          <w:szCs w:val="24"/>
        </w:rPr>
        <w:t>Facility.</w:t>
      </w:r>
    </w:p>
    <w:p w14:paraId="3EEBE202" w14:textId="0E010875" w:rsidR="00F35C78" w:rsidRPr="00734493" w:rsidRDefault="00F35C78" w:rsidP="00F35C78">
      <w:pPr>
        <w:pStyle w:val="NoSpacing"/>
        <w:numPr>
          <w:ilvl w:val="0"/>
          <w:numId w:val="49"/>
        </w:numPr>
        <w:jc w:val="both"/>
        <w:rPr>
          <w:sz w:val="24"/>
          <w:szCs w:val="24"/>
        </w:rPr>
      </w:pPr>
      <w:r w:rsidRPr="007A156A">
        <w:rPr>
          <w:sz w:val="24"/>
          <w:szCs w:val="24"/>
        </w:rPr>
        <w:t xml:space="preserve">DSHS cannot pay for services while </w:t>
      </w:r>
      <w:r>
        <w:rPr>
          <w:sz w:val="24"/>
          <w:szCs w:val="24"/>
        </w:rPr>
        <w:t xml:space="preserve">a </w:t>
      </w:r>
      <w:r w:rsidRPr="007A156A">
        <w:rPr>
          <w:sz w:val="24"/>
          <w:szCs w:val="24"/>
        </w:rPr>
        <w:t>functional eligibility determination is being processed.</w:t>
      </w:r>
      <w:r>
        <w:rPr>
          <w:sz w:val="24"/>
          <w:szCs w:val="24"/>
        </w:rPr>
        <w:t xml:space="preserve"> An exemption to this is the </w:t>
      </w:r>
      <w:r w:rsidR="00BA079D">
        <w:rPr>
          <w:sz w:val="24"/>
          <w:szCs w:val="24"/>
        </w:rPr>
        <w:t>P</w:t>
      </w:r>
      <w:r>
        <w:rPr>
          <w:sz w:val="24"/>
          <w:szCs w:val="24"/>
        </w:rPr>
        <w:t xml:space="preserve">resumptive </w:t>
      </w:r>
      <w:r w:rsidR="00BA079D">
        <w:rPr>
          <w:sz w:val="24"/>
          <w:szCs w:val="24"/>
        </w:rPr>
        <w:t>E</w:t>
      </w:r>
      <w:r>
        <w:rPr>
          <w:sz w:val="24"/>
          <w:szCs w:val="24"/>
        </w:rPr>
        <w:t xml:space="preserve">ligibility (PE) process allowing for services to be provided during the PE period (usually less than 60 days) while the final functional and financial determination is being completed. See </w:t>
      </w:r>
      <w:hyperlink r:id="rId26" w:history="1">
        <w:r>
          <w:rPr>
            <w:rStyle w:val="Hyperlink"/>
            <w:sz w:val="24"/>
            <w:szCs w:val="24"/>
          </w:rPr>
          <w:t>Chapter 30b</w:t>
        </w:r>
      </w:hyperlink>
      <w:r w:rsidRPr="00734493">
        <w:rPr>
          <w:sz w:val="24"/>
          <w:szCs w:val="24"/>
        </w:rPr>
        <w:t xml:space="preserve"> for more information about PE in MAC and TSOA. </w:t>
      </w:r>
    </w:p>
    <w:p w14:paraId="0D510FB7" w14:textId="58AE1FDB" w:rsidR="00F35C78" w:rsidRPr="003E3502" w:rsidRDefault="00F35C78" w:rsidP="00241FB7">
      <w:pPr>
        <w:pStyle w:val="NoSpacing"/>
        <w:numPr>
          <w:ilvl w:val="0"/>
          <w:numId w:val="49"/>
        </w:numPr>
        <w:jc w:val="both"/>
        <w:rPr>
          <w:sz w:val="24"/>
          <w:szCs w:val="24"/>
        </w:rPr>
      </w:pPr>
      <w:r>
        <w:rPr>
          <w:sz w:val="24"/>
          <w:szCs w:val="24"/>
        </w:rPr>
        <w:t>It is typically not possible</w:t>
      </w:r>
      <w:r w:rsidRPr="00E5455E">
        <w:rPr>
          <w:sz w:val="24"/>
          <w:szCs w:val="24"/>
        </w:rPr>
        <w:t xml:space="preserve"> to assess a</w:t>
      </w:r>
      <w:r>
        <w:rPr>
          <w:sz w:val="24"/>
          <w:szCs w:val="24"/>
        </w:rPr>
        <w:t>n individual</w:t>
      </w:r>
      <w:r w:rsidRPr="00E5455E">
        <w:rPr>
          <w:sz w:val="24"/>
          <w:szCs w:val="24"/>
        </w:rPr>
        <w:t xml:space="preserve"> the same day or week </w:t>
      </w:r>
      <w:r>
        <w:rPr>
          <w:sz w:val="24"/>
          <w:szCs w:val="24"/>
        </w:rPr>
        <w:t xml:space="preserve">they arrive in Washington.  This </w:t>
      </w:r>
      <w:r w:rsidRPr="00E5455E">
        <w:rPr>
          <w:sz w:val="24"/>
          <w:szCs w:val="24"/>
        </w:rPr>
        <w:t>means a</w:t>
      </w:r>
      <w:r>
        <w:rPr>
          <w:sz w:val="24"/>
          <w:szCs w:val="24"/>
        </w:rPr>
        <w:t>n individual</w:t>
      </w:r>
      <w:r w:rsidRPr="00E5455E">
        <w:rPr>
          <w:sz w:val="24"/>
          <w:szCs w:val="24"/>
        </w:rPr>
        <w:t xml:space="preserve"> will need to</w:t>
      </w:r>
      <w:r>
        <w:rPr>
          <w:sz w:val="24"/>
          <w:szCs w:val="24"/>
        </w:rPr>
        <w:t xml:space="preserve"> consider other options, such as</w:t>
      </w:r>
      <w:r w:rsidRPr="00E5455E">
        <w:rPr>
          <w:sz w:val="24"/>
          <w:szCs w:val="24"/>
        </w:rPr>
        <w:t xml:space="preserve">: </w:t>
      </w:r>
    </w:p>
    <w:p w14:paraId="79D48A90" w14:textId="77777777" w:rsidR="00F35C78" w:rsidRDefault="00F35C78" w:rsidP="00F35C78">
      <w:pPr>
        <w:pStyle w:val="NoSpacing"/>
        <w:numPr>
          <w:ilvl w:val="0"/>
          <w:numId w:val="50"/>
        </w:numPr>
        <w:rPr>
          <w:sz w:val="24"/>
          <w:szCs w:val="24"/>
        </w:rPr>
      </w:pPr>
      <w:r>
        <w:rPr>
          <w:sz w:val="24"/>
          <w:szCs w:val="24"/>
        </w:rPr>
        <w:t>Residing</w:t>
      </w:r>
      <w:r w:rsidRPr="00E5455E">
        <w:rPr>
          <w:sz w:val="24"/>
          <w:szCs w:val="24"/>
        </w:rPr>
        <w:t xml:space="preserve"> with friends or family </w:t>
      </w:r>
      <w:r>
        <w:rPr>
          <w:sz w:val="24"/>
          <w:szCs w:val="24"/>
        </w:rPr>
        <w:t>until financial and functional eligibility has been determined.  If eligible, the client will need to choose in-home or residential services then select a qualified provider; or</w:t>
      </w:r>
    </w:p>
    <w:p w14:paraId="69D4A128" w14:textId="77777777" w:rsidR="00F35C78" w:rsidRPr="00F35C78" w:rsidRDefault="00F35C78" w:rsidP="00F35C78">
      <w:pPr>
        <w:pStyle w:val="NoSpacing"/>
        <w:numPr>
          <w:ilvl w:val="0"/>
          <w:numId w:val="50"/>
        </w:numPr>
        <w:rPr>
          <w:sz w:val="24"/>
          <w:szCs w:val="24"/>
        </w:rPr>
      </w:pPr>
      <w:r w:rsidRPr="00E5455E">
        <w:rPr>
          <w:sz w:val="24"/>
          <w:szCs w:val="24"/>
        </w:rPr>
        <w:lastRenderedPageBreak/>
        <w:t>Mov</w:t>
      </w:r>
      <w:r>
        <w:rPr>
          <w:sz w:val="24"/>
          <w:szCs w:val="24"/>
        </w:rPr>
        <w:t>ing</w:t>
      </w:r>
      <w:r w:rsidRPr="00E5455E">
        <w:rPr>
          <w:sz w:val="24"/>
          <w:szCs w:val="24"/>
        </w:rPr>
        <w:t xml:space="preserve"> into their desired </w:t>
      </w:r>
      <w:r>
        <w:rPr>
          <w:sz w:val="24"/>
          <w:szCs w:val="24"/>
        </w:rPr>
        <w:t>service setting</w:t>
      </w:r>
      <w:r w:rsidRPr="00E5455E">
        <w:rPr>
          <w:sz w:val="24"/>
          <w:szCs w:val="24"/>
        </w:rPr>
        <w:t xml:space="preserve"> </w:t>
      </w:r>
      <w:r w:rsidRPr="00E5455E">
        <w:rPr>
          <w:i/>
          <w:iCs/>
          <w:sz w:val="24"/>
          <w:szCs w:val="24"/>
        </w:rPr>
        <w:t xml:space="preserve">on a private pay basis </w:t>
      </w:r>
      <w:r w:rsidRPr="00E5455E">
        <w:rPr>
          <w:sz w:val="24"/>
          <w:szCs w:val="24"/>
        </w:rPr>
        <w:t xml:space="preserve">until functional </w:t>
      </w:r>
      <w:r>
        <w:rPr>
          <w:sz w:val="24"/>
          <w:szCs w:val="24"/>
        </w:rPr>
        <w:t xml:space="preserve">and financial </w:t>
      </w:r>
      <w:r w:rsidRPr="00E5455E">
        <w:rPr>
          <w:sz w:val="24"/>
          <w:szCs w:val="24"/>
        </w:rPr>
        <w:t xml:space="preserve">eligibility can be determined.   Medicaid will not </w:t>
      </w:r>
      <w:r>
        <w:rPr>
          <w:sz w:val="24"/>
          <w:szCs w:val="24"/>
        </w:rPr>
        <w:t xml:space="preserve">begin to pay for services </w:t>
      </w:r>
      <w:r w:rsidRPr="00E5455E">
        <w:rPr>
          <w:sz w:val="24"/>
          <w:szCs w:val="24"/>
        </w:rPr>
        <w:t>until both functional and financial eligibility ha</w:t>
      </w:r>
      <w:r>
        <w:rPr>
          <w:sz w:val="24"/>
          <w:szCs w:val="24"/>
        </w:rPr>
        <w:t>ve</w:t>
      </w:r>
      <w:r w:rsidRPr="00E5455E">
        <w:rPr>
          <w:sz w:val="24"/>
          <w:szCs w:val="24"/>
        </w:rPr>
        <w:t xml:space="preserve"> been established</w:t>
      </w:r>
      <w:r>
        <w:rPr>
          <w:sz w:val="24"/>
          <w:szCs w:val="24"/>
        </w:rPr>
        <w:t xml:space="preserve"> (unless the client has been approved for fast track).</w:t>
      </w:r>
    </w:p>
    <w:p w14:paraId="7785397D" w14:textId="6808E815" w:rsidR="005418C1" w:rsidRDefault="005418C1" w:rsidP="005418C1">
      <w:pPr>
        <w:pStyle w:val="ListParagraph"/>
        <w:numPr>
          <w:ilvl w:val="0"/>
          <w:numId w:val="51"/>
        </w:numPr>
        <w:rPr>
          <w:ins w:id="58" w:author="Aubert, Dru  (DSHS/ALTSA/HCS)" w:date="2023-11-22T14:00:00Z"/>
          <w:sz w:val="24"/>
          <w:szCs w:val="24"/>
        </w:rPr>
      </w:pPr>
      <w:ins w:id="59" w:author="Aubert, Dru  (DSHS/ALTSA/HCS)" w:date="2023-11-22T14:00:00Z">
        <w:r w:rsidRPr="000734DB">
          <w:rPr>
            <w:sz w:val="24"/>
            <w:szCs w:val="24"/>
          </w:rPr>
          <w:t>If the applicant is reapplying for services</w:t>
        </w:r>
        <w:r>
          <w:rPr>
            <w:sz w:val="24"/>
            <w:szCs w:val="24"/>
          </w:rPr>
          <w:t xml:space="preserve"> and</w:t>
        </w:r>
        <w:r w:rsidRPr="000734DB">
          <w:rPr>
            <w:sz w:val="24"/>
            <w:szCs w:val="24"/>
          </w:rPr>
          <w:t xml:space="preserve"> has a past due balance with the Consumer Direct Employer (CDE), the applicant may not be</w:t>
        </w:r>
        <w:r>
          <w:rPr>
            <w:sz w:val="24"/>
            <w:szCs w:val="24"/>
          </w:rPr>
          <w:t xml:space="preserve"> </w:t>
        </w:r>
        <w:r w:rsidRPr="000734DB">
          <w:rPr>
            <w:sz w:val="24"/>
            <w:szCs w:val="24"/>
          </w:rPr>
          <w:t xml:space="preserve">reinstated </w:t>
        </w:r>
        <w:r>
          <w:rPr>
            <w:sz w:val="24"/>
            <w:szCs w:val="24"/>
          </w:rPr>
          <w:t>by the</w:t>
        </w:r>
        <w:r w:rsidRPr="000734DB">
          <w:rPr>
            <w:sz w:val="24"/>
            <w:szCs w:val="24"/>
          </w:rPr>
          <w:t xml:space="preserve"> CDE</w:t>
        </w:r>
        <w:r>
          <w:rPr>
            <w:sz w:val="24"/>
            <w:szCs w:val="24"/>
          </w:rPr>
          <w:t xml:space="preserve"> for</w:t>
        </w:r>
        <w:r w:rsidRPr="000734DB">
          <w:rPr>
            <w:sz w:val="24"/>
            <w:szCs w:val="24"/>
          </w:rPr>
          <w:t xml:space="preserve"> program services u</w:t>
        </w:r>
        <w:r>
          <w:rPr>
            <w:sz w:val="24"/>
            <w:szCs w:val="24"/>
          </w:rPr>
          <w:t>ntil</w:t>
        </w:r>
        <w:r w:rsidRPr="000734DB">
          <w:rPr>
            <w:sz w:val="24"/>
            <w:szCs w:val="24"/>
          </w:rPr>
          <w:t xml:space="preserve"> </w:t>
        </w:r>
        <w:r>
          <w:rPr>
            <w:sz w:val="24"/>
            <w:szCs w:val="24"/>
          </w:rPr>
          <w:t xml:space="preserve">the </w:t>
        </w:r>
        <w:r w:rsidRPr="000734DB">
          <w:rPr>
            <w:sz w:val="24"/>
            <w:szCs w:val="24"/>
          </w:rPr>
          <w:t>full payment of the outstanding balance</w:t>
        </w:r>
        <w:r>
          <w:rPr>
            <w:sz w:val="24"/>
            <w:szCs w:val="24"/>
          </w:rPr>
          <w:t xml:space="preserve"> is made, in which other service options should be explored.</w:t>
        </w:r>
      </w:ins>
    </w:p>
    <w:p w14:paraId="1D377CA3" w14:textId="77777777" w:rsidR="00F35C78" w:rsidRPr="00F35C78" w:rsidRDefault="00F35C78" w:rsidP="00F35C78">
      <w:pPr>
        <w:pStyle w:val="ListParagraph"/>
        <w:numPr>
          <w:ilvl w:val="0"/>
          <w:numId w:val="51"/>
        </w:numPr>
        <w:rPr>
          <w:sz w:val="24"/>
          <w:szCs w:val="24"/>
        </w:rPr>
      </w:pPr>
      <w:r>
        <w:rPr>
          <w:sz w:val="24"/>
          <w:szCs w:val="24"/>
        </w:rPr>
        <w:t>The intake process can feel</w:t>
      </w:r>
      <w:r w:rsidRPr="00F35C78">
        <w:rPr>
          <w:sz w:val="24"/>
          <w:szCs w:val="24"/>
        </w:rPr>
        <w:t xml:space="preserve"> complicated</w:t>
      </w:r>
      <w:r>
        <w:rPr>
          <w:sz w:val="24"/>
          <w:szCs w:val="24"/>
        </w:rPr>
        <w:t xml:space="preserve">. Individuals applying for </w:t>
      </w:r>
      <w:proofErr w:type="gramStart"/>
      <w:r>
        <w:rPr>
          <w:sz w:val="24"/>
          <w:szCs w:val="24"/>
        </w:rPr>
        <w:t>services</w:t>
      </w:r>
      <w:proofErr w:type="gramEnd"/>
      <w:r>
        <w:rPr>
          <w:sz w:val="24"/>
          <w:szCs w:val="24"/>
        </w:rPr>
        <w:t xml:space="preserve"> or their family </w:t>
      </w:r>
      <w:r w:rsidRPr="00F35C78">
        <w:rPr>
          <w:sz w:val="24"/>
          <w:szCs w:val="24"/>
        </w:rPr>
        <w:t xml:space="preserve">members </w:t>
      </w:r>
      <w:r>
        <w:rPr>
          <w:sz w:val="24"/>
          <w:szCs w:val="24"/>
        </w:rPr>
        <w:t>may feel</w:t>
      </w:r>
      <w:r w:rsidRPr="00F35C78">
        <w:rPr>
          <w:sz w:val="24"/>
          <w:szCs w:val="24"/>
        </w:rPr>
        <w:t xml:space="preserve"> anxious and overwhelmed abo</w:t>
      </w:r>
      <w:r>
        <w:rPr>
          <w:sz w:val="24"/>
          <w:szCs w:val="24"/>
        </w:rPr>
        <w:t>ut how to navigate the system. </w:t>
      </w:r>
      <w:r w:rsidRPr="00F35C78">
        <w:rPr>
          <w:sz w:val="24"/>
          <w:szCs w:val="24"/>
        </w:rPr>
        <w:t xml:space="preserve">If </w:t>
      </w:r>
      <w:r>
        <w:rPr>
          <w:sz w:val="24"/>
          <w:szCs w:val="24"/>
        </w:rPr>
        <w:t>a call is received or an individual is greeted at the front desk</w:t>
      </w:r>
      <w:r w:rsidRPr="00F35C78">
        <w:rPr>
          <w:sz w:val="24"/>
          <w:szCs w:val="24"/>
        </w:rPr>
        <w:t xml:space="preserve"> wanting to </w:t>
      </w:r>
      <w:r>
        <w:rPr>
          <w:sz w:val="24"/>
          <w:szCs w:val="24"/>
        </w:rPr>
        <w:t>understand</w:t>
      </w:r>
      <w:r w:rsidRPr="00F35C78">
        <w:rPr>
          <w:sz w:val="24"/>
          <w:szCs w:val="24"/>
        </w:rPr>
        <w:t xml:space="preserve"> how to go through this process and </w:t>
      </w:r>
      <w:r>
        <w:rPr>
          <w:sz w:val="24"/>
          <w:szCs w:val="24"/>
        </w:rPr>
        <w:t xml:space="preserve">Intake staff feels a lack of confidence </w:t>
      </w:r>
      <w:r w:rsidRPr="00F35C78">
        <w:rPr>
          <w:sz w:val="24"/>
          <w:szCs w:val="24"/>
        </w:rPr>
        <w:t xml:space="preserve">explaining this, please refer the matter to someone who is </w:t>
      </w:r>
      <w:r>
        <w:rPr>
          <w:sz w:val="24"/>
          <w:szCs w:val="24"/>
        </w:rPr>
        <w:t>knowledgeable</w:t>
      </w:r>
      <w:r w:rsidRPr="00F35C78">
        <w:rPr>
          <w:sz w:val="24"/>
          <w:szCs w:val="24"/>
        </w:rPr>
        <w:t xml:space="preserve"> (</w:t>
      </w:r>
      <w:proofErr w:type="gramStart"/>
      <w:r w:rsidRPr="00F35C78">
        <w:rPr>
          <w:sz w:val="24"/>
          <w:szCs w:val="24"/>
        </w:rPr>
        <w:t>e.g.</w:t>
      </w:r>
      <w:proofErr w:type="gramEnd"/>
      <w:r w:rsidRPr="00F35C78">
        <w:rPr>
          <w:sz w:val="24"/>
          <w:szCs w:val="24"/>
        </w:rPr>
        <w:t xml:space="preserve"> a Social Service Supervisor or Public Benefits Specialist Supervisor).  </w:t>
      </w:r>
    </w:p>
    <w:p w14:paraId="74B52B6A" w14:textId="77777777" w:rsidR="00F35C78" w:rsidRDefault="00F35C78" w:rsidP="00DD713C"/>
    <w:p w14:paraId="654F762B" w14:textId="77777777" w:rsidR="00F35C78" w:rsidRPr="002F073B" w:rsidRDefault="00F35C78" w:rsidP="002F073B">
      <w:pPr>
        <w:pStyle w:val="Heading2"/>
      </w:pPr>
      <w:bookmarkStart w:id="60" w:name="_Toc142328179"/>
      <w:r w:rsidRPr="00F35C78">
        <w:t xml:space="preserve">What if </w:t>
      </w:r>
      <w:r>
        <w:t>a</w:t>
      </w:r>
      <w:r w:rsidRPr="00F35C78">
        <w:t xml:space="preserve"> referral is from an individual who is in jail or prison?</w:t>
      </w:r>
      <w:bookmarkEnd w:id="60"/>
    </w:p>
    <w:p w14:paraId="347548C8" w14:textId="77777777" w:rsidR="00F35C78" w:rsidRPr="00D84964" w:rsidRDefault="00F35C78" w:rsidP="00F35C78">
      <w:pPr>
        <w:pStyle w:val="NoSpacing"/>
        <w:rPr>
          <w:sz w:val="24"/>
          <w:szCs w:val="24"/>
        </w:rPr>
      </w:pPr>
      <w:r>
        <w:rPr>
          <w:sz w:val="24"/>
          <w:szCs w:val="24"/>
        </w:rPr>
        <w:t xml:space="preserve">Individuals in a jail or prison in Washington are considered residents of the </w:t>
      </w:r>
      <w:r w:rsidRPr="00E5455E">
        <w:rPr>
          <w:sz w:val="24"/>
          <w:szCs w:val="24"/>
        </w:rPr>
        <w:t>State of Washington</w:t>
      </w:r>
      <w:r>
        <w:rPr>
          <w:sz w:val="24"/>
          <w:szCs w:val="24"/>
        </w:rPr>
        <w:t xml:space="preserve">.  Referrals for individuals in jails will follow the regular intake process. Medicaid </w:t>
      </w:r>
      <w:r w:rsidRPr="00D84964">
        <w:rPr>
          <w:iCs/>
          <w:sz w:val="24"/>
          <w:szCs w:val="24"/>
        </w:rPr>
        <w:t>financial eligibility</w:t>
      </w:r>
      <w:r w:rsidRPr="00E5455E">
        <w:rPr>
          <w:sz w:val="24"/>
          <w:szCs w:val="24"/>
        </w:rPr>
        <w:t xml:space="preserve"> </w:t>
      </w:r>
      <w:r>
        <w:rPr>
          <w:sz w:val="24"/>
          <w:szCs w:val="24"/>
        </w:rPr>
        <w:t xml:space="preserve">determinations </w:t>
      </w:r>
      <w:r w:rsidRPr="00764E4E">
        <w:rPr>
          <w:sz w:val="24"/>
          <w:szCs w:val="24"/>
        </w:rPr>
        <w:t xml:space="preserve">can be </w:t>
      </w:r>
      <w:r w:rsidRPr="00764E4E">
        <w:rPr>
          <w:iCs/>
          <w:sz w:val="24"/>
          <w:szCs w:val="24"/>
        </w:rPr>
        <w:t>initiated</w:t>
      </w:r>
      <w:r w:rsidRPr="00764E4E">
        <w:rPr>
          <w:sz w:val="24"/>
          <w:szCs w:val="24"/>
        </w:rPr>
        <w:t xml:space="preserve"> </w:t>
      </w:r>
      <w:r>
        <w:rPr>
          <w:sz w:val="24"/>
          <w:szCs w:val="24"/>
        </w:rPr>
        <w:t>while an individual is</w:t>
      </w:r>
      <w:r w:rsidRPr="00E5455E">
        <w:rPr>
          <w:sz w:val="24"/>
          <w:szCs w:val="24"/>
        </w:rPr>
        <w:t xml:space="preserve"> in </w:t>
      </w:r>
      <w:r>
        <w:rPr>
          <w:sz w:val="24"/>
          <w:szCs w:val="24"/>
        </w:rPr>
        <w:t>either a jail or prison facility</w:t>
      </w:r>
      <w:r w:rsidRPr="00E5455E">
        <w:rPr>
          <w:sz w:val="24"/>
          <w:szCs w:val="24"/>
        </w:rPr>
        <w:t xml:space="preserve">.  The </w:t>
      </w:r>
      <w:r>
        <w:rPr>
          <w:sz w:val="24"/>
          <w:szCs w:val="24"/>
        </w:rPr>
        <w:t>individual, representative, or staff at the jail/prison</w:t>
      </w:r>
      <w:r w:rsidRPr="00E5455E">
        <w:rPr>
          <w:sz w:val="24"/>
          <w:szCs w:val="24"/>
        </w:rPr>
        <w:t xml:space="preserve"> can </w:t>
      </w:r>
      <w:r>
        <w:rPr>
          <w:sz w:val="24"/>
          <w:szCs w:val="24"/>
        </w:rPr>
        <w:t>be provided with an application for b</w:t>
      </w:r>
      <w:r w:rsidRPr="00E5455E">
        <w:rPr>
          <w:sz w:val="24"/>
          <w:szCs w:val="24"/>
        </w:rPr>
        <w:t>enefits</w:t>
      </w:r>
      <w:r>
        <w:rPr>
          <w:sz w:val="24"/>
          <w:szCs w:val="24"/>
        </w:rPr>
        <w:t xml:space="preserve"> or directed to the online application</w:t>
      </w:r>
      <w:r w:rsidRPr="00E5455E">
        <w:rPr>
          <w:sz w:val="24"/>
          <w:szCs w:val="24"/>
        </w:rPr>
        <w:t>.</w:t>
      </w:r>
      <w:r>
        <w:rPr>
          <w:sz w:val="24"/>
          <w:szCs w:val="24"/>
        </w:rPr>
        <w:t xml:space="preserve"> </w:t>
      </w:r>
      <w:r w:rsidRPr="00D84964">
        <w:rPr>
          <w:sz w:val="24"/>
          <w:szCs w:val="24"/>
        </w:rPr>
        <w:t xml:space="preserve">Applications should be submitted </w:t>
      </w:r>
      <w:r>
        <w:rPr>
          <w:sz w:val="24"/>
          <w:szCs w:val="24"/>
        </w:rPr>
        <w:t>as soon as a potential release date is known</w:t>
      </w:r>
      <w:r w:rsidRPr="00D84964">
        <w:rPr>
          <w:sz w:val="24"/>
          <w:szCs w:val="24"/>
        </w:rPr>
        <w:t>.</w:t>
      </w:r>
    </w:p>
    <w:p w14:paraId="1275EF7C" w14:textId="77777777" w:rsidR="00F35C78" w:rsidRPr="00E5455E" w:rsidRDefault="00F35C78" w:rsidP="00F35C78">
      <w:pPr>
        <w:pStyle w:val="NoSpacing"/>
        <w:rPr>
          <w:sz w:val="24"/>
          <w:szCs w:val="24"/>
        </w:rPr>
      </w:pPr>
    </w:p>
    <w:p w14:paraId="51711ED2" w14:textId="77777777" w:rsidR="00F35C78" w:rsidRPr="002F073B" w:rsidRDefault="00F35C78" w:rsidP="002F073B">
      <w:pPr>
        <w:pStyle w:val="Heading2"/>
      </w:pPr>
      <w:bookmarkStart w:id="61" w:name="dda"/>
      <w:bookmarkStart w:id="62" w:name="_Toc142328180"/>
      <w:r w:rsidRPr="00F35C78">
        <w:t>How are DDA Cases different?</w:t>
      </w:r>
      <w:bookmarkEnd w:id="61"/>
      <w:bookmarkEnd w:id="62"/>
    </w:p>
    <w:p w14:paraId="7BB82FA8" w14:textId="542BCC59" w:rsidR="00F35C78" w:rsidRDefault="00F35C78" w:rsidP="00F35C78">
      <w:r w:rsidRPr="007A156A">
        <w:rPr>
          <w:sz w:val="24"/>
          <w:szCs w:val="24"/>
        </w:rPr>
        <w:t>HCS s</w:t>
      </w:r>
      <w:r>
        <w:rPr>
          <w:sz w:val="24"/>
          <w:szCs w:val="24"/>
        </w:rPr>
        <w:t xml:space="preserve">erves clients </w:t>
      </w:r>
      <w:r w:rsidR="003E3502">
        <w:rPr>
          <w:sz w:val="24"/>
          <w:szCs w:val="24"/>
        </w:rPr>
        <w:t>aged</w:t>
      </w:r>
      <w:r>
        <w:rPr>
          <w:sz w:val="24"/>
          <w:szCs w:val="24"/>
        </w:rPr>
        <w:t xml:space="preserve"> 18 and older.</w:t>
      </w:r>
      <w:r w:rsidRPr="007A156A">
        <w:rPr>
          <w:sz w:val="24"/>
          <w:szCs w:val="24"/>
        </w:rPr>
        <w:t xml:space="preserve"> DDA serv</w:t>
      </w:r>
      <w:r>
        <w:rPr>
          <w:sz w:val="24"/>
          <w:szCs w:val="24"/>
        </w:rPr>
        <w:t>es</w:t>
      </w:r>
      <w:r w:rsidRPr="007A156A">
        <w:rPr>
          <w:sz w:val="24"/>
          <w:szCs w:val="24"/>
        </w:rPr>
        <w:t xml:space="preserve"> clie</w:t>
      </w:r>
      <w:r>
        <w:rPr>
          <w:sz w:val="24"/>
          <w:szCs w:val="24"/>
        </w:rPr>
        <w:t xml:space="preserve">nts from birth to end of life. </w:t>
      </w:r>
      <w:r w:rsidRPr="007A156A">
        <w:rPr>
          <w:sz w:val="24"/>
          <w:szCs w:val="24"/>
        </w:rPr>
        <w:t>Both HCS and DDA adm</w:t>
      </w:r>
      <w:r>
        <w:rPr>
          <w:sz w:val="24"/>
          <w:szCs w:val="24"/>
        </w:rPr>
        <w:t>inister 1915c waiver programs</w:t>
      </w:r>
      <w:r w:rsidR="003E3502">
        <w:rPr>
          <w:sz w:val="24"/>
          <w:szCs w:val="24"/>
        </w:rPr>
        <w:t xml:space="preserve">, </w:t>
      </w:r>
      <w:r w:rsidR="003E3502" w:rsidRPr="007A156A">
        <w:rPr>
          <w:sz w:val="24"/>
          <w:szCs w:val="24"/>
        </w:rPr>
        <w:t>Medicaid Personal Care (MPC)</w:t>
      </w:r>
      <w:r w:rsidR="003E3502">
        <w:rPr>
          <w:sz w:val="24"/>
          <w:szCs w:val="24"/>
        </w:rPr>
        <w:t>,</w:t>
      </w:r>
      <w:r w:rsidR="003E3502" w:rsidRPr="007A156A">
        <w:rPr>
          <w:sz w:val="24"/>
          <w:szCs w:val="24"/>
        </w:rPr>
        <w:t xml:space="preserve"> and Community First Choice (CFC) services</w:t>
      </w:r>
      <w:r>
        <w:rPr>
          <w:sz w:val="24"/>
          <w:szCs w:val="24"/>
        </w:rPr>
        <w:t xml:space="preserve">. </w:t>
      </w:r>
      <w:r w:rsidRPr="007A156A">
        <w:rPr>
          <w:sz w:val="24"/>
          <w:szCs w:val="24"/>
        </w:rPr>
        <w:t xml:space="preserve">Below is a table illustrating the </w:t>
      </w:r>
      <w:r w:rsidR="003E3502">
        <w:rPr>
          <w:sz w:val="24"/>
          <w:szCs w:val="24"/>
        </w:rPr>
        <w:t xml:space="preserve">1915c </w:t>
      </w:r>
      <w:r w:rsidRPr="007A156A">
        <w:rPr>
          <w:sz w:val="24"/>
          <w:szCs w:val="24"/>
        </w:rPr>
        <w:t>waivers under each administration</w:t>
      </w:r>
      <w:r>
        <w:rPr>
          <w:sz w:val="24"/>
          <w:szCs w:val="24"/>
        </w:rPr>
        <w:t>:</w:t>
      </w:r>
    </w:p>
    <w:p w14:paraId="64094A46" w14:textId="77777777" w:rsidR="00F35C78" w:rsidRPr="00B422F1" w:rsidDel="001B1E96" w:rsidRDefault="00F35C78" w:rsidP="00F35C78">
      <w:pPr>
        <w:pStyle w:val="NoSpacing"/>
        <w:rPr>
          <w:rFonts w:cs="Arial"/>
          <w:sz w:val="24"/>
          <w:szCs w:val="24"/>
        </w:rPr>
      </w:pPr>
      <w:r w:rsidRPr="00B422F1">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069"/>
      </w:tblGrid>
      <w:tr w:rsidR="00F35C78" w:rsidRPr="00826C15" w14:paraId="6E36C1D5" w14:textId="77777777" w:rsidTr="00241FB7">
        <w:tc>
          <w:tcPr>
            <w:tcW w:w="3348" w:type="dxa"/>
            <w:tcBorders>
              <w:bottom w:val="single" w:sz="4" w:space="0" w:color="000000"/>
            </w:tcBorders>
            <w:shd w:val="clear" w:color="auto" w:fill="F2F2F2" w:themeFill="background1" w:themeFillShade="F2"/>
          </w:tcPr>
          <w:p w14:paraId="53733E37" w14:textId="77777777" w:rsidR="00F35C78" w:rsidRPr="00241FB7" w:rsidRDefault="00F35C78" w:rsidP="00422468">
            <w:pPr>
              <w:pStyle w:val="NoSpacing"/>
              <w:jc w:val="center"/>
              <w:rPr>
                <w:rFonts w:cs="Arial"/>
                <w:b/>
                <w:bCs/>
                <w:sz w:val="24"/>
                <w:szCs w:val="24"/>
              </w:rPr>
            </w:pPr>
            <w:r w:rsidRPr="00241FB7">
              <w:rPr>
                <w:rFonts w:cs="Arial"/>
                <w:b/>
                <w:bCs/>
                <w:sz w:val="24"/>
                <w:szCs w:val="24"/>
              </w:rPr>
              <w:t>HCS</w:t>
            </w:r>
          </w:p>
        </w:tc>
        <w:tc>
          <w:tcPr>
            <w:tcW w:w="6228" w:type="dxa"/>
            <w:tcBorders>
              <w:bottom w:val="single" w:sz="4" w:space="0" w:color="000000"/>
            </w:tcBorders>
            <w:shd w:val="clear" w:color="auto" w:fill="F2F2F2" w:themeFill="background1" w:themeFillShade="F2"/>
          </w:tcPr>
          <w:p w14:paraId="07269535" w14:textId="77777777" w:rsidR="00F35C78" w:rsidRPr="00241FB7" w:rsidRDefault="00F35C78" w:rsidP="00422468">
            <w:pPr>
              <w:pStyle w:val="NoSpacing"/>
              <w:jc w:val="center"/>
              <w:rPr>
                <w:rFonts w:cs="Arial"/>
                <w:b/>
                <w:bCs/>
                <w:sz w:val="24"/>
                <w:szCs w:val="24"/>
              </w:rPr>
            </w:pPr>
            <w:r w:rsidRPr="00241FB7">
              <w:rPr>
                <w:rFonts w:cs="Arial"/>
                <w:b/>
                <w:bCs/>
                <w:sz w:val="24"/>
                <w:szCs w:val="24"/>
              </w:rPr>
              <w:t>DDA</w:t>
            </w:r>
          </w:p>
        </w:tc>
      </w:tr>
      <w:tr w:rsidR="00F35C78" w:rsidRPr="00826C15" w14:paraId="595FA573" w14:textId="77777777" w:rsidTr="00241FB7">
        <w:tc>
          <w:tcPr>
            <w:tcW w:w="3348" w:type="dxa"/>
            <w:tcBorders>
              <w:top w:val="single" w:sz="4" w:space="0" w:color="000000"/>
              <w:left w:val="single" w:sz="4" w:space="0" w:color="000000"/>
              <w:bottom w:val="nil"/>
              <w:right w:val="single" w:sz="4" w:space="0" w:color="000000"/>
            </w:tcBorders>
            <w:shd w:val="clear" w:color="auto" w:fill="auto"/>
          </w:tcPr>
          <w:p w14:paraId="45B6EF55" w14:textId="77777777" w:rsidR="00F35C78" w:rsidRPr="00826C15" w:rsidRDefault="00F35C78" w:rsidP="00241FB7">
            <w:pPr>
              <w:pStyle w:val="NoSpacing"/>
              <w:jc w:val="center"/>
              <w:rPr>
                <w:rFonts w:cs="Arial"/>
                <w:sz w:val="24"/>
                <w:szCs w:val="24"/>
              </w:rPr>
            </w:pPr>
            <w:r w:rsidRPr="00826C15">
              <w:rPr>
                <w:rFonts w:cs="Arial"/>
                <w:sz w:val="24"/>
                <w:szCs w:val="24"/>
              </w:rPr>
              <w:t>COPES</w:t>
            </w:r>
          </w:p>
        </w:tc>
        <w:tc>
          <w:tcPr>
            <w:tcW w:w="6228" w:type="dxa"/>
            <w:tcBorders>
              <w:top w:val="single" w:sz="4" w:space="0" w:color="000000"/>
              <w:left w:val="single" w:sz="4" w:space="0" w:color="000000"/>
              <w:bottom w:val="nil"/>
              <w:right w:val="single" w:sz="4" w:space="0" w:color="000000"/>
            </w:tcBorders>
            <w:shd w:val="clear" w:color="auto" w:fill="auto"/>
          </w:tcPr>
          <w:p w14:paraId="16085989" w14:textId="77777777" w:rsidR="00F35C78" w:rsidRPr="00826C15" w:rsidRDefault="00F35C78" w:rsidP="00241FB7">
            <w:pPr>
              <w:pStyle w:val="NoSpacing"/>
              <w:jc w:val="center"/>
              <w:rPr>
                <w:rFonts w:cs="Arial"/>
                <w:sz w:val="24"/>
                <w:szCs w:val="24"/>
              </w:rPr>
            </w:pPr>
            <w:r w:rsidRPr="00826C15">
              <w:rPr>
                <w:rFonts w:cs="Arial"/>
                <w:sz w:val="24"/>
                <w:szCs w:val="24"/>
              </w:rPr>
              <w:t>Basic Plus</w:t>
            </w:r>
          </w:p>
        </w:tc>
      </w:tr>
      <w:tr w:rsidR="00F35C78" w:rsidRPr="00826C15" w14:paraId="3B05EE37" w14:textId="77777777" w:rsidTr="00241FB7">
        <w:tc>
          <w:tcPr>
            <w:tcW w:w="3348" w:type="dxa"/>
            <w:tcBorders>
              <w:top w:val="nil"/>
              <w:left w:val="single" w:sz="4" w:space="0" w:color="000000"/>
              <w:bottom w:val="nil"/>
              <w:right w:val="single" w:sz="4" w:space="0" w:color="000000"/>
            </w:tcBorders>
            <w:shd w:val="clear" w:color="auto" w:fill="auto"/>
          </w:tcPr>
          <w:p w14:paraId="455B0DF6" w14:textId="77777777" w:rsidR="00F35C78" w:rsidRPr="00826C15" w:rsidRDefault="00F35C78" w:rsidP="00241FB7">
            <w:pPr>
              <w:pStyle w:val="NoSpacing"/>
              <w:jc w:val="center"/>
              <w:rPr>
                <w:rFonts w:cs="Arial"/>
                <w:sz w:val="24"/>
                <w:szCs w:val="24"/>
              </w:rPr>
            </w:pPr>
            <w:r w:rsidRPr="00826C15">
              <w:rPr>
                <w:rFonts w:cs="Arial"/>
                <w:sz w:val="24"/>
                <w:szCs w:val="24"/>
              </w:rPr>
              <w:t>New Freedom</w:t>
            </w:r>
          </w:p>
        </w:tc>
        <w:tc>
          <w:tcPr>
            <w:tcW w:w="6228" w:type="dxa"/>
            <w:tcBorders>
              <w:top w:val="nil"/>
              <w:left w:val="single" w:sz="4" w:space="0" w:color="000000"/>
              <w:bottom w:val="nil"/>
              <w:right w:val="single" w:sz="4" w:space="0" w:color="000000"/>
            </w:tcBorders>
            <w:shd w:val="clear" w:color="auto" w:fill="auto"/>
          </w:tcPr>
          <w:p w14:paraId="51336065" w14:textId="77777777" w:rsidR="00F35C78" w:rsidRPr="00826C15" w:rsidRDefault="00F35C78" w:rsidP="00241FB7">
            <w:pPr>
              <w:pStyle w:val="NoSpacing"/>
              <w:jc w:val="center"/>
              <w:rPr>
                <w:rFonts w:cs="Arial"/>
                <w:sz w:val="24"/>
                <w:szCs w:val="24"/>
              </w:rPr>
            </w:pPr>
            <w:r w:rsidRPr="00826C15">
              <w:rPr>
                <w:rFonts w:cs="Arial"/>
                <w:sz w:val="24"/>
                <w:szCs w:val="24"/>
              </w:rPr>
              <w:t>Core</w:t>
            </w:r>
          </w:p>
        </w:tc>
      </w:tr>
      <w:tr w:rsidR="00F35C78" w:rsidRPr="00826C15" w14:paraId="4006BA2F" w14:textId="77777777" w:rsidTr="00241FB7">
        <w:tc>
          <w:tcPr>
            <w:tcW w:w="3348" w:type="dxa"/>
            <w:tcBorders>
              <w:top w:val="nil"/>
              <w:left w:val="single" w:sz="4" w:space="0" w:color="000000"/>
              <w:bottom w:val="nil"/>
              <w:right w:val="single" w:sz="4" w:space="0" w:color="000000"/>
            </w:tcBorders>
            <w:shd w:val="clear" w:color="auto" w:fill="auto"/>
          </w:tcPr>
          <w:p w14:paraId="6D90808E" w14:textId="77777777" w:rsidR="00F35C78" w:rsidRPr="00826C15" w:rsidRDefault="00F35C78" w:rsidP="00241FB7">
            <w:pPr>
              <w:pStyle w:val="NoSpacing"/>
              <w:jc w:val="center"/>
              <w:rPr>
                <w:rFonts w:cs="Arial"/>
                <w:sz w:val="24"/>
                <w:szCs w:val="24"/>
              </w:rPr>
            </w:pPr>
            <w:r w:rsidRPr="00826C15">
              <w:rPr>
                <w:rFonts w:cs="Arial"/>
                <w:sz w:val="24"/>
                <w:szCs w:val="24"/>
              </w:rPr>
              <w:t>Residential Support Waiver</w:t>
            </w:r>
          </w:p>
        </w:tc>
        <w:tc>
          <w:tcPr>
            <w:tcW w:w="6228" w:type="dxa"/>
            <w:tcBorders>
              <w:top w:val="nil"/>
              <w:left w:val="single" w:sz="4" w:space="0" w:color="000000"/>
              <w:bottom w:val="nil"/>
              <w:right w:val="single" w:sz="4" w:space="0" w:color="000000"/>
            </w:tcBorders>
            <w:shd w:val="clear" w:color="auto" w:fill="auto"/>
          </w:tcPr>
          <w:p w14:paraId="5BA0B9DA" w14:textId="77777777" w:rsidR="00F35C78" w:rsidRPr="00826C15" w:rsidRDefault="00F35C78" w:rsidP="00241FB7">
            <w:pPr>
              <w:pStyle w:val="NoSpacing"/>
              <w:jc w:val="center"/>
              <w:rPr>
                <w:rFonts w:cs="Arial"/>
                <w:sz w:val="24"/>
                <w:szCs w:val="24"/>
              </w:rPr>
            </w:pPr>
            <w:r w:rsidRPr="00826C15">
              <w:rPr>
                <w:rFonts w:cs="Arial"/>
                <w:sz w:val="24"/>
                <w:szCs w:val="24"/>
              </w:rPr>
              <w:t>Community Protection</w:t>
            </w:r>
          </w:p>
        </w:tc>
      </w:tr>
      <w:tr w:rsidR="00F35C78" w:rsidRPr="00826C15" w14:paraId="1FA9862F" w14:textId="77777777" w:rsidTr="00241FB7">
        <w:tc>
          <w:tcPr>
            <w:tcW w:w="3348" w:type="dxa"/>
            <w:tcBorders>
              <w:top w:val="nil"/>
              <w:left w:val="single" w:sz="4" w:space="0" w:color="000000"/>
              <w:bottom w:val="nil"/>
              <w:right w:val="single" w:sz="4" w:space="0" w:color="000000"/>
            </w:tcBorders>
            <w:shd w:val="clear" w:color="auto" w:fill="auto"/>
          </w:tcPr>
          <w:p w14:paraId="5D217CAE" w14:textId="77777777" w:rsidR="00F35C78" w:rsidRPr="00826C15" w:rsidRDefault="00F35C78" w:rsidP="00241FB7">
            <w:pPr>
              <w:pStyle w:val="NoSpacing"/>
              <w:jc w:val="center"/>
              <w:rPr>
                <w:rFonts w:cs="Arial"/>
                <w:sz w:val="24"/>
                <w:szCs w:val="24"/>
              </w:rPr>
            </w:pPr>
          </w:p>
        </w:tc>
        <w:tc>
          <w:tcPr>
            <w:tcW w:w="6228" w:type="dxa"/>
            <w:tcBorders>
              <w:top w:val="nil"/>
              <w:left w:val="single" w:sz="4" w:space="0" w:color="000000"/>
              <w:bottom w:val="nil"/>
              <w:right w:val="single" w:sz="4" w:space="0" w:color="000000"/>
            </w:tcBorders>
            <w:shd w:val="clear" w:color="auto" w:fill="auto"/>
          </w:tcPr>
          <w:p w14:paraId="68B916B8" w14:textId="77777777" w:rsidR="00F35C78" w:rsidRPr="00826C15" w:rsidRDefault="00F35C78" w:rsidP="00241FB7">
            <w:pPr>
              <w:pStyle w:val="NoSpacing"/>
              <w:jc w:val="center"/>
              <w:rPr>
                <w:rFonts w:cs="Arial"/>
                <w:sz w:val="24"/>
                <w:szCs w:val="24"/>
              </w:rPr>
            </w:pPr>
            <w:r w:rsidRPr="00826C15">
              <w:rPr>
                <w:rFonts w:cs="Arial"/>
                <w:sz w:val="24"/>
                <w:szCs w:val="24"/>
              </w:rPr>
              <w:t>CIIBS (Children’s Intensive In-Home Behavioral Supports)</w:t>
            </w:r>
          </w:p>
        </w:tc>
      </w:tr>
      <w:tr w:rsidR="00F35C78" w:rsidRPr="00826C15" w14:paraId="2C79036F" w14:textId="77777777" w:rsidTr="00241FB7">
        <w:tc>
          <w:tcPr>
            <w:tcW w:w="3348" w:type="dxa"/>
            <w:tcBorders>
              <w:top w:val="nil"/>
              <w:left w:val="single" w:sz="4" w:space="0" w:color="000000"/>
              <w:bottom w:val="single" w:sz="4" w:space="0" w:color="000000"/>
              <w:right w:val="single" w:sz="4" w:space="0" w:color="000000"/>
            </w:tcBorders>
            <w:shd w:val="clear" w:color="auto" w:fill="auto"/>
          </w:tcPr>
          <w:p w14:paraId="458D7DC9" w14:textId="77777777" w:rsidR="00F35C78" w:rsidRPr="00826C15" w:rsidRDefault="00F35C78" w:rsidP="00241FB7">
            <w:pPr>
              <w:pStyle w:val="NoSpacing"/>
              <w:jc w:val="center"/>
              <w:rPr>
                <w:rFonts w:cs="Arial"/>
                <w:sz w:val="24"/>
                <w:szCs w:val="24"/>
              </w:rPr>
            </w:pPr>
          </w:p>
        </w:tc>
        <w:tc>
          <w:tcPr>
            <w:tcW w:w="6228" w:type="dxa"/>
            <w:tcBorders>
              <w:top w:val="nil"/>
              <w:left w:val="single" w:sz="4" w:space="0" w:color="000000"/>
              <w:bottom w:val="single" w:sz="4" w:space="0" w:color="000000"/>
              <w:right w:val="single" w:sz="4" w:space="0" w:color="000000"/>
            </w:tcBorders>
            <w:shd w:val="clear" w:color="auto" w:fill="auto"/>
          </w:tcPr>
          <w:p w14:paraId="601F5126" w14:textId="77777777" w:rsidR="00F35C78" w:rsidRPr="00826C15" w:rsidRDefault="00F35C78" w:rsidP="00241FB7">
            <w:pPr>
              <w:pStyle w:val="NoSpacing"/>
              <w:jc w:val="center"/>
              <w:rPr>
                <w:rFonts w:cs="Arial"/>
                <w:sz w:val="24"/>
                <w:szCs w:val="24"/>
              </w:rPr>
            </w:pPr>
            <w:r w:rsidRPr="00826C15">
              <w:rPr>
                <w:rFonts w:cs="Arial"/>
                <w:sz w:val="24"/>
                <w:szCs w:val="24"/>
              </w:rPr>
              <w:t>IFS (Individual and Family Services)</w:t>
            </w:r>
          </w:p>
        </w:tc>
      </w:tr>
    </w:tbl>
    <w:p w14:paraId="541827AE" w14:textId="77777777" w:rsidR="00F35C78" w:rsidRDefault="00F35C78" w:rsidP="00F35C78">
      <w:pPr>
        <w:pStyle w:val="NoSpacing"/>
        <w:rPr>
          <w:rFonts w:cs="Arial"/>
          <w:sz w:val="24"/>
          <w:szCs w:val="24"/>
        </w:rPr>
      </w:pPr>
    </w:p>
    <w:p w14:paraId="3DB71C06" w14:textId="77777777" w:rsidR="00F35C78" w:rsidRPr="007A156A" w:rsidRDefault="00F35C78" w:rsidP="00F35C78">
      <w:pPr>
        <w:rPr>
          <w:sz w:val="24"/>
          <w:szCs w:val="24"/>
        </w:rPr>
      </w:pPr>
      <w:r w:rsidRPr="007A156A">
        <w:rPr>
          <w:sz w:val="24"/>
          <w:szCs w:val="24"/>
        </w:rPr>
        <w:lastRenderedPageBreak/>
        <w:t>Collaboration between DDA and HCS is required to determine which agency will conduct the applicant’s CARE assessment and authorize services in the event of possible dual-eligibility, or while initial eligibility or eligibility re-determination</w:t>
      </w:r>
      <w:r>
        <w:rPr>
          <w:rStyle w:val="FootnoteReference"/>
          <w:sz w:val="24"/>
          <w:szCs w:val="24"/>
        </w:rPr>
        <w:footnoteReference w:id="3"/>
      </w:r>
      <w:r w:rsidRPr="007A156A">
        <w:rPr>
          <w:sz w:val="24"/>
          <w:szCs w:val="24"/>
        </w:rPr>
        <w:t>** for DDA eligibility is being conducted.</w:t>
      </w:r>
    </w:p>
    <w:p w14:paraId="34BAD58B" w14:textId="77777777" w:rsidR="00F35C78" w:rsidRPr="00B422F1" w:rsidRDefault="00F35C78" w:rsidP="00F35C78">
      <w:pPr>
        <w:pStyle w:val="NoSpacing"/>
        <w:rPr>
          <w:rFonts w:cs="Arial"/>
          <w:sz w:val="24"/>
          <w:szCs w:val="24"/>
        </w:rPr>
      </w:pPr>
    </w:p>
    <w:p w14:paraId="7E9EF448" w14:textId="77777777" w:rsidR="00F35C78" w:rsidRPr="00B422F1" w:rsidRDefault="00F35C78" w:rsidP="00F35C78">
      <w:pPr>
        <w:pStyle w:val="NoSpacing"/>
        <w:rPr>
          <w:rFonts w:cs="Arial"/>
          <w:sz w:val="24"/>
          <w:szCs w:val="24"/>
        </w:rPr>
      </w:pPr>
      <w:r w:rsidRPr="00B422F1">
        <w:rPr>
          <w:rFonts w:cs="Arial"/>
          <w:sz w:val="24"/>
          <w:szCs w:val="24"/>
        </w:rPr>
        <w:t xml:space="preserve">If HCS receives </w:t>
      </w:r>
      <w:r>
        <w:rPr>
          <w:rFonts w:cs="Arial"/>
          <w:sz w:val="24"/>
          <w:szCs w:val="24"/>
        </w:rPr>
        <w:t>a referral</w:t>
      </w:r>
      <w:r w:rsidRPr="00B422F1">
        <w:rPr>
          <w:rFonts w:cs="Arial"/>
          <w:sz w:val="24"/>
          <w:szCs w:val="24"/>
        </w:rPr>
        <w:t xml:space="preserve"> for services from an </w:t>
      </w:r>
      <w:proofErr w:type="gramStart"/>
      <w:r w:rsidRPr="00B422F1">
        <w:rPr>
          <w:rFonts w:cs="Arial"/>
          <w:sz w:val="24"/>
          <w:szCs w:val="24"/>
        </w:rPr>
        <w:t xml:space="preserve">adult </w:t>
      </w:r>
      <w:r>
        <w:rPr>
          <w:rFonts w:cs="Arial"/>
          <w:sz w:val="24"/>
          <w:szCs w:val="24"/>
        </w:rPr>
        <w:t>receiving services</w:t>
      </w:r>
      <w:proofErr w:type="gramEnd"/>
      <w:r>
        <w:rPr>
          <w:rFonts w:cs="Arial"/>
          <w:sz w:val="24"/>
          <w:szCs w:val="24"/>
        </w:rPr>
        <w:t xml:space="preserve"> through DDA</w:t>
      </w:r>
      <w:r w:rsidRPr="00B422F1">
        <w:rPr>
          <w:rFonts w:cs="Arial"/>
          <w:sz w:val="24"/>
          <w:szCs w:val="24"/>
        </w:rPr>
        <w:t>:</w:t>
      </w:r>
    </w:p>
    <w:p w14:paraId="330E769A" w14:textId="77777777" w:rsidR="00F35C78" w:rsidRPr="001E2A91" w:rsidRDefault="00F35C78" w:rsidP="00F35C78">
      <w:pPr>
        <w:pStyle w:val="NoSpacing"/>
        <w:numPr>
          <w:ilvl w:val="0"/>
          <w:numId w:val="52"/>
        </w:numPr>
        <w:ind w:left="720"/>
        <w:rPr>
          <w:rFonts w:cs="Arial"/>
        </w:rPr>
      </w:pPr>
      <w:r>
        <w:rPr>
          <w:sz w:val="24"/>
          <w:szCs w:val="24"/>
        </w:rPr>
        <w:t>Consult with a Public Benefits Specialist in the LTC specialty unit to determine the appropriate program. Contact the specialty unit at 1-855-873-0642</w:t>
      </w:r>
    </w:p>
    <w:p w14:paraId="4CE8C2F1" w14:textId="77777777" w:rsidR="00F35C78" w:rsidRDefault="00F35C78" w:rsidP="00F35C78">
      <w:pPr>
        <w:pStyle w:val="NoSpacing"/>
        <w:numPr>
          <w:ilvl w:val="0"/>
          <w:numId w:val="52"/>
        </w:numPr>
        <w:ind w:left="720"/>
        <w:rPr>
          <w:rFonts w:cs="Arial"/>
        </w:rPr>
      </w:pPr>
      <w:r>
        <w:rPr>
          <w:sz w:val="24"/>
          <w:szCs w:val="24"/>
        </w:rPr>
        <w:t>If financially eligible for MPC or CFC:</w:t>
      </w:r>
    </w:p>
    <w:p w14:paraId="188B7EF4" w14:textId="77777777" w:rsidR="00F35C78" w:rsidRDefault="00F35C78" w:rsidP="00F35C78">
      <w:pPr>
        <w:pStyle w:val="NoSpacing"/>
        <w:numPr>
          <w:ilvl w:val="1"/>
          <w:numId w:val="52"/>
        </w:numPr>
        <w:ind w:left="1440"/>
        <w:rPr>
          <w:rFonts w:cs="Arial"/>
        </w:rPr>
      </w:pPr>
      <w:r w:rsidRPr="00E727B0">
        <w:rPr>
          <w:rFonts w:cs="Arial"/>
          <w:sz w:val="24"/>
          <w:szCs w:val="24"/>
        </w:rPr>
        <w:t>I</w:t>
      </w:r>
      <w:r>
        <w:rPr>
          <w:rFonts w:cs="Arial"/>
          <w:sz w:val="24"/>
          <w:szCs w:val="24"/>
        </w:rPr>
        <w:t>nform the client/representative of the availability of DDA</w:t>
      </w:r>
      <w:r w:rsidRPr="00E727B0">
        <w:rPr>
          <w:rFonts w:cs="Arial"/>
          <w:sz w:val="24"/>
          <w:szCs w:val="24"/>
        </w:rPr>
        <w:t xml:space="preserve"> case management to assess, authorize and provide MPC</w:t>
      </w:r>
      <w:r>
        <w:rPr>
          <w:rFonts w:cs="Arial"/>
          <w:sz w:val="24"/>
          <w:szCs w:val="24"/>
        </w:rPr>
        <w:t xml:space="preserve"> or CFC</w:t>
      </w:r>
      <w:r w:rsidRPr="00E727B0">
        <w:rPr>
          <w:rFonts w:cs="Arial"/>
          <w:sz w:val="24"/>
          <w:szCs w:val="24"/>
        </w:rPr>
        <w:t xml:space="preserve"> services.  </w:t>
      </w:r>
    </w:p>
    <w:p w14:paraId="3A922398" w14:textId="77777777" w:rsidR="00F35C78" w:rsidRPr="00B2623C" w:rsidRDefault="00F35C78" w:rsidP="00F35C78">
      <w:pPr>
        <w:pStyle w:val="NoSpacing"/>
        <w:numPr>
          <w:ilvl w:val="1"/>
          <w:numId w:val="52"/>
        </w:numPr>
        <w:ind w:left="1440"/>
        <w:rPr>
          <w:rFonts w:cs="Arial"/>
        </w:rPr>
      </w:pPr>
      <w:r w:rsidRPr="00F10F70">
        <w:rPr>
          <w:rFonts w:cs="Arial"/>
          <w:sz w:val="24"/>
          <w:szCs w:val="24"/>
        </w:rPr>
        <w:t>Refer the client/</w:t>
      </w:r>
      <w:r>
        <w:rPr>
          <w:rFonts w:cs="Arial"/>
          <w:sz w:val="24"/>
          <w:szCs w:val="24"/>
        </w:rPr>
        <w:t>representative</w:t>
      </w:r>
      <w:r w:rsidRPr="00F10F70">
        <w:rPr>
          <w:rFonts w:cs="Arial"/>
          <w:sz w:val="24"/>
          <w:szCs w:val="24"/>
        </w:rPr>
        <w:t xml:space="preserve"> to the </w:t>
      </w:r>
      <w:r>
        <w:rPr>
          <w:rFonts w:cs="Arial"/>
          <w:sz w:val="24"/>
          <w:szCs w:val="24"/>
        </w:rPr>
        <w:t>DDA</w:t>
      </w:r>
      <w:r w:rsidRPr="00F10F70">
        <w:rPr>
          <w:rFonts w:cs="Arial"/>
          <w:sz w:val="24"/>
          <w:szCs w:val="24"/>
        </w:rPr>
        <w:t xml:space="preserve"> Non-Paid Services Intake line at 1-800</w:t>
      </w:r>
      <w:r>
        <w:rPr>
          <w:rFonts w:cs="Arial"/>
          <w:sz w:val="24"/>
          <w:szCs w:val="24"/>
        </w:rPr>
        <w:t>-</w:t>
      </w:r>
      <w:r w:rsidRPr="00F10F70">
        <w:rPr>
          <w:rFonts w:cs="Arial"/>
          <w:sz w:val="24"/>
          <w:szCs w:val="24"/>
        </w:rPr>
        <w:t>567-5582</w:t>
      </w:r>
    </w:p>
    <w:p w14:paraId="136C469A" w14:textId="77777777" w:rsidR="00F35C78" w:rsidRDefault="00F35C78" w:rsidP="00DD713C"/>
    <w:p w14:paraId="3BDD4741" w14:textId="16023344" w:rsidR="00F35C78" w:rsidRDefault="003E24F7" w:rsidP="00DD713C">
      <w:r>
        <w:t xml:space="preserve">See </w:t>
      </w:r>
      <w:hyperlink r:id="rId27" w:history="1">
        <w:r w:rsidRPr="00DC4505">
          <w:rPr>
            <w:rStyle w:val="Hyperlink"/>
          </w:rPr>
          <w:t>Chapter 7</w:t>
        </w:r>
        <w:r w:rsidR="00DC4505" w:rsidRPr="00241FB7">
          <w:rPr>
            <w:rStyle w:val="Hyperlink"/>
            <w:i/>
            <w:iCs/>
          </w:rPr>
          <w:t xml:space="preserve"> Intro. To Medicaid, State Plan, and 1915c Waivers</w:t>
        </w:r>
      </w:hyperlink>
      <w:r>
        <w:t xml:space="preserve"> for detailed information</w:t>
      </w:r>
      <w:r w:rsidR="00F35C78">
        <w:t xml:space="preserve">.  </w:t>
      </w:r>
    </w:p>
    <w:p w14:paraId="33036321" w14:textId="77777777" w:rsidR="00F35C78" w:rsidRDefault="00F35C78" w:rsidP="00F35C78"/>
    <w:p w14:paraId="23FEACA7" w14:textId="77777777" w:rsidR="00F35C78" w:rsidRDefault="00F35C78" w:rsidP="002F073B">
      <w:pPr>
        <w:pStyle w:val="Heading4"/>
      </w:pPr>
      <w:r>
        <w:t xml:space="preserve">How do I know a case has DDA involvement? </w:t>
      </w:r>
    </w:p>
    <w:p w14:paraId="71F6A3DE" w14:textId="77777777" w:rsidR="003E3502" w:rsidRDefault="00F35C78" w:rsidP="00F35C78">
      <w:pPr>
        <w:pStyle w:val="NoSpacing"/>
        <w:rPr>
          <w:noProof/>
        </w:rPr>
      </w:pPr>
      <w:r w:rsidRPr="00AD1708">
        <w:rPr>
          <w:rFonts w:cs="Arial"/>
          <w:sz w:val="24"/>
          <w:szCs w:val="24"/>
        </w:rPr>
        <w:t>The Overview screen may look like the following</w:t>
      </w:r>
      <w:r w:rsidR="003E3502">
        <w:rPr>
          <w:rFonts w:cs="Arial"/>
          <w:sz w:val="24"/>
          <w:szCs w:val="24"/>
        </w:rPr>
        <w:t>:</w:t>
      </w:r>
      <w:r w:rsidR="003E3502" w:rsidRPr="003E3502">
        <w:rPr>
          <w:noProof/>
        </w:rPr>
        <w:t xml:space="preserve"> </w:t>
      </w:r>
    </w:p>
    <w:p w14:paraId="46DBEDCC" w14:textId="6CD58E98" w:rsidR="00F35C78" w:rsidRDefault="003E3502" w:rsidP="00241FB7">
      <w:pPr>
        <w:pStyle w:val="NoSpacing"/>
        <w:jc w:val="center"/>
        <w:rPr>
          <w:rFonts w:cs="Arial"/>
          <w:sz w:val="24"/>
          <w:szCs w:val="24"/>
        </w:rPr>
      </w:pPr>
      <w:r>
        <w:rPr>
          <w:noProof/>
        </w:rPr>
        <mc:AlternateContent>
          <mc:Choice Requires="wps">
            <w:drawing>
              <wp:anchor distT="45720" distB="45720" distL="114300" distR="114300" simplePos="0" relativeHeight="251684864" behindDoc="0" locked="0" layoutInCell="1" allowOverlap="1" wp14:anchorId="7CD523E1" wp14:editId="6188767B">
                <wp:simplePos x="0" y="0"/>
                <wp:positionH relativeFrom="margin">
                  <wp:posOffset>0</wp:posOffset>
                </wp:positionH>
                <wp:positionV relativeFrom="paragraph">
                  <wp:posOffset>1288415</wp:posOffset>
                </wp:positionV>
                <wp:extent cx="5924550" cy="615950"/>
                <wp:effectExtent l="0" t="0" r="1905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15950"/>
                        </a:xfrm>
                        <a:prstGeom prst="rect">
                          <a:avLst/>
                        </a:prstGeom>
                        <a:solidFill>
                          <a:schemeClr val="accent1">
                            <a:lumMod val="20000"/>
                            <a:lumOff val="80000"/>
                          </a:schemeClr>
                        </a:solidFill>
                        <a:ln w="9525">
                          <a:solidFill>
                            <a:srgbClr val="000000"/>
                          </a:solidFill>
                          <a:miter lim="800000"/>
                          <a:headEnd/>
                          <a:tailEnd/>
                        </a:ln>
                      </wps:spPr>
                      <wps:txbx>
                        <w:txbxContent>
                          <w:p w14:paraId="0B5E910C" w14:textId="22A79C67" w:rsidR="00F35C78" w:rsidRDefault="00F35C78" w:rsidP="00241FB7">
                            <w:pPr>
                              <w:jc w:val="center"/>
                            </w:pPr>
                            <w:r w:rsidRPr="00F35C78">
                              <w:t xml:space="preserve">The decision whether DDA or HCS will take a case is complex and includes </w:t>
                            </w:r>
                            <w:proofErr w:type="gramStart"/>
                            <w:r w:rsidRPr="00F35C78">
                              <w:t>a number of</w:t>
                            </w:r>
                            <w:proofErr w:type="gramEnd"/>
                            <w:r w:rsidRPr="00F35C78">
                              <w:t xml:space="preserve"> variables.  The Intake Supervisor should always be consulted when there is any question about which agency should </w:t>
                            </w:r>
                            <w:proofErr w:type="gramStart"/>
                            <w:r w:rsidRPr="00F35C78">
                              <w:t>take action</w:t>
                            </w:r>
                            <w:proofErr w:type="gramEnd"/>
                            <w:r w:rsidRPr="00F35C78">
                              <w:t xml:space="preserve"> on a case that has existing DDA involvement of any sort.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523E1" id="_x0000_s1030" type="#_x0000_t202" style="position:absolute;left:0;text-align:left;margin-left:0;margin-top:101.45pt;width:466.5pt;height:4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" fillcolor="#deeaf6 [660]">
                <v:textbox>
                  <w:txbxContent>
                    <w:p w14:paraId="0B5E910C" w14:textId="22A79C67" w:rsidR="00F35C78" w:rsidRDefault="00F35C78" w:rsidP="00241FB7">
                      <w:pPr>
                        <w:jc w:val="center"/>
                      </w:pPr>
                      <w:r w:rsidRPr="00F35C78">
                        <w:t xml:space="preserve">The decision whether DDA or HCS will take a case is complex and includes </w:t>
                      </w:r>
                      <w:proofErr w:type="gramStart"/>
                      <w:r w:rsidRPr="00F35C78">
                        <w:t>a number of</w:t>
                      </w:r>
                      <w:proofErr w:type="gramEnd"/>
                      <w:r w:rsidRPr="00F35C78">
                        <w:t xml:space="preserve"> variables.  The Intake Supervisor should always be consulted when there is any question about which agency should </w:t>
                      </w:r>
                      <w:proofErr w:type="gramStart"/>
                      <w:r w:rsidRPr="00F35C78">
                        <w:t>take action</w:t>
                      </w:r>
                      <w:proofErr w:type="gramEnd"/>
                      <w:r w:rsidRPr="00F35C78">
                        <w:t xml:space="preserve"> on a case that has existing DDA involvement of any sort.</w:t>
                      </w:r>
                    </w:p>
                  </w:txbxContent>
                </v:textbox>
                <w10:wrap type="square" anchorx="margin"/>
              </v:shape>
            </w:pict>
          </mc:Fallback>
        </mc:AlternateContent>
      </w:r>
      <w:r>
        <w:rPr>
          <w:noProof/>
        </w:rPr>
        <w:drawing>
          <wp:inline distT="0" distB="0" distL="0" distR="0" wp14:anchorId="2B9F187A" wp14:editId="117ABC91">
            <wp:extent cx="2540000" cy="1057580"/>
            <wp:effectExtent l="19050" t="19050" r="12700" b="285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28"/>
                    <a:stretch>
                      <a:fillRect/>
                    </a:stretch>
                  </pic:blipFill>
                  <pic:spPr>
                    <a:xfrm>
                      <a:off x="0" y="0"/>
                      <a:ext cx="2562888" cy="1067110"/>
                    </a:xfrm>
                    <a:prstGeom prst="rect">
                      <a:avLst/>
                    </a:prstGeom>
                    <a:ln>
                      <a:solidFill>
                        <a:schemeClr val="tx1"/>
                      </a:solidFill>
                    </a:ln>
                  </pic:spPr>
                </pic:pic>
              </a:graphicData>
            </a:graphic>
          </wp:inline>
        </w:drawing>
      </w:r>
    </w:p>
    <w:p w14:paraId="3F6B10DB" w14:textId="77777777" w:rsidR="00F35C78" w:rsidRPr="00F35C78" w:rsidRDefault="00F35C78" w:rsidP="003E3502">
      <w:pPr>
        <w:pStyle w:val="Heading2"/>
      </w:pPr>
      <w:bookmarkStart w:id="63" w:name="_Toc142328181"/>
      <w:bookmarkStart w:id="64" w:name="costofcare"/>
      <w:r w:rsidRPr="00F35C78">
        <w:t>What is Client Responsibility?</w:t>
      </w:r>
      <w:bookmarkEnd w:id="63"/>
      <w:r w:rsidRPr="00F35C78">
        <w:t xml:space="preserve"> </w:t>
      </w:r>
    </w:p>
    <w:bookmarkEnd w:id="64"/>
    <w:p w14:paraId="09727183" w14:textId="77777777" w:rsidR="00F35C78" w:rsidRPr="0028152D" w:rsidRDefault="00F35C78" w:rsidP="00F35C78">
      <w:pPr>
        <w:pStyle w:val="NoSpacing"/>
        <w:rPr>
          <w:b/>
          <w:i/>
          <w:sz w:val="24"/>
          <w:szCs w:val="24"/>
        </w:rPr>
      </w:pPr>
      <w:r w:rsidRPr="0028152D">
        <w:rPr>
          <w:b/>
          <w:i/>
          <w:sz w:val="24"/>
          <w:szCs w:val="24"/>
        </w:rPr>
        <w:t>This section is informational</w:t>
      </w:r>
      <w:r>
        <w:rPr>
          <w:b/>
          <w:i/>
          <w:sz w:val="24"/>
          <w:szCs w:val="24"/>
        </w:rPr>
        <w:t>. I</w:t>
      </w:r>
      <w:r w:rsidRPr="0028152D">
        <w:rPr>
          <w:b/>
          <w:i/>
          <w:sz w:val="24"/>
          <w:szCs w:val="24"/>
        </w:rPr>
        <w:t>ntake is only responsible for providing basic information on estate recovery and cost of care.</w:t>
      </w:r>
    </w:p>
    <w:p w14:paraId="06795ACD" w14:textId="77777777" w:rsidR="00F35C78" w:rsidRDefault="00F35C78" w:rsidP="00F35C78">
      <w:pPr>
        <w:rPr>
          <w:rFonts w:cs="Arial"/>
        </w:rPr>
      </w:pPr>
    </w:p>
    <w:p w14:paraId="789D2464" w14:textId="77777777" w:rsidR="00F35C78" w:rsidRPr="00F35C78" w:rsidRDefault="00F35C78" w:rsidP="00F35C78">
      <w:pPr>
        <w:rPr>
          <w:rFonts w:cs="Arial"/>
          <w:sz w:val="24"/>
          <w:szCs w:val="24"/>
        </w:rPr>
      </w:pPr>
      <w:r w:rsidRPr="00F35C78">
        <w:rPr>
          <w:rFonts w:cs="Arial"/>
          <w:sz w:val="24"/>
          <w:szCs w:val="24"/>
        </w:rPr>
        <w:t>Client responsibility is determined by a Public Benefits Specialist. It is composed of three parts:</w:t>
      </w:r>
    </w:p>
    <w:p w14:paraId="3F89F9D4" w14:textId="77777777" w:rsidR="00F35C78" w:rsidRDefault="00F35C78" w:rsidP="00F35C78">
      <w:pPr>
        <w:ind w:left="720"/>
        <w:rPr>
          <w:rFonts w:cs="Arial"/>
          <w:sz w:val="24"/>
          <w:szCs w:val="24"/>
        </w:rPr>
      </w:pPr>
    </w:p>
    <w:p w14:paraId="2B420A44" w14:textId="77777777" w:rsidR="00F35C78" w:rsidRDefault="00F35C78" w:rsidP="00F35C78">
      <w:pPr>
        <w:numPr>
          <w:ilvl w:val="1"/>
          <w:numId w:val="54"/>
        </w:numPr>
        <w:ind w:left="720"/>
        <w:rPr>
          <w:rFonts w:cs="Arial"/>
          <w:sz w:val="24"/>
          <w:szCs w:val="24"/>
        </w:rPr>
      </w:pPr>
      <w:r w:rsidRPr="00C65DAE">
        <w:rPr>
          <w:rFonts w:cs="Arial"/>
          <w:b/>
          <w:sz w:val="24"/>
          <w:szCs w:val="24"/>
        </w:rPr>
        <w:lastRenderedPageBreak/>
        <w:t>Room and board</w:t>
      </w:r>
      <w:r w:rsidR="002F073B">
        <w:rPr>
          <w:rFonts w:cs="Arial"/>
          <w:b/>
          <w:sz w:val="24"/>
          <w:szCs w:val="24"/>
        </w:rPr>
        <w:t xml:space="preserve"> </w:t>
      </w:r>
      <w:r w:rsidRPr="003B4720">
        <w:rPr>
          <w:rFonts w:cs="Arial"/>
          <w:sz w:val="24"/>
          <w:szCs w:val="24"/>
        </w:rPr>
        <w:t xml:space="preserve">(R&amp;B) </w:t>
      </w:r>
      <w:proofErr w:type="gramStart"/>
      <w:r w:rsidRPr="003B4720">
        <w:rPr>
          <w:rFonts w:cs="Arial"/>
          <w:sz w:val="24"/>
          <w:szCs w:val="24"/>
        </w:rPr>
        <w:t>is</w:t>
      </w:r>
      <w:proofErr w:type="gramEnd"/>
      <w:r w:rsidRPr="003B4720">
        <w:rPr>
          <w:rFonts w:cs="Arial"/>
          <w:sz w:val="24"/>
          <w:szCs w:val="24"/>
        </w:rPr>
        <w:t xml:space="preserve"> a portion of the total payment paid by the client to the residential provider for expenses related to food, shelter, heat, utilities, etc.  All residential clients with income greater than the current Personal Needs Allowance (PNA) amount must pay towards the cost of Room &amp; Board.  Any R&amp;B costs not covered by the client’s income are paid for using state-only funds.  Clients must pay R&amp;B before the department pays the provider</w:t>
      </w:r>
      <w:r w:rsidRPr="00352564">
        <w:t>.</w:t>
      </w:r>
    </w:p>
    <w:p w14:paraId="1F909AC9" w14:textId="77777777" w:rsidR="00F35C78" w:rsidRDefault="00F35C78" w:rsidP="00F35C78">
      <w:pPr>
        <w:numPr>
          <w:ilvl w:val="1"/>
          <w:numId w:val="54"/>
        </w:numPr>
        <w:ind w:left="720"/>
        <w:rPr>
          <w:rFonts w:cs="Arial"/>
          <w:sz w:val="24"/>
          <w:szCs w:val="24"/>
        </w:rPr>
      </w:pPr>
      <w:r w:rsidRPr="00C65DAE">
        <w:rPr>
          <w:rFonts w:cs="Arial"/>
          <w:b/>
          <w:sz w:val="24"/>
          <w:szCs w:val="24"/>
        </w:rPr>
        <w:t>Participation</w:t>
      </w:r>
      <w:r>
        <w:rPr>
          <w:rFonts w:cs="Arial"/>
          <w:sz w:val="24"/>
          <w:szCs w:val="24"/>
        </w:rPr>
        <w:t xml:space="preserve"> </w:t>
      </w:r>
      <w:r w:rsidRPr="007C5B86">
        <w:rPr>
          <w:rFonts w:cs="Arial"/>
          <w:sz w:val="24"/>
          <w:szCs w:val="24"/>
        </w:rPr>
        <w:t xml:space="preserve">is a portion of the client responsibility paid by the client to the provider to cover part or </w:t>
      </w:r>
      <w:proofErr w:type="gramStart"/>
      <w:r w:rsidRPr="007C5B86">
        <w:rPr>
          <w:rFonts w:cs="Arial"/>
          <w:sz w:val="24"/>
          <w:szCs w:val="24"/>
        </w:rPr>
        <w:t>all of</w:t>
      </w:r>
      <w:proofErr w:type="gramEnd"/>
      <w:r w:rsidRPr="007C5B86">
        <w:rPr>
          <w:rFonts w:cs="Arial"/>
          <w:sz w:val="24"/>
          <w:szCs w:val="24"/>
        </w:rPr>
        <w:t xml:space="preserve"> their cost of care.  Unlike R&amp;B, participation begins the first day the client receives services.</w:t>
      </w:r>
    </w:p>
    <w:p w14:paraId="098EE0D2" w14:textId="77777777" w:rsidR="00F35C78" w:rsidRPr="00C65DAE" w:rsidRDefault="00F35C78" w:rsidP="00F35C78">
      <w:pPr>
        <w:numPr>
          <w:ilvl w:val="1"/>
          <w:numId w:val="54"/>
        </w:numPr>
        <w:ind w:left="720"/>
        <w:rPr>
          <w:rFonts w:cs="Arial"/>
          <w:sz w:val="24"/>
          <w:szCs w:val="24"/>
        </w:rPr>
      </w:pPr>
      <w:r w:rsidRPr="00C65DAE">
        <w:rPr>
          <w:rFonts w:cs="Arial"/>
          <w:b/>
          <w:sz w:val="24"/>
          <w:szCs w:val="24"/>
        </w:rPr>
        <w:t>Third-party resource</w:t>
      </w:r>
      <w:r>
        <w:rPr>
          <w:rFonts w:cs="Arial"/>
          <w:b/>
          <w:sz w:val="24"/>
          <w:szCs w:val="24"/>
        </w:rPr>
        <w:t xml:space="preserve"> </w:t>
      </w:r>
      <w:r w:rsidRPr="007C5B86">
        <w:rPr>
          <w:rFonts w:cs="Arial"/>
          <w:sz w:val="24"/>
          <w:szCs w:val="24"/>
        </w:rPr>
        <w:t xml:space="preserve">(TPR) a portion of client responsibility that may include some types of Veterans Affairs benefits, L&amp;I income, </w:t>
      </w:r>
      <w:proofErr w:type="gramStart"/>
      <w:r w:rsidRPr="007C5B86">
        <w:rPr>
          <w:rFonts w:cs="Arial"/>
          <w:sz w:val="24"/>
          <w:szCs w:val="24"/>
        </w:rPr>
        <w:t>Trusts</w:t>
      </w:r>
      <w:proofErr w:type="gramEnd"/>
      <w:r w:rsidRPr="007C5B86">
        <w:rPr>
          <w:rFonts w:cs="Arial"/>
          <w:sz w:val="24"/>
          <w:szCs w:val="24"/>
        </w:rPr>
        <w:t xml:space="preserve"> and Long-Term Care insurance.  TPR may also be called Third Party Liability (TPL).  Third-party resource amounts may be listed on the ACES award letter and included in the line, “Total amount you must pay.”</w:t>
      </w:r>
    </w:p>
    <w:p w14:paraId="49539CEC" w14:textId="77777777" w:rsidR="00F35C78" w:rsidRDefault="00F35C78" w:rsidP="00F35C78">
      <w:pPr>
        <w:pStyle w:val="ListParagraph"/>
        <w:numPr>
          <w:ilvl w:val="0"/>
          <w:numId w:val="0"/>
        </w:numPr>
        <w:contextualSpacing/>
        <w:rPr>
          <w:rFonts w:cs="Arial"/>
          <w:b/>
          <w:sz w:val="24"/>
          <w:szCs w:val="24"/>
        </w:rPr>
      </w:pPr>
    </w:p>
    <w:p w14:paraId="27B7F243" w14:textId="77777777" w:rsidR="00F35C78" w:rsidRPr="002F073B" w:rsidRDefault="00F35C78" w:rsidP="002F073B">
      <w:pPr>
        <w:pStyle w:val="Heading3"/>
      </w:pPr>
      <w:bookmarkStart w:id="65" w:name="_Toc142328182"/>
      <w:r w:rsidRPr="002F073B">
        <w:t>Clients who d</w:t>
      </w:r>
      <w:r w:rsidR="002F073B">
        <w:t>o not have to pay participation:</w:t>
      </w:r>
      <w:bookmarkEnd w:id="65"/>
    </w:p>
    <w:p w14:paraId="56D5B6BA"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t xml:space="preserve">A client who receives supplemental security income (SSI). </w:t>
      </w:r>
    </w:p>
    <w:p w14:paraId="5FCFD4DC"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t xml:space="preserve">Clients who just receive CFC and not </w:t>
      </w:r>
      <w:r w:rsidR="008B1387">
        <w:rPr>
          <w:rFonts w:cs="Arial"/>
          <w:sz w:val="24"/>
          <w:szCs w:val="24"/>
        </w:rPr>
        <w:t>a home and community-based</w:t>
      </w:r>
      <w:r>
        <w:rPr>
          <w:rFonts w:cs="Arial"/>
          <w:sz w:val="24"/>
          <w:szCs w:val="24"/>
        </w:rPr>
        <w:t xml:space="preserve"> waiver service.</w:t>
      </w:r>
    </w:p>
    <w:p w14:paraId="4325ED37"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t xml:space="preserve">Clients enrolled in the MAC and TSOA programs. </w:t>
      </w:r>
    </w:p>
    <w:p w14:paraId="210A2309"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t>Clients who are otherwise eligible for Medicaid in the community – for example clients who receive SSI-related medical coverage but do not get an SSI payment.  Most of these clients receive a type of Social Security disability or retirement benefit.</w:t>
      </w:r>
    </w:p>
    <w:p w14:paraId="1CEED1C2"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t xml:space="preserve">Clients who receive MAGI-based coverage (N-track). </w:t>
      </w:r>
    </w:p>
    <w:p w14:paraId="10F1CFE1" w14:textId="77777777" w:rsidR="00F35C78" w:rsidRPr="002F073B" w:rsidRDefault="00F35C78" w:rsidP="002F073B">
      <w:pPr>
        <w:rPr>
          <w:rFonts w:cs="Arial"/>
          <w:sz w:val="24"/>
          <w:szCs w:val="24"/>
        </w:rPr>
      </w:pPr>
    </w:p>
    <w:p w14:paraId="27C09A65" w14:textId="77777777" w:rsidR="00F35C78" w:rsidRPr="002F073B" w:rsidRDefault="00F35C78" w:rsidP="002F073B">
      <w:pPr>
        <w:pStyle w:val="Heading3"/>
      </w:pPr>
      <w:bookmarkStart w:id="66" w:name="_Toc142328183"/>
      <w:r w:rsidRPr="002F073B">
        <w:t>Which clients will have to pay participation?</w:t>
      </w:r>
      <w:bookmarkEnd w:id="66"/>
    </w:p>
    <w:p w14:paraId="22EFDC40" w14:textId="77777777" w:rsidR="00F35C78" w:rsidRPr="002F073B" w:rsidRDefault="00F35C78" w:rsidP="002F073B">
      <w:pPr>
        <w:pStyle w:val="ListParagraph"/>
        <w:numPr>
          <w:ilvl w:val="0"/>
          <w:numId w:val="56"/>
        </w:numPr>
        <w:contextualSpacing/>
        <w:rPr>
          <w:rFonts w:cs="Arial"/>
          <w:sz w:val="24"/>
          <w:szCs w:val="24"/>
        </w:rPr>
      </w:pPr>
      <w:r w:rsidRPr="002F073B">
        <w:rPr>
          <w:rFonts w:cs="Arial"/>
          <w:sz w:val="24"/>
          <w:szCs w:val="24"/>
        </w:rPr>
        <w:t xml:space="preserve">Clients who are eligible for CFC but need to access a waiver service </w:t>
      </w:r>
      <w:proofErr w:type="gramStart"/>
      <w:r w:rsidRPr="002F073B">
        <w:rPr>
          <w:rFonts w:cs="Arial"/>
          <w:sz w:val="24"/>
          <w:szCs w:val="24"/>
        </w:rPr>
        <w:t>in order to</w:t>
      </w:r>
      <w:proofErr w:type="gramEnd"/>
      <w:r w:rsidRPr="002F073B">
        <w:rPr>
          <w:rFonts w:cs="Arial"/>
          <w:sz w:val="24"/>
          <w:szCs w:val="24"/>
        </w:rPr>
        <w:t xml:space="preserve"> be Medicaid eligible.   </w:t>
      </w:r>
    </w:p>
    <w:p w14:paraId="66E148A2" w14:textId="77777777" w:rsidR="00F35C78" w:rsidRDefault="00F35C78" w:rsidP="002F073B">
      <w:pPr>
        <w:pStyle w:val="ListParagraph"/>
        <w:numPr>
          <w:ilvl w:val="2"/>
          <w:numId w:val="57"/>
        </w:numPr>
        <w:ind w:left="1440"/>
        <w:contextualSpacing/>
        <w:rPr>
          <w:rFonts w:cs="Arial"/>
          <w:sz w:val="24"/>
          <w:szCs w:val="24"/>
        </w:rPr>
      </w:pPr>
      <w:r>
        <w:rPr>
          <w:rFonts w:cs="Arial"/>
          <w:sz w:val="24"/>
          <w:szCs w:val="24"/>
        </w:rPr>
        <w:t xml:space="preserve">Clients under 65, not eligible for Medicare with income over 133%FPL </w:t>
      </w:r>
      <w:r w:rsidRPr="008F3E8C">
        <w:rPr>
          <w:rFonts w:cs="Arial"/>
          <w:sz w:val="24"/>
          <w:szCs w:val="24"/>
        </w:rPr>
        <w:t>who do not qualify for coverage through the Healthplanfinder</w:t>
      </w:r>
      <w:r>
        <w:rPr>
          <w:rFonts w:cs="Arial"/>
          <w:sz w:val="24"/>
          <w:szCs w:val="24"/>
        </w:rPr>
        <w:t>.  Before waiver services can be approved for a MAGI client, a disability determination must be</w:t>
      </w:r>
      <w:r w:rsidR="008B1387">
        <w:rPr>
          <w:rFonts w:cs="Arial"/>
          <w:sz w:val="24"/>
          <w:szCs w:val="24"/>
        </w:rPr>
        <w:t xml:space="preserve"> made which may take 60-90 days.</w:t>
      </w:r>
    </w:p>
    <w:p w14:paraId="6BAC5055" w14:textId="77777777" w:rsidR="00F35C78" w:rsidRPr="000911A2" w:rsidRDefault="00F35C78" w:rsidP="002F073B">
      <w:pPr>
        <w:pStyle w:val="ListParagraph"/>
        <w:numPr>
          <w:ilvl w:val="2"/>
          <w:numId w:val="57"/>
        </w:numPr>
        <w:ind w:left="1440"/>
        <w:contextualSpacing/>
        <w:rPr>
          <w:rFonts w:cs="Arial"/>
          <w:sz w:val="24"/>
          <w:szCs w:val="24"/>
        </w:rPr>
      </w:pPr>
      <w:r>
        <w:rPr>
          <w:rFonts w:cs="Arial"/>
          <w:sz w:val="24"/>
          <w:szCs w:val="24"/>
        </w:rPr>
        <w:t>Clients 65 or older or those under 65 who have Medicare who have income over the SSI be</w:t>
      </w:r>
      <w:r w:rsidR="002F073B">
        <w:rPr>
          <w:rFonts w:cs="Arial"/>
          <w:sz w:val="24"/>
          <w:szCs w:val="24"/>
        </w:rPr>
        <w:t xml:space="preserve">nefit rate </w:t>
      </w:r>
      <w:r>
        <w:rPr>
          <w:rFonts w:cs="Arial"/>
          <w:sz w:val="24"/>
          <w:szCs w:val="24"/>
        </w:rPr>
        <w:t xml:space="preserve">who do not qualify for regular Medicaid.   These clients must access a waiver service </w:t>
      </w:r>
      <w:proofErr w:type="gramStart"/>
      <w:r>
        <w:rPr>
          <w:rFonts w:cs="Arial"/>
          <w:sz w:val="24"/>
          <w:szCs w:val="24"/>
        </w:rPr>
        <w:t>in order to</w:t>
      </w:r>
      <w:proofErr w:type="gramEnd"/>
      <w:r>
        <w:rPr>
          <w:rFonts w:cs="Arial"/>
          <w:sz w:val="24"/>
          <w:szCs w:val="24"/>
        </w:rPr>
        <w:t xml:space="preserve"> be eligible.    </w:t>
      </w:r>
    </w:p>
    <w:p w14:paraId="4C92B2C8" w14:textId="77777777" w:rsidR="00F35C78" w:rsidRPr="00C65DAE" w:rsidRDefault="00F35C78" w:rsidP="002F073B">
      <w:pPr>
        <w:pStyle w:val="ListParagraph"/>
        <w:numPr>
          <w:ilvl w:val="1"/>
          <w:numId w:val="58"/>
        </w:numPr>
        <w:ind w:left="720"/>
        <w:contextualSpacing/>
        <w:rPr>
          <w:rFonts w:cs="Arial"/>
          <w:sz w:val="24"/>
          <w:szCs w:val="24"/>
        </w:rPr>
      </w:pPr>
      <w:r w:rsidRPr="00C65DAE">
        <w:rPr>
          <w:rFonts w:cs="Arial"/>
          <w:sz w:val="24"/>
          <w:szCs w:val="24"/>
        </w:rPr>
        <w:t xml:space="preserve">All clients who live in a residential setting will be required to pay for their room and board.  A </w:t>
      </w:r>
      <w:r w:rsidRPr="00C65DAE">
        <w:rPr>
          <w:sz w:val="24"/>
          <w:szCs w:val="24"/>
        </w:rPr>
        <w:t>MAGI client’s room and board amount will be calculated by</w:t>
      </w:r>
      <w:r w:rsidR="002F073B">
        <w:rPr>
          <w:sz w:val="24"/>
          <w:szCs w:val="24"/>
        </w:rPr>
        <w:t xml:space="preserve"> the assigned SSS. </w:t>
      </w:r>
      <w:r w:rsidRPr="00C65DAE">
        <w:rPr>
          <w:sz w:val="24"/>
          <w:szCs w:val="24"/>
        </w:rPr>
        <w:t xml:space="preserve">Instructions for this are in the Social Services Authorization Manual (SSAM).    </w:t>
      </w:r>
    </w:p>
    <w:p w14:paraId="0F9FE3BE" w14:textId="57CC41D9" w:rsidR="00F35C78" w:rsidRPr="00241FB7" w:rsidRDefault="00F35C78" w:rsidP="00241FB7">
      <w:pPr>
        <w:pStyle w:val="ListParagraph"/>
        <w:numPr>
          <w:ilvl w:val="1"/>
          <w:numId w:val="58"/>
        </w:numPr>
        <w:ind w:left="720"/>
        <w:contextualSpacing/>
        <w:rPr>
          <w:rFonts w:cs="Arial"/>
          <w:sz w:val="24"/>
          <w:szCs w:val="24"/>
        </w:rPr>
      </w:pPr>
      <w:r w:rsidRPr="00C65DAE">
        <w:rPr>
          <w:sz w:val="24"/>
          <w:szCs w:val="24"/>
        </w:rPr>
        <w:t xml:space="preserve">All clients who receive CFC </w:t>
      </w:r>
      <w:r w:rsidRPr="0076541E">
        <w:rPr>
          <w:b/>
          <w:i/>
          <w:sz w:val="24"/>
          <w:szCs w:val="24"/>
        </w:rPr>
        <w:t>and</w:t>
      </w:r>
      <w:r w:rsidRPr="00C65DAE">
        <w:rPr>
          <w:sz w:val="24"/>
          <w:szCs w:val="24"/>
        </w:rPr>
        <w:t xml:space="preserve"> a waiver service will potentially be required to pay participation toward the cost of all the services provided, including personal care </w:t>
      </w:r>
      <w:r w:rsidR="002F073B">
        <w:rPr>
          <w:sz w:val="24"/>
          <w:szCs w:val="24"/>
        </w:rPr>
        <w:t>through</w:t>
      </w:r>
      <w:r w:rsidRPr="00C65DAE">
        <w:rPr>
          <w:sz w:val="24"/>
          <w:szCs w:val="24"/>
        </w:rPr>
        <w:t xml:space="preserve"> CFC. </w:t>
      </w:r>
    </w:p>
    <w:p w14:paraId="03F0ADD8" w14:textId="77777777" w:rsidR="00F35C78" w:rsidRPr="002F073B" w:rsidRDefault="00F35C78" w:rsidP="002F073B">
      <w:pPr>
        <w:pStyle w:val="Heading3"/>
      </w:pPr>
      <w:bookmarkStart w:id="67" w:name="_Toc142328184"/>
      <w:r w:rsidRPr="002F073B">
        <w:lastRenderedPageBreak/>
        <w:t xml:space="preserve">How much </w:t>
      </w:r>
      <w:r w:rsidR="002F073B">
        <w:t xml:space="preserve">participation </w:t>
      </w:r>
      <w:r w:rsidRPr="002F073B">
        <w:t xml:space="preserve">will </w:t>
      </w:r>
      <w:r w:rsidR="002F073B">
        <w:t>clients</w:t>
      </w:r>
      <w:r w:rsidRPr="002F073B">
        <w:t xml:space="preserve"> pay?</w:t>
      </w:r>
      <w:bookmarkEnd w:id="67"/>
    </w:p>
    <w:p w14:paraId="4349E553" w14:textId="77777777" w:rsidR="002F073B" w:rsidRDefault="00F35C78" w:rsidP="002F073B">
      <w:pPr>
        <w:contextualSpacing/>
        <w:rPr>
          <w:sz w:val="24"/>
          <w:szCs w:val="24"/>
        </w:rPr>
      </w:pPr>
      <w:r w:rsidRPr="002F073B">
        <w:rPr>
          <w:rFonts w:cs="Arial"/>
          <w:sz w:val="24"/>
          <w:szCs w:val="24"/>
        </w:rPr>
        <w:t xml:space="preserve">It depends on many variables including where they live, whether they have a spouse or not, whether they have dependents, and whether they have any unpaid medical expenses or allowable deductions.  </w:t>
      </w:r>
      <w:r w:rsidR="002F073B">
        <w:rPr>
          <w:sz w:val="24"/>
          <w:szCs w:val="24"/>
        </w:rPr>
        <w:t>Applicants</w:t>
      </w:r>
      <w:r w:rsidRPr="002F073B">
        <w:rPr>
          <w:sz w:val="24"/>
          <w:szCs w:val="24"/>
        </w:rPr>
        <w:t xml:space="preserve"> should be referred to their Public Benefits Specialist to understand what their cost of care will be if they are on any form of “Classic Medicaid.” </w:t>
      </w:r>
    </w:p>
    <w:p w14:paraId="04EF814A" w14:textId="77777777" w:rsidR="002F073B" w:rsidRDefault="002F073B" w:rsidP="002F073B">
      <w:pPr>
        <w:contextualSpacing/>
        <w:rPr>
          <w:sz w:val="24"/>
          <w:szCs w:val="24"/>
        </w:rPr>
      </w:pPr>
    </w:p>
    <w:p w14:paraId="733FA914" w14:textId="77777777" w:rsidR="00F35C78" w:rsidRPr="002F073B" w:rsidRDefault="00F35C78" w:rsidP="002F073B">
      <w:pPr>
        <w:contextualSpacing/>
        <w:rPr>
          <w:rFonts w:cs="Arial"/>
          <w:sz w:val="24"/>
          <w:szCs w:val="24"/>
        </w:rPr>
      </w:pPr>
      <w:r w:rsidRPr="002F073B">
        <w:rPr>
          <w:sz w:val="24"/>
          <w:szCs w:val="24"/>
        </w:rPr>
        <w:t xml:space="preserve">Explain that participation is </w:t>
      </w:r>
      <w:proofErr w:type="gramStart"/>
      <w:r w:rsidRPr="002F073B">
        <w:rPr>
          <w:sz w:val="24"/>
          <w:szCs w:val="24"/>
        </w:rPr>
        <w:t>similar to</w:t>
      </w:r>
      <w:proofErr w:type="gramEnd"/>
      <w:r w:rsidRPr="002F073B">
        <w:rPr>
          <w:sz w:val="24"/>
          <w:szCs w:val="24"/>
        </w:rPr>
        <w:t xml:space="preserve"> a co-pay; the client’s portion is paid first to the provider and then DSHS pays the remainder of the client’s cost of care to their in-home or residential provider.</w:t>
      </w:r>
      <w:r w:rsidR="002F073B">
        <w:rPr>
          <w:sz w:val="24"/>
          <w:szCs w:val="24"/>
        </w:rPr>
        <w:t xml:space="preserve"> </w:t>
      </w:r>
      <w:r w:rsidR="002F073B" w:rsidRPr="002F073B">
        <w:rPr>
          <w:sz w:val="24"/>
          <w:szCs w:val="24"/>
        </w:rPr>
        <w:t xml:space="preserve">If a client has no income, they are not required to contribute to their cost of care.   </w:t>
      </w:r>
    </w:p>
    <w:p w14:paraId="6C46631E" w14:textId="77777777" w:rsidR="00F35C78" w:rsidRPr="0092462E" w:rsidRDefault="00F35C78" w:rsidP="00F35C78">
      <w:pPr>
        <w:rPr>
          <w:rFonts w:cs="Arial"/>
          <w:sz w:val="24"/>
          <w:szCs w:val="24"/>
        </w:rPr>
      </w:pPr>
    </w:p>
    <w:p w14:paraId="635563AB" w14:textId="77777777" w:rsidR="002F073B" w:rsidRDefault="002F073B" w:rsidP="002F073B">
      <w:pPr>
        <w:pStyle w:val="NoSpacing"/>
        <w:rPr>
          <w:sz w:val="24"/>
          <w:szCs w:val="24"/>
        </w:rPr>
      </w:pPr>
      <w:r w:rsidRPr="002F073B">
        <w:rPr>
          <w:sz w:val="24"/>
          <w:szCs w:val="24"/>
        </w:rPr>
        <w:t xml:space="preserve">There is no cost to the </w:t>
      </w:r>
      <w:r>
        <w:rPr>
          <w:sz w:val="24"/>
          <w:szCs w:val="24"/>
        </w:rPr>
        <w:t>applicant</w:t>
      </w:r>
      <w:r w:rsidRPr="002F073B">
        <w:rPr>
          <w:sz w:val="24"/>
          <w:szCs w:val="24"/>
        </w:rPr>
        <w:t xml:space="preserve"> to have a CARE assessment to determine functionally eligibility for services</w:t>
      </w:r>
      <w:r>
        <w:rPr>
          <w:sz w:val="24"/>
          <w:szCs w:val="24"/>
        </w:rPr>
        <w:t>. Also, t</w:t>
      </w:r>
      <w:r w:rsidRPr="002F073B">
        <w:rPr>
          <w:sz w:val="24"/>
          <w:szCs w:val="24"/>
        </w:rPr>
        <w:t xml:space="preserve">here is no cost to have a Public Benefits Specialist fully evaluate their case to determine </w:t>
      </w:r>
      <w:r>
        <w:rPr>
          <w:sz w:val="24"/>
          <w:szCs w:val="24"/>
        </w:rPr>
        <w:t>if they will have participation and what the amount would be.</w:t>
      </w:r>
      <w:r w:rsidRPr="002F073B">
        <w:rPr>
          <w:sz w:val="24"/>
          <w:szCs w:val="24"/>
        </w:rPr>
        <w:t xml:space="preserve"> Participation </w:t>
      </w:r>
      <w:r>
        <w:rPr>
          <w:sz w:val="24"/>
          <w:szCs w:val="24"/>
        </w:rPr>
        <w:t>will</w:t>
      </w:r>
      <w:r w:rsidRPr="002F073B">
        <w:rPr>
          <w:sz w:val="24"/>
          <w:szCs w:val="24"/>
        </w:rPr>
        <w:t xml:space="preserve"> only apply once services are authorized</w:t>
      </w:r>
      <w:r>
        <w:rPr>
          <w:sz w:val="24"/>
          <w:szCs w:val="24"/>
        </w:rPr>
        <w:t xml:space="preserve"> and received</w:t>
      </w:r>
      <w:r w:rsidRPr="002F073B">
        <w:rPr>
          <w:sz w:val="24"/>
          <w:szCs w:val="24"/>
        </w:rPr>
        <w:t>.</w:t>
      </w:r>
    </w:p>
    <w:p w14:paraId="5DDD7501" w14:textId="77777777" w:rsidR="002F073B" w:rsidRPr="002F073B" w:rsidRDefault="002F073B" w:rsidP="002F073B">
      <w:pPr>
        <w:pStyle w:val="NoSpacing"/>
        <w:rPr>
          <w:sz w:val="24"/>
          <w:szCs w:val="24"/>
        </w:rPr>
      </w:pPr>
      <w:r w:rsidRPr="002F073B">
        <w:rPr>
          <w:b/>
          <w:sz w:val="24"/>
          <w:szCs w:val="24"/>
        </w:rPr>
        <w:t xml:space="preserve"> </w:t>
      </w:r>
    </w:p>
    <w:p w14:paraId="13DE980F" w14:textId="76BE8DFB" w:rsidR="00F35C78" w:rsidRDefault="00F35C78" w:rsidP="002F073B">
      <w:pPr>
        <w:pStyle w:val="NoSpacing"/>
        <w:rPr>
          <w:sz w:val="24"/>
          <w:szCs w:val="24"/>
        </w:rPr>
      </w:pPr>
      <w:r w:rsidRPr="002F073B">
        <w:rPr>
          <w:b/>
          <w:sz w:val="24"/>
          <w:szCs w:val="24"/>
        </w:rPr>
        <w:t>In-Home</w:t>
      </w:r>
      <w:r w:rsidRPr="00564D6E">
        <w:rPr>
          <w:sz w:val="24"/>
          <w:szCs w:val="24"/>
        </w:rPr>
        <w:t xml:space="preserve">: </w:t>
      </w:r>
      <w:r>
        <w:rPr>
          <w:sz w:val="24"/>
          <w:szCs w:val="24"/>
        </w:rPr>
        <w:t xml:space="preserve">Most </w:t>
      </w:r>
      <w:r w:rsidR="002F073B">
        <w:rPr>
          <w:sz w:val="24"/>
          <w:szCs w:val="24"/>
        </w:rPr>
        <w:t xml:space="preserve">clients who are single, </w:t>
      </w:r>
      <w:r>
        <w:rPr>
          <w:sz w:val="24"/>
          <w:szCs w:val="24"/>
        </w:rPr>
        <w:t xml:space="preserve">keep up to 100% federal poverty level as a </w:t>
      </w:r>
      <w:r w:rsidR="003E24F7">
        <w:rPr>
          <w:sz w:val="24"/>
          <w:szCs w:val="24"/>
        </w:rPr>
        <w:t>P</w:t>
      </w:r>
      <w:r>
        <w:rPr>
          <w:sz w:val="24"/>
          <w:szCs w:val="24"/>
        </w:rPr>
        <w:t xml:space="preserve">ersonal </w:t>
      </w:r>
      <w:r w:rsidR="003E24F7">
        <w:rPr>
          <w:sz w:val="24"/>
          <w:szCs w:val="24"/>
        </w:rPr>
        <w:t>N</w:t>
      </w:r>
      <w:r>
        <w:rPr>
          <w:sz w:val="24"/>
          <w:szCs w:val="24"/>
        </w:rPr>
        <w:t xml:space="preserve">eeds </w:t>
      </w:r>
      <w:r w:rsidR="003E24F7">
        <w:rPr>
          <w:sz w:val="24"/>
          <w:szCs w:val="24"/>
        </w:rPr>
        <w:t>A</w:t>
      </w:r>
      <w:r>
        <w:rPr>
          <w:sz w:val="24"/>
          <w:szCs w:val="24"/>
        </w:rPr>
        <w:t>llowance</w:t>
      </w:r>
      <w:r w:rsidR="002F073B">
        <w:rPr>
          <w:sz w:val="24"/>
          <w:szCs w:val="24"/>
        </w:rPr>
        <w:t xml:space="preserve"> (PNA)</w:t>
      </w:r>
      <w:r>
        <w:rPr>
          <w:sz w:val="24"/>
          <w:szCs w:val="24"/>
        </w:rPr>
        <w:t xml:space="preserve"> and pay income over that</w:t>
      </w:r>
      <w:r w:rsidR="002F073B">
        <w:rPr>
          <w:sz w:val="24"/>
          <w:szCs w:val="24"/>
        </w:rPr>
        <w:t>,</w:t>
      </w:r>
      <w:r>
        <w:rPr>
          <w:sz w:val="24"/>
          <w:szCs w:val="24"/>
        </w:rPr>
        <w:t xml:space="preserve"> toward </w:t>
      </w:r>
      <w:r w:rsidR="002F073B">
        <w:rPr>
          <w:sz w:val="24"/>
          <w:szCs w:val="24"/>
        </w:rPr>
        <w:t xml:space="preserve">their </w:t>
      </w:r>
      <w:r>
        <w:rPr>
          <w:sz w:val="24"/>
          <w:szCs w:val="24"/>
        </w:rPr>
        <w:t xml:space="preserve">cost of care.  Married clients </w:t>
      </w:r>
      <w:r w:rsidR="002F073B">
        <w:rPr>
          <w:sz w:val="24"/>
          <w:szCs w:val="24"/>
        </w:rPr>
        <w:t>have</w:t>
      </w:r>
      <w:r>
        <w:rPr>
          <w:sz w:val="24"/>
          <w:szCs w:val="24"/>
        </w:rPr>
        <w:t xml:space="preserve"> a lower PNA, but also </w:t>
      </w:r>
      <w:r w:rsidR="002F073B">
        <w:rPr>
          <w:sz w:val="24"/>
          <w:szCs w:val="24"/>
        </w:rPr>
        <w:t>allowed</w:t>
      </w:r>
      <w:r>
        <w:rPr>
          <w:sz w:val="24"/>
          <w:szCs w:val="24"/>
        </w:rPr>
        <w:t xml:space="preserve"> an allocation to their spouse which reduces their income.  Many married clients do not end up paying participation because the allocation to the spouse can be quite high. </w:t>
      </w:r>
    </w:p>
    <w:p w14:paraId="5D7C321E" w14:textId="77777777" w:rsidR="00F35C78" w:rsidRDefault="00F35C78" w:rsidP="00F35C78">
      <w:pPr>
        <w:pStyle w:val="NoSpacing"/>
        <w:rPr>
          <w:sz w:val="24"/>
          <w:szCs w:val="24"/>
        </w:rPr>
      </w:pPr>
    </w:p>
    <w:p w14:paraId="009B8B5C" w14:textId="19354BBC" w:rsidR="00F35C78" w:rsidRDefault="00F35C78" w:rsidP="002F073B">
      <w:pPr>
        <w:pStyle w:val="NoSpacing"/>
        <w:rPr>
          <w:sz w:val="24"/>
          <w:szCs w:val="24"/>
        </w:rPr>
      </w:pPr>
      <w:r w:rsidRPr="002F073B">
        <w:rPr>
          <w:b/>
          <w:sz w:val="24"/>
          <w:szCs w:val="24"/>
        </w:rPr>
        <w:t>Residential</w:t>
      </w:r>
      <w:r w:rsidRPr="002F073B">
        <w:rPr>
          <w:sz w:val="24"/>
          <w:szCs w:val="24"/>
        </w:rPr>
        <w:t>: Generally</w:t>
      </w:r>
      <w:r>
        <w:rPr>
          <w:i/>
          <w:sz w:val="24"/>
          <w:szCs w:val="24"/>
        </w:rPr>
        <w:t>,</w:t>
      </w:r>
      <w:r>
        <w:rPr>
          <w:sz w:val="24"/>
          <w:szCs w:val="24"/>
        </w:rPr>
        <w:t xml:space="preserve"> with </w:t>
      </w:r>
      <w:r w:rsidRPr="002F073B">
        <w:rPr>
          <w:sz w:val="24"/>
          <w:szCs w:val="24"/>
        </w:rPr>
        <w:t>most</w:t>
      </w:r>
      <w:r>
        <w:rPr>
          <w:sz w:val="24"/>
          <w:szCs w:val="24"/>
        </w:rPr>
        <w:t xml:space="preserve"> income sources</w:t>
      </w:r>
      <w:r w:rsidRPr="00564D6E">
        <w:rPr>
          <w:sz w:val="24"/>
          <w:szCs w:val="24"/>
        </w:rPr>
        <w:t xml:space="preserve"> the client retain</w:t>
      </w:r>
      <w:r>
        <w:rPr>
          <w:sz w:val="24"/>
          <w:szCs w:val="24"/>
        </w:rPr>
        <w:t>s</w:t>
      </w:r>
      <w:r w:rsidRPr="00564D6E">
        <w:rPr>
          <w:sz w:val="24"/>
          <w:szCs w:val="24"/>
        </w:rPr>
        <w:t xml:space="preserve"> </w:t>
      </w:r>
      <w:r>
        <w:rPr>
          <w:sz w:val="24"/>
          <w:szCs w:val="24"/>
        </w:rPr>
        <w:t>a portion of their monthly income. This is called a Personal Needs Allowance (PNA</w:t>
      </w:r>
      <w:r w:rsidR="003E3502">
        <w:rPr>
          <w:sz w:val="24"/>
          <w:szCs w:val="24"/>
        </w:rPr>
        <w:t>). The</w:t>
      </w:r>
      <w:r>
        <w:rPr>
          <w:sz w:val="24"/>
          <w:szCs w:val="24"/>
        </w:rPr>
        <w:t xml:space="preserve"> remainder of their income is paid as room and board and participation.  I</w:t>
      </w:r>
      <w:r w:rsidRPr="00564D6E">
        <w:rPr>
          <w:sz w:val="24"/>
          <w:szCs w:val="24"/>
        </w:rPr>
        <w:t>n turn</w:t>
      </w:r>
      <w:r w:rsidR="002F073B">
        <w:rPr>
          <w:sz w:val="24"/>
          <w:szCs w:val="24"/>
        </w:rPr>
        <w:t>,</w:t>
      </w:r>
      <w:r w:rsidRPr="00564D6E">
        <w:rPr>
          <w:sz w:val="24"/>
          <w:szCs w:val="24"/>
        </w:rPr>
        <w:t xml:space="preserve"> </w:t>
      </w:r>
      <w:r w:rsidR="003E3502" w:rsidRPr="00564D6E">
        <w:rPr>
          <w:sz w:val="24"/>
          <w:szCs w:val="24"/>
        </w:rPr>
        <w:t>all</w:t>
      </w:r>
      <w:r w:rsidRPr="00564D6E">
        <w:rPr>
          <w:sz w:val="24"/>
          <w:szCs w:val="24"/>
        </w:rPr>
        <w:t xml:space="preserve"> their personal care, meals, </w:t>
      </w:r>
      <w:proofErr w:type="gramStart"/>
      <w:r w:rsidRPr="00564D6E">
        <w:rPr>
          <w:sz w:val="24"/>
          <w:szCs w:val="24"/>
        </w:rPr>
        <w:t>utilities</w:t>
      </w:r>
      <w:proofErr w:type="gramEnd"/>
      <w:r w:rsidRPr="00564D6E">
        <w:rPr>
          <w:sz w:val="24"/>
          <w:szCs w:val="24"/>
        </w:rPr>
        <w:t xml:space="preserve"> and toiletries will be provided by the facility.  </w:t>
      </w:r>
    </w:p>
    <w:p w14:paraId="6A3DEF75" w14:textId="77777777" w:rsidR="002F073B" w:rsidRPr="002F073B" w:rsidRDefault="002F073B" w:rsidP="002F073B">
      <w:pPr>
        <w:pStyle w:val="NoSpacing"/>
        <w:rPr>
          <w:sz w:val="24"/>
          <w:szCs w:val="24"/>
        </w:rPr>
      </w:pPr>
    </w:p>
    <w:p w14:paraId="65184DB2" w14:textId="77777777" w:rsidR="002F073B" w:rsidRPr="002F073B" w:rsidRDefault="002F073B" w:rsidP="002F073B">
      <w:pPr>
        <w:pStyle w:val="Heading2"/>
      </w:pPr>
      <w:bookmarkStart w:id="68" w:name="_Toc142328185"/>
      <w:r w:rsidRPr="002F073B">
        <w:t>What is Estate Recovery?</w:t>
      </w:r>
      <w:bookmarkEnd w:id="68"/>
      <w:r w:rsidRPr="002F073B">
        <w:t xml:space="preserve"> </w:t>
      </w:r>
    </w:p>
    <w:p w14:paraId="70698412" w14:textId="77777777" w:rsidR="002F073B" w:rsidRPr="004F7D7B" w:rsidRDefault="002F073B" w:rsidP="002F073B">
      <w:pPr>
        <w:pStyle w:val="NoSpacing"/>
        <w:rPr>
          <w:sz w:val="24"/>
          <w:szCs w:val="24"/>
        </w:rPr>
      </w:pPr>
      <w:r w:rsidRPr="004F7D7B">
        <w:rPr>
          <w:sz w:val="24"/>
          <w:szCs w:val="24"/>
        </w:rPr>
        <w:t>State law</w:t>
      </w:r>
      <w:r>
        <w:rPr>
          <w:sz w:val="24"/>
          <w:szCs w:val="24"/>
        </w:rPr>
        <w:t xml:space="preserve"> </w:t>
      </w:r>
      <w:r w:rsidRPr="004F7D7B">
        <w:rPr>
          <w:sz w:val="24"/>
          <w:szCs w:val="24"/>
        </w:rPr>
        <w:t xml:space="preserve">requires staff to fully disclose in advance, both verbally and in writing, the </w:t>
      </w:r>
      <w:proofErr w:type="gramStart"/>
      <w:r w:rsidRPr="004F7D7B">
        <w:rPr>
          <w:sz w:val="24"/>
          <w:szCs w:val="24"/>
        </w:rPr>
        <w:t>terms</w:t>
      </w:r>
      <w:proofErr w:type="gramEnd"/>
      <w:r w:rsidRPr="004F7D7B">
        <w:rPr>
          <w:sz w:val="24"/>
          <w:szCs w:val="24"/>
        </w:rPr>
        <w:t xml:space="preserve"> and conditions of estate recovery to all persons offered </w:t>
      </w:r>
      <w:r>
        <w:rPr>
          <w:sz w:val="24"/>
          <w:szCs w:val="24"/>
        </w:rPr>
        <w:t>LTSS that are</w:t>
      </w:r>
      <w:r w:rsidRPr="004F7D7B">
        <w:rPr>
          <w:sz w:val="24"/>
          <w:szCs w:val="24"/>
        </w:rPr>
        <w:t xml:space="preserve"> subject to recovery of payments.  </w:t>
      </w:r>
      <w:r w:rsidRPr="004F7D7B">
        <w:rPr>
          <w:b/>
          <w:sz w:val="24"/>
          <w:szCs w:val="24"/>
        </w:rPr>
        <w:t xml:space="preserve">All </w:t>
      </w:r>
      <w:r>
        <w:rPr>
          <w:b/>
          <w:sz w:val="24"/>
          <w:szCs w:val="24"/>
        </w:rPr>
        <w:t>ALTSA</w:t>
      </w:r>
      <w:r w:rsidRPr="004F7D7B">
        <w:rPr>
          <w:b/>
          <w:sz w:val="24"/>
          <w:szCs w:val="24"/>
        </w:rPr>
        <w:t xml:space="preserve"> services except </w:t>
      </w:r>
      <w:r>
        <w:rPr>
          <w:b/>
          <w:sz w:val="24"/>
          <w:szCs w:val="24"/>
        </w:rPr>
        <w:t xml:space="preserve">services offered through MAC and TSOA and </w:t>
      </w:r>
      <w:r w:rsidRPr="004F7D7B">
        <w:rPr>
          <w:b/>
          <w:sz w:val="24"/>
          <w:szCs w:val="24"/>
        </w:rPr>
        <w:t>APS are subject to recovery.</w:t>
      </w:r>
    </w:p>
    <w:p w14:paraId="1AFCA1A6" w14:textId="77777777" w:rsidR="002F073B" w:rsidRPr="004F7D7B" w:rsidRDefault="002F073B" w:rsidP="002F073B">
      <w:pPr>
        <w:pStyle w:val="NoSpacing"/>
        <w:rPr>
          <w:sz w:val="24"/>
          <w:szCs w:val="24"/>
        </w:rPr>
      </w:pPr>
    </w:p>
    <w:p w14:paraId="68D22190" w14:textId="77777777" w:rsidR="002F073B" w:rsidRDefault="002F073B" w:rsidP="002F073B">
      <w:pPr>
        <w:pStyle w:val="NoSpacing"/>
        <w:rPr>
          <w:sz w:val="24"/>
          <w:szCs w:val="24"/>
        </w:rPr>
      </w:pPr>
      <w:r>
        <w:rPr>
          <w:sz w:val="24"/>
          <w:szCs w:val="24"/>
        </w:rPr>
        <w:t>The e</w:t>
      </w:r>
      <w:r w:rsidRPr="004F7D7B">
        <w:rPr>
          <w:sz w:val="24"/>
          <w:szCs w:val="24"/>
        </w:rPr>
        <w:t xml:space="preserve">state recovery program recovers the cost of </w:t>
      </w:r>
      <w:r>
        <w:rPr>
          <w:sz w:val="24"/>
          <w:szCs w:val="24"/>
        </w:rPr>
        <w:t>Medicaid LTSS</w:t>
      </w:r>
      <w:r w:rsidRPr="004F7D7B">
        <w:rPr>
          <w:sz w:val="24"/>
          <w:szCs w:val="24"/>
        </w:rPr>
        <w:t xml:space="preserve"> and related hospital and prescription drug services from a </w:t>
      </w:r>
      <w:r>
        <w:rPr>
          <w:sz w:val="24"/>
          <w:szCs w:val="24"/>
        </w:rPr>
        <w:t>deceased client’s</w:t>
      </w:r>
      <w:r w:rsidRPr="004F7D7B">
        <w:rPr>
          <w:sz w:val="24"/>
          <w:szCs w:val="24"/>
        </w:rPr>
        <w:t xml:space="preserve"> estate. The estate recovery laws have changed several times since the program was enacted.  The department recovers from estates according to the law in effect at the time the services were received. </w:t>
      </w:r>
    </w:p>
    <w:p w14:paraId="605E7D5C" w14:textId="77777777" w:rsidR="002F073B" w:rsidRDefault="002F073B" w:rsidP="002F073B">
      <w:pPr>
        <w:pStyle w:val="NoSpacing"/>
        <w:rPr>
          <w:sz w:val="24"/>
          <w:szCs w:val="24"/>
        </w:rPr>
      </w:pPr>
    </w:p>
    <w:p w14:paraId="23FC096A" w14:textId="77777777" w:rsidR="002F073B" w:rsidRPr="002F073B" w:rsidRDefault="002F073B" w:rsidP="002F073B">
      <w:pPr>
        <w:pStyle w:val="NoSpacing"/>
        <w:rPr>
          <w:b/>
          <w:sz w:val="24"/>
          <w:szCs w:val="24"/>
        </w:rPr>
      </w:pPr>
      <w:r>
        <w:rPr>
          <w:b/>
          <w:sz w:val="24"/>
          <w:szCs w:val="24"/>
        </w:rPr>
        <w:t>More about Estate Recovery</w:t>
      </w:r>
      <w:r w:rsidRPr="002F073B">
        <w:rPr>
          <w:b/>
          <w:sz w:val="24"/>
          <w:szCs w:val="24"/>
        </w:rPr>
        <w:t>:</w:t>
      </w:r>
    </w:p>
    <w:p w14:paraId="1701FCEE" w14:textId="77777777" w:rsidR="002F073B" w:rsidRDefault="002F073B" w:rsidP="002F073B">
      <w:pPr>
        <w:numPr>
          <w:ilvl w:val="0"/>
          <w:numId w:val="60"/>
        </w:numPr>
        <w:tabs>
          <w:tab w:val="left" w:pos="0"/>
        </w:tabs>
        <w:suppressAutoHyphens/>
        <w:ind w:left="720" w:right="-288"/>
        <w:rPr>
          <w:rFonts w:cs="Arial"/>
          <w:sz w:val="24"/>
          <w:szCs w:val="24"/>
        </w:rPr>
      </w:pPr>
      <w:r w:rsidRPr="004F7D7B">
        <w:rPr>
          <w:rFonts w:cs="Arial"/>
          <w:sz w:val="24"/>
          <w:szCs w:val="24"/>
        </w:rPr>
        <w:lastRenderedPageBreak/>
        <w:t xml:space="preserve">DSHS recovers from the estate of a deceased client. "Estate" includes all real property (land or buildings) and all other property (mobile homes, vehicles, savings, other assets) the client owned or had an interest in </w:t>
      </w:r>
      <w:r w:rsidRPr="004F7D7B">
        <w:rPr>
          <w:rFonts w:cs="Arial"/>
          <w:sz w:val="24"/>
          <w:szCs w:val="24"/>
          <w:u w:val="single"/>
        </w:rPr>
        <w:t>when the client died</w:t>
      </w:r>
      <w:r w:rsidRPr="004F7D7B">
        <w:rPr>
          <w:rFonts w:cs="Arial"/>
          <w:sz w:val="24"/>
          <w:szCs w:val="24"/>
        </w:rPr>
        <w:t xml:space="preserve">.  </w:t>
      </w:r>
    </w:p>
    <w:p w14:paraId="4250ECA2" w14:textId="77777777" w:rsidR="002F073B" w:rsidRDefault="002F073B" w:rsidP="002F073B">
      <w:pPr>
        <w:numPr>
          <w:ilvl w:val="0"/>
          <w:numId w:val="60"/>
        </w:numPr>
        <w:tabs>
          <w:tab w:val="left" w:pos="0"/>
        </w:tabs>
        <w:suppressAutoHyphens/>
        <w:ind w:left="720" w:right="-288"/>
        <w:rPr>
          <w:rFonts w:cs="Arial"/>
          <w:sz w:val="24"/>
          <w:szCs w:val="24"/>
        </w:rPr>
      </w:pPr>
      <w:r w:rsidRPr="004F7D7B">
        <w:rPr>
          <w:rFonts w:cs="Arial"/>
          <w:sz w:val="24"/>
          <w:szCs w:val="24"/>
        </w:rPr>
        <w:t>A home transferred to a spouse or to a minor, blind or disabled child prior to the client's death, is not considered part of the client's estate.  This is a legal transfer under Medicaid rules and does not affect the client's eligibility.</w:t>
      </w:r>
    </w:p>
    <w:p w14:paraId="3592E934" w14:textId="77777777" w:rsidR="002F073B" w:rsidRPr="004F7D7B" w:rsidRDefault="002F073B" w:rsidP="002F073B">
      <w:pPr>
        <w:numPr>
          <w:ilvl w:val="0"/>
          <w:numId w:val="60"/>
        </w:numPr>
        <w:tabs>
          <w:tab w:val="left" w:pos="0"/>
        </w:tabs>
        <w:suppressAutoHyphens/>
        <w:ind w:left="720" w:right="-288"/>
        <w:rPr>
          <w:rFonts w:cs="Arial"/>
          <w:sz w:val="24"/>
          <w:szCs w:val="24"/>
        </w:rPr>
      </w:pPr>
      <w:r>
        <w:rPr>
          <w:rFonts w:cs="Arial"/>
          <w:sz w:val="24"/>
          <w:szCs w:val="24"/>
        </w:rPr>
        <w:t xml:space="preserve">Some assets are exempt from estate </w:t>
      </w:r>
      <w:proofErr w:type="gramStart"/>
      <w:r>
        <w:rPr>
          <w:rFonts w:cs="Arial"/>
          <w:sz w:val="24"/>
          <w:szCs w:val="24"/>
        </w:rPr>
        <w:t>recovery</w:t>
      </w:r>
      <w:proofErr w:type="gramEnd"/>
      <w:r>
        <w:rPr>
          <w:rFonts w:cs="Arial"/>
          <w:sz w:val="24"/>
          <w:szCs w:val="24"/>
        </w:rPr>
        <w:t xml:space="preserve"> and this includes most American Indian/Alaskan Native assets.   </w:t>
      </w:r>
    </w:p>
    <w:p w14:paraId="60094E60" w14:textId="77777777" w:rsidR="002F073B" w:rsidRPr="004F7D7B" w:rsidRDefault="002F073B" w:rsidP="002F073B">
      <w:pPr>
        <w:numPr>
          <w:ilvl w:val="0"/>
          <w:numId w:val="60"/>
        </w:numPr>
        <w:tabs>
          <w:tab w:val="left" w:pos="0"/>
        </w:tabs>
        <w:suppressAutoHyphens/>
        <w:ind w:left="720" w:right="-288"/>
        <w:rPr>
          <w:rFonts w:cs="Arial"/>
          <w:sz w:val="24"/>
          <w:szCs w:val="24"/>
        </w:rPr>
      </w:pPr>
      <w:r>
        <w:rPr>
          <w:rFonts w:cs="Arial"/>
          <w:sz w:val="24"/>
          <w:szCs w:val="24"/>
        </w:rPr>
        <w:t xml:space="preserve">DSHS will delay recovery under certain circumstances. Including when there is a surviving spouse who lives in the home or minor, </w:t>
      </w:r>
      <w:proofErr w:type="gramStart"/>
      <w:r>
        <w:rPr>
          <w:rFonts w:cs="Arial"/>
          <w:sz w:val="24"/>
          <w:szCs w:val="24"/>
        </w:rPr>
        <w:t>blind</w:t>
      </w:r>
      <w:proofErr w:type="gramEnd"/>
      <w:r>
        <w:rPr>
          <w:rFonts w:cs="Arial"/>
          <w:sz w:val="24"/>
          <w:szCs w:val="24"/>
        </w:rPr>
        <w:t xml:space="preserve"> or disabled children who still live in the home.  </w:t>
      </w:r>
    </w:p>
    <w:p w14:paraId="60109496" w14:textId="77777777" w:rsidR="002F073B" w:rsidRDefault="002F073B" w:rsidP="002F073B">
      <w:pPr>
        <w:pStyle w:val="NoSpacing"/>
      </w:pPr>
    </w:p>
    <w:p w14:paraId="772124EB" w14:textId="77777777" w:rsidR="002F073B" w:rsidRPr="002F073B" w:rsidRDefault="002F073B" w:rsidP="002F073B">
      <w:pPr>
        <w:pStyle w:val="Heading3"/>
      </w:pPr>
      <w:bookmarkStart w:id="69" w:name="_Toc142328186"/>
      <w:r w:rsidRPr="002F073B">
        <w:t>Required Publications</w:t>
      </w:r>
      <w:bookmarkEnd w:id="69"/>
    </w:p>
    <w:p w14:paraId="4D9230D3" w14:textId="77777777" w:rsidR="002F073B" w:rsidRDefault="002F073B" w:rsidP="002F073B">
      <w:pPr>
        <w:pStyle w:val="NoSpacing"/>
        <w:rPr>
          <w:sz w:val="24"/>
          <w:szCs w:val="24"/>
        </w:rPr>
      </w:pPr>
      <w:r w:rsidRPr="004F7D7B">
        <w:rPr>
          <w:sz w:val="24"/>
          <w:szCs w:val="24"/>
        </w:rPr>
        <w:t>To meet disclosure requirements</w:t>
      </w:r>
      <w:r>
        <w:rPr>
          <w:sz w:val="24"/>
          <w:szCs w:val="24"/>
        </w:rPr>
        <w:t xml:space="preserve"> and to promote understanding by the applicant</w:t>
      </w:r>
      <w:r w:rsidRPr="004F7D7B">
        <w:rPr>
          <w:sz w:val="24"/>
          <w:szCs w:val="24"/>
        </w:rPr>
        <w:t>, DSHS must provide the documents</w:t>
      </w:r>
      <w:r>
        <w:rPr>
          <w:sz w:val="24"/>
          <w:szCs w:val="24"/>
        </w:rPr>
        <w:t xml:space="preserve"> </w:t>
      </w:r>
      <w:proofErr w:type="gramStart"/>
      <w:r>
        <w:rPr>
          <w:sz w:val="24"/>
          <w:szCs w:val="24"/>
        </w:rPr>
        <w:t>linked below,</w:t>
      </w:r>
      <w:proofErr w:type="gramEnd"/>
      <w:r w:rsidRPr="004F7D7B">
        <w:rPr>
          <w:sz w:val="24"/>
          <w:szCs w:val="24"/>
        </w:rPr>
        <w:t xml:space="preserve"> to all prospective and new clients and verbally explain both the estate recovery program and the comm</w:t>
      </w:r>
      <w:r>
        <w:rPr>
          <w:sz w:val="24"/>
          <w:szCs w:val="24"/>
        </w:rPr>
        <w:t xml:space="preserve">unity service options available. </w:t>
      </w:r>
    </w:p>
    <w:p w14:paraId="7C67E664" w14:textId="77777777" w:rsidR="002F073B" w:rsidRDefault="002F073B" w:rsidP="002F073B">
      <w:pPr>
        <w:pStyle w:val="NoSpacing"/>
        <w:rPr>
          <w:sz w:val="24"/>
          <w:szCs w:val="24"/>
        </w:rPr>
      </w:pPr>
    </w:p>
    <w:p w14:paraId="38FE7F11" w14:textId="77777777" w:rsidR="002F073B" w:rsidRDefault="002F073B" w:rsidP="002F073B">
      <w:pPr>
        <w:pStyle w:val="NoSpacing"/>
        <w:rPr>
          <w:sz w:val="24"/>
          <w:szCs w:val="24"/>
        </w:rPr>
      </w:pPr>
      <w:r w:rsidRPr="002F073B">
        <w:rPr>
          <w:sz w:val="24"/>
          <w:szCs w:val="24"/>
        </w:rPr>
        <w:t>These documents will be provided to the client/</w:t>
      </w:r>
      <w:r>
        <w:rPr>
          <w:sz w:val="24"/>
          <w:szCs w:val="24"/>
        </w:rPr>
        <w:t>representative</w:t>
      </w:r>
      <w:r w:rsidRPr="002F073B">
        <w:rPr>
          <w:sz w:val="24"/>
          <w:szCs w:val="24"/>
        </w:rPr>
        <w:t xml:space="preserve"> at the time of their assessment</w:t>
      </w:r>
      <w:r>
        <w:rPr>
          <w:sz w:val="24"/>
          <w:szCs w:val="24"/>
        </w:rPr>
        <w:t xml:space="preserve">; </w:t>
      </w:r>
      <w:r w:rsidRPr="002F073B">
        <w:rPr>
          <w:sz w:val="24"/>
          <w:szCs w:val="24"/>
        </w:rPr>
        <w:t>however</w:t>
      </w:r>
      <w:r>
        <w:rPr>
          <w:sz w:val="24"/>
          <w:szCs w:val="24"/>
        </w:rPr>
        <w:t>,</w:t>
      </w:r>
      <w:r w:rsidRPr="002F073B">
        <w:rPr>
          <w:sz w:val="24"/>
          <w:szCs w:val="24"/>
        </w:rPr>
        <w:t xml:space="preserve"> if an applicant is hesitant to move forward with an assessment before learning more about estate recovery, </w:t>
      </w:r>
      <w:r>
        <w:rPr>
          <w:sz w:val="24"/>
          <w:szCs w:val="24"/>
        </w:rPr>
        <w:t xml:space="preserve">the </w:t>
      </w:r>
      <w:r w:rsidRPr="002F073B">
        <w:rPr>
          <w:sz w:val="24"/>
          <w:szCs w:val="24"/>
        </w:rPr>
        <w:t xml:space="preserve">HCS SSS should mail the </w:t>
      </w:r>
      <w:r>
        <w:rPr>
          <w:sz w:val="24"/>
          <w:szCs w:val="24"/>
        </w:rPr>
        <w:t xml:space="preserve">documents to the application </w:t>
      </w:r>
      <w:r w:rsidRPr="002F073B">
        <w:rPr>
          <w:sz w:val="24"/>
          <w:szCs w:val="24"/>
        </w:rPr>
        <w:t xml:space="preserve">and document </w:t>
      </w:r>
      <w:r>
        <w:rPr>
          <w:sz w:val="24"/>
          <w:szCs w:val="24"/>
        </w:rPr>
        <w:t>this activity in the SER</w:t>
      </w:r>
      <w:r w:rsidRPr="002F073B">
        <w:rPr>
          <w:sz w:val="24"/>
          <w:szCs w:val="24"/>
        </w:rPr>
        <w:t xml:space="preserve">. </w:t>
      </w:r>
      <w:r>
        <w:rPr>
          <w:sz w:val="24"/>
          <w:szCs w:val="24"/>
        </w:rPr>
        <w:t xml:space="preserve">The </w:t>
      </w:r>
      <w:r w:rsidRPr="002F073B">
        <w:rPr>
          <w:sz w:val="24"/>
          <w:szCs w:val="24"/>
        </w:rPr>
        <w:t>SSS should ask the individual if they would like to have HCS continue with their application while they review the information</w:t>
      </w:r>
      <w:r>
        <w:rPr>
          <w:sz w:val="24"/>
          <w:szCs w:val="24"/>
        </w:rPr>
        <w:t>.</w:t>
      </w:r>
    </w:p>
    <w:p w14:paraId="165D8905" w14:textId="77777777" w:rsidR="002F073B" w:rsidRDefault="002F073B" w:rsidP="002F073B">
      <w:pPr>
        <w:pStyle w:val="NoSpacing"/>
        <w:rPr>
          <w:sz w:val="24"/>
          <w:szCs w:val="24"/>
        </w:rPr>
      </w:pPr>
    </w:p>
    <w:p w14:paraId="1D5E3021" w14:textId="1681596E" w:rsidR="002F073B" w:rsidRDefault="002F073B" w:rsidP="002F073B">
      <w:pPr>
        <w:numPr>
          <w:ilvl w:val="0"/>
          <w:numId w:val="59"/>
        </w:numPr>
        <w:autoSpaceDE w:val="0"/>
        <w:autoSpaceDN w:val="0"/>
        <w:adjustRightInd w:val="0"/>
        <w:rPr>
          <w:rFonts w:cs="Arial"/>
          <w:sz w:val="24"/>
          <w:szCs w:val="24"/>
        </w:rPr>
      </w:pPr>
      <w:r w:rsidRPr="004F7D7B">
        <w:rPr>
          <w:rFonts w:cs="Arial"/>
          <w:sz w:val="24"/>
          <w:szCs w:val="24"/>
        </w:rPr>
        <w:t xml:space="preserve">Columbia Legal Services Article: </w:t>
      </w:r>
      <w:hyperlink r:id="rId29" w:history="1">
        <w:r w:rsidR="0014114A" w:rsidRPr="0014114A">
          <w:rPr>
            <w:rStyle w:val="Hyperlink"/>
            <w:rFonts w:cs="Arial"/>
            <w:sz w:val="24"/>
            <w:szCs w:val="24"/>
          </w:rPr>
          <w:t>Estate Recovery for Medical Services Paid for by the State</w:t>
        </w:r>
      </w:hyperlink>
      <w:r w:rsidR="0014114A" w:rsidRPr="00241FB7">
        <w:t>;</w:t>
      </w:r>
    </w:p>
    <w:p w14:paraId="41691504" w14:textId="77777777" w:rsidR="002F073B" w:rsidRPr="004F7D7B" w:rsidRDefault="002F073B" w:rsidP="002F073B">
      <w:pPr>
        <w:numPr>
          <w:ilvl w:val="0"/>
          <w:numId w:val="59"/>
        </w:numPr>
        <w:autoSpaceDE w:val="0"/>
        <w:autoSpaceDN w:val="0"/>
        <w:adjustRightInd w:val="0"/>
        <w:rPr>
          <w:rFonts w:cs="Arial"/>
          <w:sz w:val="24"/>
          <w:szCs w:val="24"/>
        </w:rPr>
      </w:pPr>
      <w:r>
        <w:rPr>
          <w:rFonts w:cs="Arial"/>
          <w:sz w:val="24"/>
          <w:szCs w:val="24"/>
        </w:rPr>
        <w:t xml:space="preserve">Northwest Justice Article: </w:t>
      </w:r>
      <w:hyperlink r:id="rId30" w:history="1">
        <w:r w:rsidRPr="00456E5A">
          <w:rPr>
            <w:rStyle w:val="Hyperlink"/>
            <w:rFonts w:cs="Arial"/>
            <w:sz w:val="24"/>
            <w:szCs w:val="24"/>
          </w:rPr>
          <w:t>Native Americans and Alaska Native Property Owners: Exemptions from Estate Recovery</w:t>
        </w:r>
      </w:hyperlink>
    </w:p>
    <w:p w14:paraId="775808AD" w14:textId="3A7D6801" w:rsidR="002F073B" w:rsidRPr="004F7D7B" w:rsidRDefault="002F073B" w:rsidP="002F073B">
      <w:pPr>
        <w:numPr>
          <w:ilvl w:val="0"/>
          <w:numId w:val="59"/>
        </w:numPr>
        <w:autoSpaceDE w:val="0"/>
        <w:autoSpaceDN w:val="0"/>
        <w:adjustRightInd w:val="0"/>
        <w:rPr>
          <w:rFonts w:cs="Arial"/>
          <w:sz w:val="24"/>
          <w:szCs w:val="24"/>
        </w:rPr>
      </w:pPr>
      <w:r w:rsidRPr="004F7D7B">
        <w:rPr>
          <w:rFonts w:cs="Arial"/>
          <w:sz w:val="24"/>
          <w:szCs w:val="24"/>
        </w:rPr>
        <w:t xml:space="preserve">HCS publication: </w:t>
      </w:r>
      <w:hyperlink r:id="rId31" w:history="1">
        <w:r w:rsidR="0014114A" w:rsidRPr="0014114A">
          <w:rPr>
            <w:rStyle w:val="Hyperlink"/>
            <w:rFonts w:cs="Arial"/>
            <w:sz w:val="24"/>
            <w:szCs w:val="24"/>
          </w:rPr>
          <w:t>Medicaid and Options for Long-Term Care Services for Adults (DSHS 22-619x)</w:t>
        </w:r>
      </w:hyperlink>
      <w:r w:rsidRPr="004F7D7B">
        <w:rPr>
          <w:rFonts w:cs="Arial"/>
          <w:sz w:val="24"/>
          <w:szCs w:val="24"/>
        </w:rPr>
        <w:t xml:space="preserve"> </w:t>
      </w:r>
    </w:p>
    <w:p w14:paraId="0751C6F8" w14:textId="77777777" w:rsidR="0015545A" w:rsidRDefault="0015545A" w:rsidP="002F073B">
      <w:pPr>
        <w:pStyle w:val="Numbering2"/>
        <w:numPr>
          <w:ilvl w:val="0"/>
          <w:numId w:val="0"/>
        </w:numPr>
        <w:rPr>
          <w:rFonts w:ascii="Century Gothic" w:eastAsiaTheme="majorEastAsia" w:hAnsi="Century Gothic" w:cstheme="majorBidi"/>
          <w:color w:val="005CAB"/>
          <w:sz w:val="26"/>
          <w:szCs w:val="26"/>
        </w:rPr>
      </w:pPr>
      <w:bookmarkStart w:id="70" w:name="_Toc525727013"/>
      <w:bookmarkStart w:id="71" w:name="_Toc525727113"/>
      <w:bookmarkStart w:id="72" w:name="_Toc528758280"/>
      <w:bookmarkStart w:id="73" w:name="_Toc528759428"/>
      <w:bookmarkStart w:id="74" w:name="_Toc528760023"/>
      <w:bookmarkEnd w:id="6"/>
      <w:bookmarkEnd w:id="5"/>
      <w:bookmarkEnd w:id="4"/>
      <w:bookmarkEnd w:id="3"/>
      <w:bookmarkEnd w:id="2"/>
    </w:p>
    <w:p w14:paraId="674ABDC8" w14:textId="77777777" w:rsidR="007676F4" w:rsidRDefault="007676F4" w:rsidP="007676F4">
      <w:pPr>
        <w:pStyle w:val="Heading2"/>
      </w:pPr>
      <w:bookmarkStart w:id="75" w:name="_Toc142328187"/>
      <w:r>
        <w:t>Resources</w:t>
      </w:r>
      <w:bookmarkEnd w:id="70"/>
      <w:bookmarkEnd w:id="71"/>
      <w:bookmarkEnd w:id="72"/>
      <w:bookmarkEnd w:id="73"/>
      <w:bookmarkEnd w:id="74"/>
      <w:bookmarkEnd w:id="75"/>
    </w:p>
    <w:p w14:paraId="395F8982" w14:textId="05FD183E" w:rsidR="002F073B" w:rsidRPr="00E21513" w:rsidRDefault="00E12A7E" w:rsidP="00241FB7">
      <w:pPr>
        <w:jc w:val="center"/>
      </w:pPr>
      <w:hyperlink r:id="rId32" w:history="1">
        <w:r w:rsidR="0054093E" w:rsidRPr="0054093E">
          <w:rPr>
            <w:rStyle w:val="Hyperlink"/>
          </w:rPr>
          <w:t>LTSS Definitions WAC</w:t>
        </w:r>
      </w:hyperlink>
    </w:p>
    <w:p w14:paraId="212B10A0" w14:textId="77777777" w:rsidR="002F073B" w:rsidRPr="00E21513" w:rsidRDefault="00E12A7E" w:rsidP="00241FB7">
      <w:pPr>
        <w:jc w:val="center"/>
      </w:pPr>
      <w:hyperlink r:id="rId33" w:history="1">
        <w:r w:rsidR="002F073B" w:rsidRPr="00E21513">
          <w:rPr>
            <w:rStyle w:val="Hyperlink"/>
          </w:rPr>
          <w:t>Apple Health Medicaid Manual</w:t>
        </w:r>
      </w:hyperlink>
    </w:p>
    <w:p w14:paraId="0C29A025" w14:textId="77777777" w:rsidR="002F073B" w:rsidRDefault="00E12A7E" w:rsidP="00241FB7">
      <w:pPr>
        <w:jc w:val="center"/>
      </w:pPr>
      <w:hyperlink r:id="rId34" w:history="1">
        <w:r w:rsidR="002F073B">
          <w:rPr>
            <w:rStyle w:val="Hyperlink"/>
          </w:rPr>
          <w:t>Chapter 7 a-h: Medicaid, State Plan, and 1915c Waivers and more</w:t>
        </w:r>
      </w:hyperlink>
    </w:p>
    <w:p w14:paraId="33F17300" w14:textId="703FF989" w:rsidR="00E45F93" w:rsidRDefault="00E12A7E" w:rsidP="00241FB7">
      <w:pPr>
        <w:jc w:val="center"/>
      </w:pPr>
      <w:hyperlink r:id="rId35" w:history="1">
        <w:r w:rsidR="0054093E" w:rsidRPr="0054093E">
          <w:rPr>
            <w:rStyle w:val="Hyperlink"/>
          </w:rPr>
          <w:t>Chapter 30b Initiative 2: LTSS - Medicaid Alternative Care &amp; Tailored Supports for Older Adults</w:t>
        </w:r>
      </w:hyperlink>
    </w:p>
    <w:p w14:paraId="50D58C62" w14:textId="3FFFCFEF" w:rsidR="00A14861" w:rsidRDefault="00E12A7E" w:rsidP="00241FB7">
      <w:pPr>
        <w:jc w:val="center"/>
      </w:pPr>
      <w:hyperlink r:id="rId36" w:history="1">
        <w:r w:rsidR="0054093E" w:rsidRPr="0054093E">
          <w:rPr>
            <w:rStyle w:val="Hyperlink"/>
          </w:rPr>
          <w:t>Chapter 9a: Acute Care Hospital Assessments</w:t>
        </w:r>
      </w:hyperlink>
    </w:p>
    <w:p w14:paraId="2B776D16" w14:textId="030E0121" w:rsidR="00A14861" w:rsidRDefault="00E12A7E" w:rsidP="00241FB7">
      <w:pPr>
        <w:jc w:val="center"/>
      </w:pPr>
      <w:hyperlink r:id="rId37" w:history="1">
        <w:r w:rsidR="0054093E" w:rsidRPr="0054093E">
          <w:rPr>
            <w:rStyle w:val="Hyperlink"/>
          </w:rPr>
          <w:t>Chapter 9b: State Hospital Assessments</w:t>
        </w:r>
      </w:hyperlink>
    </w:p>
    <w:p w14:paraId="1FA0A489" w14:textId="02626623" w:rsidR="00A14861" w:rsidRDefault="00E12A7E" w:rsidP="00241FB7">
      <w:pPr>
        <w:jc w:val="center"/>
      </w:pPr>
      <w:hyperlink r:id="rId38" w:history="1">
        <w:r w:rsidR="0054093E" w:rsidRPr="0054093E">
          <w:rPr>
            <w:rStyle w:val="Hyperlink"/>
          </w:rPr>
          <w:t>Chapter 10: Nursing Facility Case Management and Relocation</w:t>
        </w:r>
      </w:hyperlink>
    </w:p>
    <w:p w14:paraId="2F4D737E" w14:textId="60548CF8" w:rsidR="007676F4" w:rsidRDefault="00E12A7E" w:rsidP="00241FB7">
      <w:pPr>
        <w:jc w:val="center"/>
      </w:pPr>
      <w:hyperlink r:id="rId39" w:history="1">
        <w:r w:rsidR="0054093E" w:rsidRPr="0054093E">
          <w:rPr>
            <w:rStyle w:val="Hyperlink"/>
          </w:rPr>
          <w:t>Chapter 11: Consumer Directed Employer</w:t>
        </w:r>
      </w:hyperlink>
    </w:p>
    <w:p w14:paraId="495466BD" w14:textId="77777777" w:rsidR="007676F4" w:rsidRDefault="007676F4" w:rsidP="007676F4">
      <w:pPr>
        <w:pStyle w:val="Heading3"/>
      </w:pPr>
      <w:bookmarkStart w:id="76" w:name="_Toc525727015"/>
      <w:bookmarkStart w:id="77" w:name="_Toc525727115"/>
      <w:bookmarkStart w:id="78" w:name="_Toc528758282"/>
      <w:bookmarkStart w:id="79" w:name="_Toc528759430"/>
      <w:bookmarkStart w:id="80" w:name="_Toc528760025"/>
      <w:bookmarkStart w:id="81" w:name="_Toc142328188"/>
      <w:r>
        <w:lastRenderedPageBreak/>
        <w:t>Acronyms</w:t>
      </w:r>
      <w:bookmarkEnd w:id="76"/>
      <w:bookmarkEnd w:id="77"/>
      <w:bookmarkEnd w:id="78"/>
      <w:bookmarkEnd w:id="79"/>
      <w:bookmarkEnd w:id="80"/>
      <w:bookmarkEnd w:id="81"/>
    </w:p>
    <w:p w14:paraId="4D8C6F9F" w14:textId="4E691298" w:rsidR="00817D7F" w:rsidRDefault="00817D7F" w:rsidP="00817D7F">
      <w:r>
        <w:t xml:space="preserve">A complete list of WA. State DSHS acronyms can be found </w:t>
      </w:r>
      <w:hyperlink r:id="rId40" w:history="1">
        <w:r w:rsidRPr="00506C7C">
          <w:rPr>
            <w:rStyle w:val="Hyperlink"/>
          </w:rPr>
          <w:t>here</w:t>
        </w:r>
      </w:hyperlink>
      <w:r>
        <w:t>.</w:t>
      </w:r>
    </w:p>
    <w:p w14:paraId="45D85828" w14:textId="77777777" w:rsidR="00C4513E" w:rsidRPr="00817D7F" w:rsidRDefault="00C4513E" w:rsidP="00241FB7"/>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4050"/>
        <w:gridCol w:w="810"/>
        <w:gridCol w:w="3680"/>
      </w:tblGrid>
      <w:tr w:rsidR="00C80C93" w14:paraId="0360E53E" w14:textId="3F0D6354" w:rsidTr="005418C1">
        <w:tc>
          <w:tcPr>
            <w:tcW w:w="810" w:type="dxa"/>
          </w:tcPr>
          <w:p w14:paraId="45F642D1" w14:textId="77777777" w:rsidR="00C80C93" w:rsidRPr="00415F5A" w:rsidRDefault="00C80C93" w:rsidP="00C80C93">
            <w:r w:rsidRPr="00415F5A">
              <w:t>AAA</w:t>
            </w:r>
          </w:p>
        </w:tc>
        <w:tc>
          <w:tcPr>
            <w:tcW w:w="4050" w:type="dxa"/>
          </w:tcPr>
          <w:p w14:paraId="136E23D2" w14:textId="77777777" w:rsidR="00C80C93" w:rsidRDefault="00C80C93" w:rsidP="00C80C93">
            <w:r>
              <w:t xml:space="preserve">Area Agency on Aging </w:t>
            </w:r>
          </w:p>
        </w:tc>
        <w:tc>
          <w:tcPr>
            <w:tcW w:w="810" w:type="dxa"/>
          </w:tcPr>
          <w:p w14:paraId="7FA85F2F" w14:textId="42899693" w:rsidR="00C80C93" w:rsidRDefault="00C80C93" w:rsidP="00C80C93">
            <w:ins w:id="82" w:author="Aubert, Dru  (DSHS/ALTSA/HCS)" w:date="2023-11-22T13:20:00Z">
              <w:r w:rsidRPr="00415F5A">
                <w:t>MPC</w:t>
              </w:r>
            </w:ins>
            <w:del w:id="83" w:author="Aubert, Dru  (DSHS/ALTSA/HCS)" w:date="2023-11-22T13:20:00Z">
              <w:r w:rsidRPr="00415F5A" w:rsidDel="00E82E22">
                <w:delText>MT</w:delText>
              </w:r>
              <w:r w:rsidDel="00E82E22">
                <w:delText>P</w:delText>
              </w:r>
            </w:del>
          </w:p>
        </w:tc>
        <w:tc>
          <w:tcPr>
            <w:tcW w:w="3680" w:type="dxa"/>
          </w:tcPr>
          <w:p w14:paraId="79588DD3" w14:textId="5B06E76B" w:rsidR="00C80C93" w:rsidRDefault="00C80C93" w:rsidP="00C80C93">
            <w:ins w:id="84" w:author="Aubert, Dru  (DSHS/ALTSA/HCS)" w:date="2023-11-22T13:20:00Z">
              <w:r>
                <w:t>Medicaid Personal Care</w:t>
              </w:r>
            </w:ins>
            <w:del w:id="85" w:author="Aubert, Dru  (DSHS/ALTSA/HCS)" w:date="2023-11-22T13:20:00Z">
              <w:r w:rsidDel="00E82E22">
                <w:delText>Medicaid Transformation Project</w:delText>
              </w:r>
            </w:del>
          </w:p>
        </w:tc>
      </w:tr>
      <w:tr w:rsidR="00C80C93" w14:paraId="1C9D201F" w14:textId="5545CC51" w:rsidTr="005418C1">
        <w:tc>
          <w:tcPr>
            <w:tcW w:w="810" w:type="dxa"/>
          </w:tcPr>
          <w:p w14:paraId="3747269C" w14:textId="77777777" w:rsidR="00C80C93" w:rsidRPr="00415F5A" w:rsidRDefault="00C80C93" w:rsidP="00C80C93">
            <w:r w:rsidRPr="00415F5A">
              <w:t>APS</w:t>
            </w:r>
          </w:p>
        </w:tc>
        <w:tc>
          <w:tcPr>
            <w:tcW w:w="4050" w:type="dxa"/>
          </w:tcPr>
          <w:p w14:paraId="3FA0F328" w14:textId="77777777" w:rsidR="00C80C93" w:rsidRDefault="00C80C93" w:rsidP="00C80C93">
            <w:r>
              <w:t>Adult Protective Services</w:t>
            </w:r>
          </w:p>
        </w:tc>
        <w:tc>
          <w:tcPr>
            <w:tcW w:w="810" w:type="dxa"/>
          </w:tcPr>
          <w:p w14:paraId="71BC1238" w14:textId="4A2108C9" w:rsidR="00C80C93" w:rsidRDefault="00C80C93" w:rsidP="00C80C93">
            <w:ins w:id="86" w:author="Aubert, Dru  (DSHS/ALTSA/HCS)" w:date="2023-11-22T13:20:00Z">
              <w:r w:rsidRPr="00415F5A">
                <w:t>MT</w:t>
              </w:r>
              <w:r>
                <w:t>P</w:t>
              </w:r>
            </w:ins>
            <w:del w:id="87" w:author="Aubert, Dru  (DSHS/ALTSA/HCS)" w:date="2023-11-22T13:20:00Z">
              <w:r w:rsidRPr="00415F5A" w:rsidDel="000243B4">
                <w:delText>NFCM</w:delText>
              </w:r>
            </w:del>
          </w:p>
        </w:tc>
        <w:tc>
          <w:tcPr>
            <w:tcW w:w="3680" w:type="dxa"/>
          </w:tcPr>
          <w:p w14:paraId="5713E388" w14:textId="6B11F6D7" w:rsidR="00C80C93" w:rsidRDefault="00C80C93" w:rsidP="00C80C93">
            <w:ins w:id="88" w:author="Aubert, Dru  (DSHS/ALTSA/HCS)" w:date="2023-11-22T13:20:00Z">
              <w:r>
                <w:t>Medicaid Transformation Project</w:t>
              </w:r>
            </w:ins>
            <w:del w:id="89" w:author="Aubert, Dru  (DSHS/ALTSA/HCS)" w:date="2023-11-22T13:20:00Z">
              <w:r w:rsidDel="000243B4">
                <w:delText>Nursing Facility Case Manager</w:delText>
              </w:r>
            </w:del>
          </w:p>
        </w:tc>
      </w:tr>
      <w:tr w:rsidR="00C80C93" w14:paraId="1609327C" w14:textId="310CB58B" w:rsidTr="005418C1">
        <w:tc>
          <w:tcPr>
            <w:tcW w:w="810" w:type="dxa"/>
          </w:tcPr>
          <w:p w14:paraId="52E60FE4" w14:textId="0B9B7798" w:rsidR="00C80C93" w:rsidRPr="00415F5A" w:rsidRDefault="00C80C93" w:rsidP="00C80C93">
            <w:ins w:id="90" w:author="Aubert, Dru  (DSHS/ALTSA/HCS)" w:date="2023-11-22T13:18:00Z">
              <w:r>
                <w:t>CDWA</w:t>
              </w:r>
            </w:ins>
            <w:del w:id="91" w:author="Aubert, Dru  (DSHS/ALTSA/HCS)" w:date="2023-11-22T13:20:00Z">
              <w:r w:rsidRPr="00415F5A" w:rsidDel="00C80C93">
                <w:delText>CFC</w:delText>
              </w:r>
            </w:del>
          </w:p>
        </w:tc>
        <w:tc>
          <w:tcPr>
            <w:tcW w:w="4050" w:type="dxa"/>
          </w:tcPr>
          <w:p w14:paraId="5EFC745E" w14:textId="4F6BA576" w:rsidR="00C80C93" w:rsidRPr="005418C1" w:rsidRDefault="00C80C93" w:rsidP="00C80C93">
            <w:pPr>
              <w:rPr>
                <w:sz w:val="20"/>
                <w:szCs w:val="20"/>
              </w:rPr>
            </w:pPr>
            <w:ins w:id="92" w:author="Aubert, Dru  (DSHS/ALTSA/HCS)" w:date="2023-11-22T13:18:00Z">
              <w:r w:rsidRPr="005418C1">
                <w:rPr>
                  <w:sz w:val="20"/>
                  <w:szCs w:val="20"/>
                </w:rPr>
                <w:t>Consumer Direct Care Network Washington</w:t>
              </w:r>
            </w:ins>
            <w:del w:id="93" w:author="Aubert, Dru  (DSHS/ALTSA/HCS)" w:date="2023-11-22T13:20:00Z">
              <w:r w:rsidDel="00C80C93">
                <w:delText>Community First Choice</w:delText>
              </w:r>
            </w:del>
          </w:p>
        </w:tc>
        <w:tc>
          <w:tcPr>
            <w:tcW w:w="810" w:type="dxa"/>
          </w:tcPr>
          <w:p w14:paraId="4F9D66DE" w14:textId="0B2FCD3F" w:rsidR="00C80C93" w:rsidRDefault="00C80C93" w:rsidP="00C80C93">
            <w:ins w:id="94" w:author="Aubert, Dru  (DSHS/ALTSA/HCS)" w:date="2023-11-22T13:20:00Z">
              <w:r w:rsidRPr="00415F5A">
                <w:t>NFCM</w:t>
              </w:r>
            </w:ins>
            <w:del w:id="95" w:author="Aubert, Dru  (DSHS/ALTSA/HCS)" w:date="2023-11-22T13:20:00Z">
              <w:r w:rsidRPr="00415F5A" w:rsidDel="000243B4">
                <w:delText>PE</w:delText>
              </w:r>
            </w:del>
          </w:p>
        </w:tc>
        <w:tc>
          <w:tcPr>
            <w:tcW w:w="3680" w:type="dxa"/>
          </w:tcPr>
          <w:p w14:paraId="64803687" w14:textId="5E5FBBB2" w:rsidR="00C80C93" w:rsidRDefault="00C80C93" w:rsidP="00C80C93">
            <w:ins w:id="96" w:author="Aubert, Dru  (DSHS/ALTSA/HCS)" w:date="2023-11-22T13:20:00Z">
              <w:r>
                <w:t>Nursing Facility Case Manager</w:t>
              </w:r>
            </w:ins>
            <w:del w:id="97" w:author="Aubert, Dru  (DSHS/ALTSA/HCS)" w:date="2023-11-22T13:20:00Z">
              <w:r w:rsidDel="000243B4">
                <w:delText>Presumptive Eligibility</w:delText>
              </w:r>
            </w:del>
          </w:p>
        </w:tc>
      </w:tr>
      <w:tr w:rsidR="00C80C93" w14:paraId="24B1BC33" w14:textId="77777777" w:rsidTr="005418C1">
        <w:trPr>
          <w:ins w:id="98" w:author="Aubert, Dru  (DSHS/ALTSA/HCS)" w:date="2023-11-22T13:20:00Z"/>
        </w:trPr>
        <w:tc>
          <w:tcPr>
            <w:tcW w:w="810" w:type="dxa"/>
          </w:tcPr>
          <w:p w14:paraId="59E017C0" w14:textId="78234A50" w:rsidR="00C80C93" w:rsidRDefault="00C80C93" w:rsidP="00C80C93">
            <w:pPr>
              <w:rPr>
                <w:ins w:id="99" w:author="Aubert, Dru  (DSHS/ALTSA/HCS)" w:date="2023-11-22T13:20:00Z"/>
              </w:rPr>
            </w:pPr>
            <w:ins w:id="100" w:author="Aubert, Dru  (DSHS/ALTSA/HCS)" w:date="2023-11-22T13:20:00Z">
              <w:r w:rsidRPr="00415F5A">
                <w:t>CFC</w:t>
              </w:r>
            </w:ins>
          </w:p>
        </w:tc>
        <w:tc>
          <w:tcPr>
            <w:tcW w:w="4050" w:type="dxa"/>
          </w:tcPr>
          <w:p w14:paraId="04FBFBF1" w14:textId="378E9EFC" w:rsidR="00C80C93" w:rsidRPr="00C80C93" w:rsidRDefault="00C80C93" w:rsidP="00C80C93">
            <w:pPr>
              <w:rPr>
                <w:ins w:id="101" w:author="Aubert, Dru  (DSHS/ALTSA/HCS)" w:date="2023-11-22T13:20:00Z"/>
                <w:sz w:val="20"/>
                <w:szCs w:val="20"/>
              </w:rPr>
            </w:pPr>
            <w:ins w:id="102" w:author="Aubert, Dru  (DSHS/ALTSA/HCS)" w:date="2023-11-22T13:20:00Z">
              <w:r>
                <w:t>Community First Choice</w:t>
              </w:r>
            </w:ins>
          </w:p>
        </w:tc>
        <w:tc>
          <w:tcPr>
            <w:tcW w:w="810" w:type="dxa"/>
          </w:tcPr>
          <w:p w14:paraId="51FD0233" w14:textId="2580FA88" w:rsidR="00C80C93" w:rsidRPr="00415F5A" w:rsidRDefault="00C80C93" w:rsidP="00C80C93">
            <w:pPr>
              <w:rPr>
                <w:ins w:id="103" w:author="Aubert, Dru  (DSHS/ALTSA/HCS)" w:date="2023-11-22T13:20:00Z"/>
              </w:rPr>
            </w:pPr>
            <w:ins w:id="104" w:author="Aubert, Dru  (DSHS/ALTSA/HCS)" w:date="2023-11-22T13:20:00Z">
              <w:r w:rsidRPr="00415F5A">
                <w:t>PE</w:t>
              </w:r>
            </w:ins>
          </w:p>
        </w:tc>
        <w:tc>
          <w:tcPr>
            <w:tcW w:w="3680" w:type="dxa"/>
          </w:tcPr>
          <w:p w14:paraId="724A3A76" w14:textId="137C55AF" w:rsidR="00C80C93" w:rsidRDefault="00C80C93" w:rsidP="00C80C93">
            <w:pPr>
              <w:rPr>
                <w:ins w:id="105" w:author="Aubert, Dru  (DSHS/ALTSA/HCS)" w:date="2023-11-22T13:20:00Z"/>
              </w:rPr>
            </w:pPr>
            <w:ins w:id="106" w:author="Aubert, Dru  (DSHS/ALTSA/HCS)" w:date="2023-11-22T13:20:00Z">
              <w:r>
                <w:t>Presumptive Eligibility</w:t>
              </w:r>
            </w:ins>
          </w:p>
        </w:tc>
      </w:tr>
      <w:tr w:rsidR="00C80C93" w14:paraId="6FD2CA11" w14:textId="25B8B7C1" w:rsidTr="005418C1">
        <w:tc>
          <w:tcPr>
            <w:tcW w:w="810" w:type="dxa"/>
          </w:tcPr>
          <w:p w14:paraId="79E28DF1" w14:textId="77777777" w:rsidR="00C80C93" w:rsidRPr="00415F5A" w:rsidRDefault="00C80C93" w:rsidP="00C80C93">
            <w:r w:rsidRPr="00415F5A">
              <w:t>DDA</w:t>
            </w:r>
          </w:p>
        </w:tc>
        <w:tc>
          <w:tcPr>
            <w:tcW w:w="4050" w:type="dxa"/>
          </w:tcPr>
          <w:p w14:paraId="036C6106" w14:textId="77777777" w:rsidR="00C80C93" w:rsidRDefault="00C80C93" w:rsidP="00C80C93">
            <w:r>
              <w:t>Developmental Disabilities Administration</w:t>
            </w:r>
          </w:p>
        </w:tc>
        <w:tc>
          <w:tcPr>
            <w:tcW w:w="810" w:type="dxa"/>
          </w:tcPr>
          <w:p w14:paraId="3A6E315E" w14:textId="45B46CDF" w:rsidR="00C80C93" w:rsidRDefault="00C80C93" w:rsidP="00C80C93">
            <w:ins w:id="107" w:author="Aubert, Dru  (DSHS/ALTSA/HCS)" w:date="2023-11-22T13:20:00Z">
              <w:r w:rsidRPr="00415F5A">
                <w:t>PNA</w:t>
              </w:r>
            </w:ins>
            <w:del w:id="108" w:author="Aubert, Dru  (DSHS/ALTSA/HCS)" w:date="2023-11-22T13:20:00Z">
              <w:r w:rsidRPr="00415F5A" w:rsidDel="00092A60">
                <w:delText>PNA</w:delText>
              </w:r>
            </w:del>
          </w:p>
        </w:tc>
        <w:tc>
          <w:tcPr>
            <w:tcW w:w="3680" w:type="dxa"/>
          </w:tcPr>
          <w:p w14:paraId="3068BD37" w14:textId="5C7BB13A" w:rsidR="00C80C93" w:rsidRDefault="00C80C93" w:rsidP="00C80C93">
            <w:ins w:id="109" w:author="Aubert, Dru  (DSHS/ALTSA/HCS)" w:date="2023-11-22T13:20:00Z">
              <w:r>
                <w:t>Personal Needs Allowance</w:t>
              </w:r>
            </w:ins>
            <w:del w:id="110" w:author="Aubert, Dru  (DSHS/ALTSA/HCS)" w:date="2023-11-22T13:20:00Z">
              <w:r w:rsidDel="00092A60">
                <w:delText>Personal Needs Allowance</w:delText>
              </w:r>
            </w:del>
          </w:p>
        </w:tc>
      </w:tr>
      <w:tr w:rsidR="00C80C93" w14:paraId="5F67CA8E" w14:textId="3D2FA732" w:rsidTr="005418C1">
        <w:tc>
          <w:tcPr>
            <w:tcW w:w="810" w:type="dxa"/>
          </w:tcPr>
          <w:p w14:paraId="049ED26F" w14:textId="77777777" w:rsidR="00C80C93" w:rsidRPr="00415F5A" w:rsidRDefault="00C80C93" w:rsidP="00C80C93">
            <w:r w:rsidRPr="00415F5A">
              <w:t>DMS</w:t>
            </w:r>
          </w:p>
        </w:tc>
        <w:tc>
          <w:tcPr>
            <w:tcW w:w="4050" w:type="dxa"/>
          </w:tcPr>
          <w:p w14:paraId="5BFBA14C" w14:textId="77777777" w:rsidR="00C80C93" w:rsidRDefault="00C80C93" w:rsidP="00C80C93">
            <w:r>
              <w:t>Document Management System</w:t>
            </w:r>
          </w:p>
        </w:tc>
        <w:tc>
          <w:tcPr>
            <w:tcW w:w="810" w:type="dxa"/>
          </w:tcPr>
          <w:p w14:paraId="682DF630" w14:textId="2421421C" w:rsidR="00C80C93" w:rsidRDefault="00C80C93" w:rsidP="00C80C93">
            <w:ins w:id="111" w:author="Aubert, Dru  (DSHS/ALTSA/HCS)" w:date="2023-11-22T13:20:00Z">
              <w:r w:rsidRPr="00415F5A">
                <w:t>SER</w:t>
              </w:r>
            </w:ins>
            <w:del w:id="112" w:author="Aubert, Dru  (DSHS/ALTSA/HCS)" w:date="2023-11-22T13:20:00Z">
              <w:r w:rsidRPr="00415F5A" w:rsidDel="00092A60">
                <w:delText>SER</w:delText>
              </w:r>
            </w:del>
          </w:p>
        </w:tc>
        <w:tc>
          <w:tcPr>
            <w:tcW w:w="3680" w:type="dxa"/>
          </w:tcPr>
          <w:p w14:paraId="464A8526" w14:textId="1E3FDC68" w:rsidR="00C80C93" w:rsidRDefault="00C80C93" w:rsidP="00C80C93">
            <w:ins w:id="113" w:author="Aubert, Dru  (DSHS/ALTSA/HCS)" w:date="2023-11-22T13:20:00Z">
              <w:r>
                <w:t xml:space="preserve">Service Episode Record </w:t>
              </w:r>
            </w:ins>
            <w:del w:id="114" w:author="Aubert, Dru  (DSHS/ALTSA/HCS)" w:date="2023-11-22T13:20:00Z">
              <w:r w:rsidDel="00092A60">
                <w:delText xml:space="preserve">Service Episode Record </w:delText>
              </w:r>
            </w:del>
          </w:p>
        </w:tc>
      </w:tr>
      <w:tr w:rsidR="00C80C93" w14:paraId="12BE1372" w14:textId="33E2EA5B" w:rsidTr="005418C1">
        <w:tc>
          <w:tcPr>
            <w:tcW w:w="810" w:type="dxa"/>
          </w:tcPr>
          <w:p w14:paraId="2BD2A3A5" w14:textId="77777777" w:rsidR="00C80C93" w:rsidRPr="00415F5A" w:rsidRDefault="00C80C93" w:rsidP="00C80C93">
            <w:r w:rsidRPr="00415F5A">
              <w:t>ECR</w:t>
            </w:r>
          </w:p>
        </w:tc>
        <w:tc>
          <w:tcPr>
            <w:tcW w:w="4050" w:type="dxa"/>
          </w:tcPr>
          <w:p w14:paraId="4ADCC6A9" w14:textId="77777777" w:rsidR="00C80C93" w:rsidRDefault="00C80C93" w:rsidP="00C80C93">
            <w:r>
              <w:t>Electronic Case Record</w:t>
            </w:r>
          </w:p>
        </w:tc>
        <w:tc>
          <w:tcPr>
            <w:tcW w:w="810" w:type="dxa"/>
          </w:tcPr>
          <w:p w14:paraId="23457FF3" w14:textId="3415D05E" w:rsidR="00C80C93" w:rsidRDefault="00C80C93" w:rsidP="00C80C93">
            <w:ins w:id="115" w:author="Aubert, Dru  (DSHS/ALTSA/HCS)" w:date="2023-11-22T13:20:00Z">
              <w:r w:rsidRPr="00415F5A">
                <w:t>SSI</w:t>
              </w:r>
            </w:ins>
            <w:del w:id="116" w:author="Aubert, Dru  (DSHS/ALTSA/HCS)" w:date="2023-11-22T13:20:00Z">
              <w:r w:rsidRPr="00415F5A" w:rsidDel="00092A60">
                <w:delText>SSI</w:delText>
              </w:r>
            </w:del>
          </w:p>
        </w:tc>
        <w:tc>
          <w:tcPr>
            <w:tcW w:w="3680" w:type="dxa"/>
          </w:tcPr>
          <w:p w14:paraId="3C4A4D6B" w14:textId="243F91E9" w:rsidR="00C80C93" w:rsidRDefault="00C80C93" w:rsidP="00C80C93">
            <w:ins w:id="117" w:author="Aubert, Dru  (DSHS/ALTSA/HCS)" w:date="2023-11-22T13:20:00Z">
              <w:r>
                <w:t xml:space="preserve">Supplemental Security Income </w:t>
              </w:r>
            </w:ins>
            <w:del w:id="118" w:author="Aubert, Dru  (DSHS/ALTSA/HCS)" w:date="2023-11-22T13:20:00Z">
              <w:r w:rsidDel="00092A60">
                <w:delText xml:space="preserve">Supplemental Security Income </w:delText>
              </w:r>
            </w:del>
          </w:p>
        </w:tc>
      </w:tr>
      <w:tr w:rsidR="00C80C93" w14:paraId="249E0EB0" w14:textId="0988C7EF" w:rsidTr="005418C1">
        <w:tc>
          <w:tcPr>
            <w:tcW w:w="810" w:type="dxa"/>
          </w:tcPr>
          <w:p w14:paraId="20FCABEC" w14:textId="77777777" w:rsidR="00C80C93" w:rsidRPr="00415F5A" w:rsidRDefault="00C80C93" w:rsidP="00C80C93">
            <w:r w:rsidRPr="00415F5A">
              <w:t>FCSP</w:t>
            </w:r>
          </w:p>
        </w:tc>
        <w:tc>
          <w:tcPr>
            <w:tcW w:w="4050" w:type="dxa"/>
          </w:tcPr>
          <w:p w14:paraId="185C365B" w14:textId="77777777" w:rsidR="00C80C93" w:rsidRDefault="00C80C93" w:rsidP="00C80C93">
            <w:r>
              <w:t xml:space="preserve">Family Caregiver Support Program </w:t>
            </w:r>
          </w:p>
        </w:tc>
        <w:tc>
          <w:tcPr>
            <w:tcW w:w="810" w:type="dxa"/>
          </w:tcPr>
          <w:p w14:paraId="5F6AC8EE" w14:textId="226E176A" w:rsidR="00C80C93" w:rsidRDefault="00C80C93" w:rsidP="00C80C93">
            <w:ins w:id="119" w:author="Aubert, Dru  (DSHS/ALTSA/HCS)" w:date="2023-11-22T13:20:00Z">
              <w:r w:rsidRPr="00415F5A">
                <w:t>SSS</w:t>
              </w:r>
            </w:ins>
            <w:del w:id="120" w:author="Aubert, Dru  (DSHS/ALTSA/HCS)" w:date="2023-11-22T13:20:00Z">
              <w:r w:rsidRPr="00415F5A" w:rsidDel="00092A60">
                <w:delText>SSS</w:delText>
              </w:r>
            </w:del>
          </w:p>
        </w:tc>
        <w:tc>
          <w:tcPr>
            <w:tcW w:w="3680" w:type="dxa"/>
          </w:tcPr>
          <w:p w14:paraId="1EAB39A4" w14:textId="2EC6DB0F" w:rsidR="00C80C93" w:rsidRDefault="00C80C93" w:rsidP="00C80C93">
            <w:ins w:id="121" w:author="Aubert, Dru  (DSHS/ALTSA/HCS)" w:date="2023-11-22T13:20:00Z">
              <w:r>
                <w:t>Social Service Specialist</w:t>
              </w:r>
            </w:ins>
            <w:del w:id="122" w:author="Aubert, Dru  (DSHS/ALTSA/HCS)" w:date="2023-11-22T13:20:00Z">
              <w:r w:rsidDel="00092A60">
                <w:delText>Social Service Specialist</w:delText>
              </w:r>
            </w:del>
          </w:p>
        </w:tc>
      </w:tr>
      <w:tr w:rsidR="00C80C93" w14:paraId="6C42610A" w14:textId="29CF00A0" w:rsidTr="005418C1">
        <w:tc>
          <w:tcPr>
            <w:tcW w:w="810" w:type="dxa"/>
          </w:tcPr>
          <w:p w14:paraId="5EA6304E" w14:textId="77777777" w:rsidR="00C80C93" w:rsidRPr="00415F5A" w:rsidRDefault="00C80C93" w:rsidP="00C80C93">
            <w:r w:rsidRPr="00415F5A">
              <w:t>HCS</w:t>
            </w:r>
          </w:p>
        </w:tc>
        <w:tc>
          <w:tcPr>
            <w:tcW w:w="4050" w:type="dxa"/>
          </w:tcPr>
          <w:p w14:paraId="28980D49" w14:textId="77777777" w:rsidR="00C80C93" w:rsidRDefault="00C80C93" w:rsidP="00C80C93">
            <w:r>
              <w:t>Home and Community Services</w:t>
            </w:r>
          </w:p>
        </w:tc>
        <w:tc>
          <w:tcPr>
            <w:tcW w:w="810" w:type="dxa"/>
          </w:tcPr>
          <w:p w14:paraId="0557CEDF" w14:textId="1BECF2A0" w:rsidR="00C80C93" w:rsidRDefault="00C80C93" w:rsidP="00C80C93">
            <w:ins w:id="123" w:author="Aubert, Dru  (DSHS/ALTSA/HCS)" w:date="2023-11-22T13:20:00Z">
              <w:r w:rsidRPr="00415F5A">
                <w:t>TPL</w:t>
              </w:r>
            </w:ins>
            <w:del w:id="124" w:author="Aubert, Dru  (DSHS/ALTSA/HCS)" w:date="2023-11-22T13:20:00Z">
              <w:r w:rsidRPr="00415F5A" w:rsidDel="00092A60">
                <w:delText>TPL</w:delText>
              </w:r>
            </w:del>
          </w:p>
        </w:tc>
        <w:tc>
          <w:tcPr>
            <w:tcW w:w="3680" w:type="dxa"/>
          </w:tcPr>
          <w:p w14:paraId="14A80533" w14:textId="56E951CD" w:rsidR="00C80C93" w:rsidRDefault="00C80C93" w:rsidP="00C80C93">
            <w:ins w:id="125" w:author="Aubert, Dru  (DSHS/ALTSA/HCS)" w:date="2023-11-22T13:20:00Z">
              <w:r>
                <w:t>Third Party Liability</w:t>
              </w:r>
            </w:ins>
            <w:del w:id="126" w:author="Aubert, Dru  (DSHS/ALTSA/HCS)" w:date="2023-11-22T13:20:00Z">
              <w:r w:rsidDel="00092A60">
                <w:delText>Third Party Liability</w:delText>
              </w:r>
            </w:del>
          </w:p>
        </w:tc>
      </w:tr>
      <w:tr w:rsidR="00C80C93" w14:paraId="18662F88" w14:textId="0CDC343F" w:rsidTr="005418C1">
        <w:tc>
          <w:tcPr>
            <w:tcW w:w="810" w:type="dxa"/>
          </w:tcPr>
          <w:p w14:paraId="4991AD53" w14:textId="77777777" w:rsidR="00C80C93" w:rsidRPr="00415F5A" w:rsidRDefault="00C80C93" w:rsidP="00C80C93">
            <w:r w:rsidRPr="00415F5A">
              <w:t>LTSS</w:t>
            </w:r>
          </w:p>
        </w:tc>
        <w:tc>
          <w:tcPr>
            <w:tcW w:w="4050" w:type="dxa"/>
          </w:tcPr>
          <w:p w14:paraId="74B32A2E" w14:textId="77777777" w:rsidR="00C80C93" w:rsidRDefault="00C80C93" w:rsidP="00C80C93">
            <w:r>
              <w:t>Long-Term Services and Supports</w:t>
            </w:r>
          </w:p>
        </w:tc>
        <w:tc>
          <w:tcPr>
            <w:tcW w:w="810" w:type="dxa"/>
          </w:tcPr>
          <w:p w14:paraId="76CD09A2" w14:textId="5F2BEB02" w:rsidR="00C80C93" w:rsidRDefault="00C80C93" w:rsidP="00C80C93">
            <w:ins w:id="127" w:author="Aubert, Dru  (DSHS/ALTSA/HCS)" w:date="2023-11-22T13:20:00Z">
              <w:r w:rsidRPr="00415F5A">
                <w:t>TPR</w:t>
              </w:r>
            </w:ins>
            <w:del w:id="128" w:author="Aubert, Dru  (DSHS/ALTSA/HCS)" w:date="2023-11-22T13:20:00Z">
              <w:r w:rsidRPr="00415F5A" w:rsidDel="00092A60">
                <w:delText>TPR</w:delText>
              </w:r>
            </w:del>
          </w:p>
        </w:tc>
        <w:tc>
          <w:tcPr>
            <w:tcW w:w="3680" w:type="dxa"/>
          </w:tcPr>
          <w:p w14:paraId="32F78742" w14:textId="7CECAE32" w:rsidR="00C80C93" w:rsidRDefault="00C80C93" w:rsidP="00C80C93">
            <w:ins w:id="129" w:author="Aubert, Dru  (DSHS/ALTSA/HCS)" w:date="2023-11-22T13:20:00Z">
              <w:r>
                <w:t>Third Party Resource</w:t>
              </w:r>
            </w:ins>
            <w:del w:id="130" w:author="Aubert, Dru  (DSHS/ALTSA/HCS)" w:date="2023-11-22T13:20:00Z">
              <w:r w:rsidDel="00092A60">
                <w:delText>Third Party Resource</w:delText>
              </w:r>
            </w:del>
          </w:p>
        </w:tc>
      </w:tr>
      <w:tr w:rsidR="00C80C93" w14:paraId="0145A946" w14:textId="5D0CCF1C" w:rsidTr="005418C1">
        <w:tc>
          <w:tcPr>
            <w:tcW w:w="810" w:type="dxa"/>
          </w:tcPr>
          <w:p w14:paraId="233A41F6" w14:textId="77777777" w:rsidR="00C80C93" w:rsidRPr="00415F5A" w:rsidRDefault="00C80C93" w:rsidP="00C80C93">
            <w:r w:rsidRPr="00415F5A">
              <w:t>MAC</w:t>
            </w:r>
          </w:p>
        </w:tc>
        <w:tc>
          <w:tcPr>
            <w:tcW w:w="4050" w:type="dxa"/>
          </w:tcPr>
          <w:p w14:paraId="0D012DC5" w14:textId="77777777" w:rsidR="00C80C93" w:rsidRDefault="00C80C93" w:rsidP="00C80C93">
            <w:r>
              <w:t>Medicaid Alternative Care</w:t>
            </w:r>
          </w:p>
        </w:tc>
        <w:tc>
          <w:tcPr>
            <w:tcW w:w="810" w:type="dxa"/>
          </w:tcPr>
          <w:p w14:paraId="4F7240BC" w14:textId="1EE3A934" w:rsidR="00C80C93" w:rsidRDefault="00C80C93" w:rsidP="00C80C93">
            <w:ins w:id="131" w:author="Aubert, Dru  (DSHS/ALTSA/HCS)" w:date="2023-11-22T13:20:00Z">
              <w:r w:rsidRPr="00415F5A">
                <w:t>TSOA</w:t>
              </w:r>
            </w:ins>
            <w:del w:id="132" w:author="Aubert, Dru  (DSHS/ALTSA/HCS)" w:date="2023-11-22T13:20:00Z">
              <w:r w:rsidRPr="00415F5A" w:rsidDel="00C80C93">
                <w:delText>TSOA</w:delText>
              </w:r>
            </w:del>
          </w:p>
        </w:tc>
        <w:tc>
          <w:tcPr>
            <w:tcW w:w="3680" w:type="dxa"/>
          </w:tcPr>
          <w:p w14:paraId="6D2A44C9" w14:textId="1EDEFF3E" w:rsidR="00C80C93" w:rsidRDefault="00C80C93" w:rsidP="00C80C93">
            <w:ins w:id="133" w:author="Aubert, Dru  (DSHS/ALTSA/HCS)" w:date="2023-11-22T13:20:00Z">
              <w:r>
                <w:t>Tailored Supports for Older Adults</w:t>
              </w:r>
            </w:ins>
            <w:del w:id="134" w:author="Aubert, Dru  (DSHS/ALTSA/HCS)" w:date="2023-11-22T13:20:00Z">
              <w:r w:rsidDel="00C80C93">
                <w:delText>Tailored Supports for Older Adults</w:delText>
              </w:r>
            </w:del>
          </w:p>
        </w:tc>
      </w:tr>
      <w:tr w:rsidR="00C80C93" w:rsidDel="00C80C93" w14:paraId="181BD824" w14:textId="635A0995" w:rsidTr="005418C1">
        <w:trPr>
          <w:del w:id="135" w:author="Aubert, Dru  (DSHS/ALTSA/HCS)" w:date="2023-11-22T13:20:00Z"/>
        </w:trPr>
        <w:tc>
          <w:tcPr>
            <w:tcW w:w="810" w:type="dxa"/>
          </w:tcPr>
          <w:p w14:paraId="687B9993" w14:textId="4AA8F1CA" w:rsidR="00C80C93" w:rsidRPr="00415F5A" w:rsidDel="00C80C93" w:rsidRDefault="00C80C93" w:rsidP="00C80C93">
            <w:pPr>
              <w:rPr>
                <w:del w:id="136" w:author="Aubert, Dru  (DSHS/ALTSA/HCS)" w:date="2023-11-22T13:20:00Z"/>
              </w:rPr>
            </w:pPr>
            <w:del w:id="137" w:author="Aubert, Dru  (DSHS/ALTSA/HCS)" w:date="2023-11-22T13:20:00Z">
              <w:r w:rsidRPr="00415F5A" w:rsidDel="00C80C93">
                <w:delText>MPC</w:delText>
              </w:r>
            </w:del>
          </w:p>
        </w:tc>
        <w:tc>
          <w:tcPr>
            <w:tcW w:w="4050" w:type="dxa"/>
          </w:tcPr>
          <w:p w14:paraId="68BF909D" w14:textId="099B04FC" w:rsidR="00C80C93" w:rsidDel="00C80C93" w:rsidRDefault="00C80C93" w:rsidP="00C80C93">
            <w:pPr>
              <w:rPr>
                <w:del w:id="138" w:author="Aubert, Dru  (DSHS/ALTSA/HCS)" w:date="2023-11-22T13:20:00Z"/>
              </w:rPr>
            </w:pPr>
            <w:del w:id="139" w:author="Aubert, Dru  (DSHS/ALTSA/HCS)" w:date="2023-11-22T13:20:00Z">
              <w:r w:rsidDel="00C80C93">
                <w:delText>Medicaid Personal Care</w:delText>
              </w:r>
            </w:del>
          </w:p>
        </w:tc>
        <w:tc>
          <w:tcPr>
            <w:tcW w:w="810" w:type="dxa"/>
          </w:tcPr>
          <w:p w14:paraId="03F70354" w14:textId="1B1AE63B" w:rsidR="00C80C93" w:rsidDel="00C80C93" w:rsidRDefault="00C80C93" w:rsidP="00C80C93">
            <w:pPr>
              <w:rPr>
                <w:del w:id="140" w:author="Aubert, Dru  (DSHS/ALTSA/HCS)" w:date="2023-11-22T13:20:00Z"/>
              </w:rPr>
            </w:pPr>
          </w:p>
        </w:tc>
        <w:tc>
          <w:tcPr>
            <w:tcW w:w="3680" w:type="dxa"/>
          </w:tcPr>
          <w:p w14:paraId="36474EA3" w14:textId="71FF1F20" w:rsidR="00C80C93" w:rsidDel="00C80C93" w:rsidRDefault="00C80C93" w:rsidP="00C80C93">
            <w:pPr>
              <w:rPr>
                <w:del w:id="141" w:author="Aubert, Dru  (DSHS/ALTSA/HCS)" w:date="2023-11-22T13:20:00Z"/>
              </w:rPr>
            </w:pPr>
          </w:p>
        </w:tc>
      </w:tr>
    </w:tbl>
    <w:p w14:paraId="7B929765" w14:textId="5A11AB54" w:rsidR="003C1FD0" w:rsidRPr="003072E6" w:rsidRDefault="007676F4" w:rsidP="007676F4">
      <w:r>
        <w:tab/>
      </w:r>
      <w:r>
        <w:tab/>
      </w:r>
    </w:p>
    <w:p w14:paraId="41C6F308" w14:textId="77777777" w:rsidR="007676F4" w:rsidRDefault="007676F4" w:rsidP="007676F4">
      <w:pPr>
        <w:pStyle w:val="Heading2"/>
      </w:pPr>
      <w:bookmarkStart w:id="142" w:name="_Toc525727017"/>
      <w:bookmarkStart w:id="143" w:name="_Toc525727117"/>
      <w:bookmarkStart w:id="144" w:name="_Toc528758284"/>
      <w:bookmarkStart w:id="145" w:name="_Toc528759432"/>
      <w:bookmarkStart w:id="146" w:name="_Toc528760027"/>
      <w:bookmarkStart w:id="147" w:name="_Toc142328189"/>
      <w:r>
        <w:t>Revision History</w:t>
      </w:r>
      <w:bookmarkEnd w:id="142"/>
      <w:bookmarkEnd w:id="143"/>
      <w:bookmarkEnd w:id="144"/>
      <w:bookmarkEnd w:id="145"/>
      <w:bookmarkEnd w:id="146"/>
      <w:bookmarkEnd w:id="147"/>
    </w:p>
    <w:tbl>
      <w:tblPr>
        <w:tblStyle w:val="TableGrid"/>
        <w:tblW w:w="0" w:type="auto"/>
        <w:tblLook w:val="04A0" w:firstRow="1" w:lastRow="0" w:firstColumn="1" w:lastColumn="0" w:noHBand="0" w:noVBand="1"/>
      </w:tblPr>
      <w:tblGrid>
        <w:gridCol w:w="1167"/>
        <w:gridCol w:w="1528"/>
        <w:gridCol w:w="5609"/>
        <w:gridCol w:w="1046"/>
      </w:tblGrid>
      <w:tr w:rsidR="003E3502" w14:paraId="2704F751" w14:textId="77777777" w:rsidTr="00241FB7">
        <w:tc>
          <w:tcPr>
            <w:tcW w:w="1167" w:type="dxa"/>
          </w:tcPr>
          <w:p w14:paraId="5582BC45" w14:textId="166BF5D0" w:rsidR="003E3502" w:rsidRPr="00A9357F" w:rsidRDefault="003E3502" w:rsidP="008967B9">
            <w:pPr>
              <w:rPr>
                <w:b/>
                <w:caps/>
              </w:rPr>
            </w:pPr>
            <w:r w:rsidRPr="00A9357F">
              <w:rPr>
                <w:b/>
                <w:caps/>
              </w:rPr>
              <w:t>Date</w:t>
            </w:r>
          </w:p>
        </w:tc>
        <w:tc>
          <w:tcPr>
            <w:tcW w:w="1528" w:type="dxa"/>
          </w:tcPr>
          <w:p w14:paraId="4A039828" w14:textId="605AB836" w:rsidR="003E3502" w:rsidRPr="00A9357F" w:rsidRDefault="003E3502" w:rsidP="008967B9">
            <w:pPr>
              <w:rPr>
                <w:b/>
                <w:caps/>
              </w:rPr>
            </w:pPr>
            <w:r w:rsidRPr="00A9357F">
              <w:rPr>
                <w:b/>
                <w:caps/>
              </w:rPr>
              <w:t>Made By</w:t>
            </w:r>
          </w:p>
        </w:tc>
        <w:tc>
          <w:tcPr>
            <w:tcW w:w="5609" w:type="dxa"/>
          </w:tcPr>
          <w:p w14:paraId="137D7F75" w14:textId="6E86F220" w:rsidR="003E3502" w:rsidRPr="00A9357F" w:rsidRDefault="003E3502" w:rsidP="008967B9">
            <w:pPr>
              <w:rPr>
                <w:b/>
                <w:caps/>
              </w:rPr>
            </w:pPr>
            <w:r w:rsidRPr="00A9357F">
              <w:rPr>
                <w:b/>
                <w:caps/>
              </w:rPr>
              <w:t>Change(s)</w:t>
            </w:r>
          </w:p>
        </w:tc>
        <w:tc>
          <w:tcPr>
            <w:tcW w:w="1046" w:type="dxa"/>
          </w:tcPr>
          <w:p w14:paraId="508F5D8E" w14:textId="77777777" w:rsidR="003E3502" w:rsidRPr="00A9357F" w:rsidRDefault="003E3502" w:rsidP="008967B9">
            <w:pPr>
              <w:rPr>
                <w:b/>
                <w:caps/>
              </w:rPr>
            </w:pPr>
            <w:r>
              <w:rPr>
                <w:b/>
                <w:caps/>
              </w:rPr>
              <w:t>MB #</w:t>
            </w:r>
          </w:p>
        </w:tc>
      </w:tr>
      <w:tr w:rsidR="003E3502" w14:paraId="40DBFBE6" w14:textId="77777777" w:rsidTr="00241FB7">
        <w:tc>
          <w:tcPr>
            <w:tcW w:w="1167" w:type="dxa"/>
            <w:vMerge w:val="restart"/>
          </w:tcPr>
          <w:p w14:paraId="39653AA7" w14:textId="46C1F41E" w:rsidR="003E3502" w:rsidRDefault="003E3502" w:rsidP="008967B9">
            <w:r>
              <w:t xml:space="preserve">8/18/2020 </w:t>
            </w:r>
          </w:p>
        </w:tc>
        <w:tc>
          <w:tcPr>
            <w:tcW w:w="1528" w:type="dxa"/>
            <w:vMerge w:val="restart"/>
          </w:tcPr>
          <w:p w14:paraId="683EE77E" w14:textId="74442326" w:rsidR="003E3502" w:rsidRDefault="003E3502" w:rsidP="002F073B">
            <w:pPr>
              <w:ind w:hanging="20"/>
            </w:pPr>
            <w:r>
              <w:t>Rachelle Ames</w:t>
            </w:r>
          </w:p>
        </w:tc>
        <w:tc>
          <w:tcPr>
            <w:tcW w:w="5609" w:type="dxa"/>
          </w:tcPr>
          <w:p w14:paraId="7B87DA9A" w14:textId="06F10AFB" w:rsidR="003E3502" w:rsidRDefault="003E3502" w:rsidP="002F073B">
            <w:pPr>
              <w:ind w:hanging="20"/>
            </w:pPr>
            <w:r>
              <w:t>Overall changes to word choice and grammar to improve readability</w:t>
            </w:r>
          </w:p>
        </w:tc>
        <w:tc>
          <w:tcPr>
            <w:tcW w:w="1046" w:type="dxa"/>
          </w:tcPr>
          <w:p w14:paraId="25DA4028" w14:textId="77777777" w:rsidR="003E3502" w:rsidRDefault="003E3502" w:rsidP="008967B9"/>
        </w:tc>
      </w:tr>
      <w:tr w:rsidR="003E3502" w14:paraId="6E72BD09" w14:textId="77777777" w:rsidTr="00241FB7">
        <w:tc>
          <w:tcPr>
            <w:tcW w:w="1167" w:type="dxa"/>
            <w:vMerge/>
          </w:tcPr>
          <w:p w14:paraId="525B7754" w14:textId="77777777" w:rsidR="003E3502" w:rsidRDefault="003E3502" w:rsidP="002F073B"/>
        </w:tc>
        <w:tc>
          <w:tcPr>
            <w:tcW w:w="1528" w:type="dxa"/>
            <w:vMerge/>
          </w:tcPr>
          <w:p w14:paraId="528336DB" w14:textId="77777777" w:rsidR="003E3502" w:rsidRDefault="003E3502" w:rsidP="002F073B"/>
        </w:tc>
        <w:tc>
          <w:tcPr>
            <w:tcW w:w="5609" w:type="dxa"/>
          </w:tcPr>
          <w:p w14:paraId="19FDA404" w14:textId="5043C256" w:rsidR="003E3502" w:rsidRDefault="003E3502" w:rsidP="002F073B">
            <w:r>
              <w:t>Added more specific instructions or steps in multiple sections of the chapter to improve clarity of policy/procedure</w:t>
            </w:r>
          </w:p>
        </w:tc>
        <w:tc>
          <w:tcPr>
            <w:tcW w:w="1046" w:type="dxa"/>
          </w:tcPr>
          <w:p w14:paraId="3289E068" w14:textId="77777777" w:rsidR="003E3502" w:rsidRDefault="003E3502" w:rsidP="002F073B"/>
        </w:tc>
      </w:tr>
      <w:tr w:rsidR="003E3502" w14:paraId="19B4F8EE" w14:textId="77777777" w:rsidTr="00241FB7">
        <w:tc>
          <w:tcPr>
            <w:tcW w:w="1167" w:type="dxa"/>
            <w:vMerge/>
          </w:tcPr>
          <w:p w14:paraId="42CAF882" w14:textId="77777777" w:rsidR="003E3502" w:rsidRDefault="003E3502" w:rsidP="002F073B"/>
        </w:tc>
        <w:tc>
          <w:tcPr>
            <w:tcW w:w="1528" w:type="dxa"/>
            <w:vMerge/>
          </w:tcPr>
          <w:p w14:paraId="355D0FB1" w14:textId="77777777" w:rsidR="003E3502" w:rsidRDefault="003E3502" w:rsidP="002F073B"/>
        </w:tc>
        <w:tc>
          <w:tcPr>
            <w:tcW w:w="5609" w:type="dxa"/>
          </w:tcPr>
          <w:p w14:paraId="7FAC5EFA" w14:textId="0EDC52B1" w:rsidR="003E3502" w:rsidRDefault="003E3502" w:rsidP="002F073B">
            <w:r>
              <w:t xml:space="preserve">Added policy related to documenting Intake activities in the SER </w:t>
            </w:r>
          </w:p>
        </w:tc>
        <w:tc>
          <w:tcPr>
            <w:tcW w:w="1046" w:type="dxa"/>
          </w:tcPr>
          <w:p w14:paraId="12C48F2A" w14:textId="77777777" w:rsidR="003E3502" w:rsidRDefault="003E3502" w:rsidP="002F073B">
            <w:r>
              <w:t>H18-049</w:t>
            </w:r>
          </w:p>
        </w:tc>
      </w:tr>
      <w:tr w:rsidR="003E3502" w14:paraId="1C21109C" w14:textId="77777777" w:rsidTr="00241FB7">
        <w:tc>
          <w:tcPr>
            <w:tcW w:w="1167" w:type="dxa"/>
            <w:vMerge/>
          </w:tcPr>
          <w:p w14:paraId="4EBE7E8E" w14:textId="77777777" w:rsidR="003E3502" w:rsidRDefault="003E3502" w:rsidP="002F073B"/>
        </w:tc>
        <w:tc>
          <w:tcPr>
            <w:tcW w:w="1528" w:type="dxa"/>
            <w:vMerge/>
          </w:tcPr>
          <w:p w14:paraId="19DB33BD" w14:textId="77777777" w:rsidR="003E3502" w:rsidRDefault="003E3502" w:rsidP="002F073B">
            <w:pPr>
              <w:pStyle w:val="ListParagraph"/>
              <w:ind w:left="0"/>
            </w:pPr>
          </w:p>
        </w:tc>
        <w:tc>
          <w:tcPr>
            <w:tcW w:w="5609" w:type="dxa"/>
          </w:tcPr>
          <w:p w14:paraId="7D09DAFC" w14:textId="4E2FC667" w:rsidR="003E3502" w:rsidRPr="00C416A8" w:rsidRDefault="003E3502" w:rsidP="002F073B">
            <w:pPr>
              <w:pStyle w:val="ListParagraph"/>
              <w:ind w:left="0"/>
            </w:pPr>
            <w:r>
              <w:t xml:space="preserve">Added policy/procedure for referrals that come from jails or prisons </w:t>
            </w:r>
          </w:p>
        </w:tc>
        <w:tc>
          <w:tcPr>
            <w:tcW w:w="1046" w:type="dxa"/>
          </w:tcPr>
          <w:p w14:paraId="7E22E7BC" w14:textId="77777777" w:rsidR="003E3502" w:rsidRDefault="003E3502" w:rsidP="002F073B"/>
        </w:tc>
      </w:tr>
      <w:tr w:rsidR="003E3502" w14:paraId="394BE874" w14:textId="77777777" w:rsidTr="00241FB7">
        <w:tc>
          <w:tcPr>
            <w:tcW w:w="1167" w:type="dxa"/>
            <w:vMerge/>
          </w:tcPr>
          <w:p w14:paraId="3B86E725" w14:textId="77777777" w:rsidR="003E3502" w:rsidRDefault="003E3502" w:rsidP="002F073B"/>
        </w:tc>
        <w:tc>
          <w:tcPr>
            <w:tcW w:w="1528" w:type="dxa"/>
            <w:vMerge/>
          </w:tcPr>
          <w:p w14:paraId="400F38D5" w14:textId="77777777" w:rsidR="003E3502" w:rsidRDefault="003E3502" w:rsidP="002F073B"/>
        </w:tc>
        <w:tc>
          <w:tcPr>
            <w:tcW w:w="5609" w:type="dxa"/>
          </w:tcPr>
          <w:p w14:paraId="415E524E" w14:textId="095C96BB" w:rsidR="003E3502" w:rsidRDefault="003E3502" w:rsidP="002F073B">
            <w:r>
              <w:t>Upgrade to new format</w:t>
            </w:r>
          </w:p>
        </w:tc>
        <w:tc>
          <w:tcPr>
            <w:tcW w:w="1046" w:type="dxa"/>
          </w:tcPr>
          <w:p w14:paraId="5A884856" w14:textId="77777777" w:rsidR="003E3502" w:rsidRDefault="003E3502" w:rsidP="002F073B"/>
        </w:tc>
      </w:tr>
      <w:tr w:rsidR="003E3502" w14:paraId="56EFDE68" w14:textId="77777777" w:rsidTr="00241FB7">
        <w:tc>
          <w:tcPr>
            <w:tcW w:w="1167" w:type="dxa"/>
          </w:tcPr>
          <w:p w14:paraId="6DA4CBC2" w14:textId="06E684C4" w:rsidR="003E3502" w:rsidRDefault="003E3502" w:rsidP="002F073B">
            <w:r>
              <w:t>5/2023</w:t>
            </w:r>
          </w:p>
        </w:tc>
        <w:tc>
          <w:tcPr>
            <w:tcW w:w="1528" w:type="dxa"/>
          </w:tcPr>
          <w:p w14:paraId="71406F3C" w14:textId="0F53F3E7" w:rsidR="003E3502" w:rsidRDefault="003E3502" w:rsidP="002F073B">
            <w:r>
              <w:t>Dru Aubert</w:t>
            </w:r>
          </w:p>
        </w:tc>
        <w:tc>
          <w:tcPr>
            <w:tcW w:w="5609" w:type="dxa"/>
          </w:tcPr>
          <w:p w14:paraId="6629D44D" w14:textId="2304265C" w:rsidR="003E3502" w:rsidRDefault="003E3502" w:rsidP="002F073B">
            <w:r>
              <w:t xml:space="preserve">Updated procedure to remove action steps related to CARE Desktop. </w:t>
            </w:r>
            <w:r w:rsidRPr="003E3502">
              <w:t xml:space="preserve">If not already, </w:t>
            </w:r>
            <w:r w:rsidRPr="00241FB7">
              <w:t xml:space="preserve">CARE Desktop screens referenced in this chapter will be made read-only after 06/30/2023 CARE change/MB release. </w:t>
            </w:r>
          </w:p>
        </w:tc>
        <w:tc>
          <w:tcPr>
            <w:tcW w:w="1046" w:type="dxa"/>
          </w:tcPr>
          <w:p w14:paraId="6DC26D81" w14:textId="1A9BF71D" w:rsidR="003E3502" w:rsidRDefault="003E3502" w:rsidP="002F073B"/>
        </w:tc>
      </w:tr>
      <w:tr w:rsidR="00817D7F" w14:paraId="6E0FCA7F" w14:textId="77777777" w:rsidTr="0054093E">
        <w:tc>
          <w:tcPr>
            <w:tcW w:w="1167" w:type="dxa"/>
          </w:tcPr>
          <w:p w14:paraId="6A777240" w14:textId="0097E825" w:rsidR="00817D7F" w:rsidRDefault="00817D7F" w:rsidP="002F073B">
            <w:r>
              <w:lastRenderedPageBreak/>
              <w:t>8/2023</w:t>
            </w:r>
          </w:p>
        </w:tc>
        <w:tc>
          <w:tcPr>
            <w:tcW w:w="1528" w:type="dxa"/>
          </w:tcPr>
          <w:p w14:paraId="0366ECA0" w14:textId="72FFAEB2" w:rsidR="00817D7F" w:rsidRDefault="00817D7F" w:rsidP="002F073B">
            <w:r>
              <w:t>Dru Aubert</w:t>
            </w:r>
          </w:p>
        </w:tc>
        <w:tc>
          <w:tcPr>
            <w:tcW w:w="5609" w:type="dxa"/>
          </w:tcPr>
          <w:p w14:paraId="1E9074C4" w14:textId="0418C97E" w:rsidR="00817D7F" w:rsidRDefault="00817D7F" w:rsidP="002F073B">
            <w:r>
              <w:t xml:space="preserve">Updated links. Removed </w:t>
            </w:r>
            <w:r w:rsidR="002708BB">
              <w:t xml:space="preserve">former </w:t>
            </w:r>
            <w:r>
              <w:t>APS LTC Chapter reference; replaced with APS P&amp;P policy location. Updated CARE Desktop reference</w:t>
            </w:r>
            <w:r w:rsidR="002708BB">
              <w:t>(s)</w:t>
            </w:r>
            <w:r>
              <w:t xml:space="preserve"> to CARE Web.</w:t>
            </w:r>
          </w:p>
        </w:tc>
        <w:tc>
          <w:tcPr>
            <w:tcW w:w="1046" w:type="dxa"/>
          </w:tcPr>
          <w:p w14:paraId="26DC5759" w14:textId="77777777" w:rsidR="00817D7F" w:rsidRDefault="00817D7F" w:rsidP="002F073B"/>
        </w:tc>
      </w:tr>
      <w:tr w:rsidR="005418C1" w14:paraId="498F6BBF" w14:textId="77777777" w:rsidTr="0054093E">
        <w:trPr>
          <w:ins w:id="148" w:author="Aubert, Dru  (DSHS/ALTSA/HCS)" w:date="2023-11-22T14:01:00Z"/>
        </w:trPr>
        <w:tc>
          <w:tcPr>
            <w:tcW w:w="1167" w:type="dxa"/>
          </w:tcPr>
          <w:p w14:paraId="76FCAA06" w14:textId="10C9BF4B" w:rsidR="005418C1" w:rsidRDefault="005418C1" w:rsidP="005418C1">
            <w:pPr>
              <w:rPr>
                <w:ins w:id="149" w:author="Aubert, Dru  (DSHS/ALTSA/HCS)" w:date="2023-11-22T14:01:00Z"/>
              </w:rPr>
            </w:pPr>
            <w:ins w:id="150" w:author="Aubert, Dru  (DSHS/ALTSA/HCS)" w:date="2023-11-22T14:01:00Z">
              <w:r>
                <w:t>11/2023</w:t>
              </w:r>
            </w:ins>
          </w:p>
        </w:tc>
        <w:tc>
          <w:tcPr>
            <w:tcW w:w="1528" w:type="dxa"/>
          </w:tcPr>
          <w:p w14:paraId="5613AF33" w14:textId="26BC5406" w:rsidR="005418C1" w:rsidRDefault="005418C1" w:rsidP="005418C1">
            <w:pPr>
              <w:rPr>
                <w:ins w:id="151" w:author="Aubert, Dru  (DSHS/ALTSA/HCS)" w:date="2023-11-22T14:01:00Z"/>
              </w:rPr>
            </w:pPr>
            <w:ins w:id="152" w:author="Aubert, Dru  (DSHS/ALTSA/HCS)" w:date="2023-11-22T14:01:00Z">
              <w:r>
                <w:t>Dru Aubert</w:t>
              </w:r>
            </w:ins>
          </w:p>
        </w:tc>
        <w:tc>
          <w:tcPr>
            <w:tcW w:w="5609" w:type="dxa"/>
          </w:tcPr>
          <w:p w14:paraId="4C351DA7" w14:textId="1652B15E" w:rsidR="005418C1" w:rsidRDefault="005418C1" w:rsidP="005418C1">
            <w:pPr>
              <w:rPr>
                <w:ins w:id="153" w:author="Aubert, Dru  (DSHS/ALTSA/HCS)" w:date="2023-11-22T14:01:00Z"/>
              </w:rPr>
            </w:pPr>
            <w:ins w:id="154" w:author="Aubert, Dru  (DSHS/ALTSA/HCS)" w:date="2023-11-22T14:01:00Z">
              <w:r>
                <w:t>Updated ‘</w:t>
              </w:r>
              <w:r w:rsidRPr="005418C1">
                <w:rPr>
                  <w:i/>
                  <w:iCs/>
                </w:rPr>
                <w:t>WHAT APPLICANTS AND THEIR REPRESENTATIVES NEED TO KNOW</w:t>
              </w:r>
              <w:r>
                <w:rPr>
                  <w:i/>
                  <w:iCs/>
                </w:rPr>
                <w:t xml:space="preserve">’ </w:t>
              </w:r>
              <w:r w:rsidRPr="005418C1">
                <w:t>section</w:t>
              </w:r>
            </w:ins>
            <w:ins w:id="155" w:author="Aubert, Dru  (DSHS/ALTSA/HCS)" w:date="2023-11-22T14:02:00Z">
              <w:r w:rsidRPr="005418C1">
                <w:t xml:space="preserve">, </w:t>
              </w:r>
            </w:ins>
            <w:ins w:id="156" w:author="Aubert, Dru  (DSHS/ALTSA/HCS)" w:date="2023-11-22T14:01:00Z">
              <w:r w:rsidRPr="005418C1">
                <w:t xml:space="preserve">related to </w:t>
              </w:r>
            </w:ins>
            <w:ins w:id="157" w:author="Aubert, Dru  (DSHS/ALTSA/HCS)" w:date="2023-11-22T14:04:00Z">
              <w:r>
                <w:t xml:space="preserve">CDE </w:t>
              </w:r>
            </w:ins>
            <w:ins w:id="158" w:author="Aubert, Dru  (DSHS/ALTSA/HCS)" w:date="2023-11-22T14:01:00Z">
              <w:r w:rsidRPr="005418C1">
                <w:t>past due</w:t>
              </w:r>
            </w:ins>
            <w:ins w:id="159" w:author="Aubert, Dru  (DSHS/ALTSA/HCS)" w:date="2023-11-22T14:02:00Z">
              <w:r w:rsidRPr="005418C1">
                <w:t xml:space="preserve"> accounts </w:t>
              </w:r>
            </w:ins>
            <w:ins w:id="160" w:author="Aubert, Dru  (DSHS/ALTSA/HCS)" w:date="2023-11-22T14:03:00Z">
              <w:r w:rsidRPr="005418C1">
                <w:t>and impact to applicants reapplying for services.</w:t>
              </w:r>
            </w:ins>
          </w:p>
        </w:tc>
        <w:tc>
          <w:tcPr>
            <w:tcW w:w="1046" w:type="dxa"/>
          </w:tcPr>
          <w:p w14:paraId="2CBF7F9D" w14:textId="1A63A0C2" w:rsidR="005418C1" w:rsidRDefault="005418C1" w:rsidP="005418C1">
            <w:pPr>
              <w:rPr>
                <w:ins w:id="161" w:author="Aubert, Dru  (DSHS/ALTSA/HCS)" w:date="2023-11-22T14:01:00Z"/>
              </w:rPr>
            </w:pPr>
          </w:p>
        </w:tc>
      </w:tr>
    </w:tbl>
    <w:p w14:paraId="3021827B" w14:textId="77777777" w:rsidR="003C1FD0" w:rsidRDefault="003C1FD0" w:rsidP="003C1FD0"/>
    <w:p w14:paraId="10978872" w14:textId="77777777" w:rsidR="007676F4" w:rsidRDefault="007676F4" w:rsidP="007676F4">
      <w:pPr>
        <w:rPr>
          <w:rFonts w:ascii="Century Gothic" w:eastAsiaTheme="majorEastAsia" w:hAnsi="Century Gothic" w:cstheme="majorBidi"/>
          <w:color w:val="005CAB"/>
          <w:sz w:val="26"/>
          <w:szCs w:val="26"/>
        </w:rPr>
      </w:pPr>
    </w:p>
    <w:p w14:paraId="205A3623" w14:textId="77777777" w:rsidR="00E45F93" w:rsidRDefault="00E45F93" w:rsidP="007676F4">
      <w:pPr>
        <w:rPr>
          <w:rFonts w:ascii="Century Gothic" w:eastAsiaTheme="majorEastAsia" w:hAnsi="Century Gothic" w:cstheme="majorBidi"/>
          <w:color w:val="005CAB"/>
          <w:sz w:val="26"/>
          <w:szCs w:val="26"/>
        </w:rPr>
      </w:pPr>
    </w:p>
    <w:sectPr w:rsidR="00E45F93" w:rsidSect="00471F01">
      <w:headerReference w:type="default" r:id="rId41"/>
      <w:footerReference w:type="default" r:id="rId42"/>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2752" w14:textId="77777777" w:rsidR="00822075" w:rsidRDefault="00822075" w:rsidP="00471F01">
      <w:r>
        <w:separator/>
      </w:r>
    </w:p>
    <w:p w14:paraId="13954E42" w14:textId="77777777" w:rsidR="00822075" w:rsidRDefault="00822075"/>
  </w:endnote>
  <w:endnote w:type="continuationSeparator" w:id="0">
    <w:p w14:paraId="18DB14D5" w14:textId="77777777" w:rsidR="00822075" w:rsidRDefault="00822075" w:rsidP="00471F01">
      <w:r>
        <w:continuationSeparator/>
      </w:r>
    </w:p>
    <w:p w14:paraId="27BAFBBC" w14:textId="77777777" w:rsidR="00822075" w:rsidRDefault="00822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045C" w14:textId="77777777" w:rsidR="008967B9" w:rsidRDefault="008967B9" w:rsidP="00471F01"/>
  <w:p w14:paraId="0C191E02" w14:textId="77777777" w:rsidR="008967B9" w:rsidRPr="000016C9" w:rsidRDefault="008967B9" w:rsidP="00471F01">
    <w:pPr>
      <w:pBdr>
        <w:top w:val="single" w:sz="4" w:space="1" w:color="auto"/>
      </w:pBdr>
      <w:tabs>
        <w:tab w:val="left" w:pos="7470"/>
        <w:tab w:val="left" w:pos="8370"/>
      </w:tabs>
      <w:rPr>
        <w:rFonts w:ascii="Cambria" w:hAnsi="Cambria"/>
        <w:caps/>
        <w:sz w:val="10"/>
      </w:rPr>
    </w:pPr>
  </w:p>
  <w:p w14:paraId="3AA0EB5F" w14:textId="3D55F219" w:rsidR="008967B9" w:rsidRPr="006D7365" w:rsidRDefault="008967B9" w:rsidP="00471F01">
    <w:pPr>
      <w:rPr>
        <w:sz w:val="16"/>
      </w:rPr>
    </w:pPr>
    <w:r w:rsidRPr="006239A5">
      <w:rPr>
        <w:rFonts w:ascii="Cambria" w:hAnsi="Cambria"/>
        <w:caps/>
      </w:rPr>
      <w:t>Page</w:t>
    </w:r>
    <w:r w:rsidR="00754306">
      <w:rPr>
        <w:rFonts w:ascii="Cambria" w:hAnsi="Cambria"/>
        <w:caps/>
      </w:rPr>
      <w:t xml:space="preserve"> </w:t>
    </w:r>
    <w:r w:rsidR="00754306" w:rsidRPr="00360A06">
      <w:rPr>
        <w:rFonts w:ascii="Cambria" w:hAnsi="Cambria"/>
        <w:caps/>
      </w:rPr>
      <w:fldChar w:fldCharType="begin"/>
    </w:r>
    <w:r w:rsidR="00754306" w:rsidRPr="00360A06">
      <w:rPr>
        <w:rFonts w:ascii="Cambria" w:hAnsi="Cambria"/>
        <w:caps/>
      </w:rPr>
      <w:instrText xml:space="preserve"> PAGE   \* MERGEFORMAT </w:instrText>
    </w:r>
    <w:r w:rsidR="00754306" w:rsidRPr="00360A06">
      <w:rPr>
        <w:rFonts w:ascii="Cambria" w:hAnsi="Cambria"/>
        <w:caps/>
      </w:rPr>
      <w:fldChar w:fldCharType="separate"/>
    </w:r>
    <w:r w:rsidR="00754306">
      <w:rPr>
        <w:rFonts w:ascii="Cambria" w:hAnsi="Cambria"/>
        <w:caps/>
        <w:noProof/>
      </w:rPr>
      <w:t>9</w:t>
    </w:r>
    <w:r w:rsidR="00754306" w:rsidRPr="00360A06">
      <w:rPr>
        <w:rFonts w:ascii="Cambria" w:hAnsi="Cambria"/>
        <w:caps/>
        <w:noProof/>
      </w:rPr>
      <w:fldChar w:fldCharType="end"/>
    </w:r>
    <w:r w:rsidRPr="006239A5">
      <w:rPr>
        <w:rFonts w:ascii="Cambria" w:hAnsi="Cambria"/>
        <w:caps/>
      </w:rPr>
      <w:t xml:space="preserve"> </w:t>
    </w:r>
    <w:sdt>
      <w:sdtPr>
        <w:rPr>
          <w:rFonts w:ascii="Cambria" w:hAnsi="Cambria"/>
          <w:caps/>
        </w:rPr>
        <w:id w:val="-592318871"/>
        <w:text/>
      </w:sdtPr>
      <w:sdtEndPr/>
      <w:sdtContent>
        <w:r w:rsidR="00754306">
          <w:rPr>
            <w:rFonts w:ascii="Cambria" w:hAnsi="Cambria"/>
            <w:caps/>
          </w:rPr>
          <w:t>chapter 4</w:t>
        </w:r>
      </w:sdtContent>
    </w:sdt>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ins w:id="162" w:author="Aubert, Dru  (DSHS/ALTSA/HCS)" w:date="2023-11-22T14:00:00Z">
          <w:r w:rsidR="005418C1">
            <w:rPr>
              <w:rFonts w:ascii="Cambria" w:hAnsi="Cambria"/>
              <w:i/>
              <w:sz w:val="18"/>
              <w:szCs w:val="18"/>
            </w:rPr>
            <w:t>1</w:t>
          </w:r>
        </w:ins>
        <w:ins w:id="163" w:author="Aubert, Dru  (DSHS/ALTSA/HCS)" w:date="2023-12-14T16:39:00Z">
          <w:r w:rsidR="00E12A7E">
            <w:rPr>
              <w:rFonts w:ascii="Cambria" w:hAnsi="Cambria"/>
              <w:i/>
              <w:sz w:val="18"/>
              <w:szCs w:val="18"/>
            </w:rPr>
            <w:t>2</w:t>
          </w:r>
        </w:ins>
        <w:del w:id="164" w:author="Aubert, Dru  (DSHS/ALTSA/HCS)" w:date="2023-11-22T13:21:00Z">
          <w:r w:rsidR="00864539" w:rsidDel="00C80C93">
            <w:rPr>
              <w:rFonts w:ascii="Cambria" w:hAnsi="Cambria"/>
              <w:i/>
              <w:sz w:val="18"/>
              <w:szCs w:val="18"/>
            </w:rPr>
            <w:delText>0</w:delText>
          </w:r>
          <w:r w:rsidR="0054093E" w:rsidDel="00C80C93">
            <w:rPr>
              <w:rFonts w:ascii="Cambria" w:hAnsi="Cambria"/>
              <w:i/>
              <w:sz w:val="18"/>
              <w:szCs w:val="18"/>
            </w:rPr>
            <w:delText>8</w:delText>
          </w:r>
        </w:del>
        <w:r w:rsidR="00864539">
          <w:rPr>
            <w:rFonts w:ascii="Cambria" w:hAnsi="Cambria"/>
            <w:i/>
            <w:sz w:val="18"/>
            <w:szCs w:val="18"/>
          </w:rPr>
          <w:t>/2023</w:t>
        </w:r>
      </w:sdtContent>
    </w:sdt>
  </w:p>
  <w:p w14:paraId="4A7281A3" w14:textId="77777777" w:rsidR="008967B9" w:rsidRDefault="0089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541C" w14:textId="77777777" w:rsidR="00822075" w:rsidRDefault="00822075" w:rsidP="00471F01">
      <w:r>
        <w:separator/>
      </w:r>
    </w:p>
    <w:p w14:paraId="149B92C9" w14:textId="77777777" w:rsidR="00822075" w:rsidRDefault="00822075"/>
  </w:footnote>
  <w:footnote w:type="continuationSeparator" w:id="0">
    <w:p w14:paraId="4EB5242F" w14:textId="77777777" w:rsidR="00822075" w:rsidRDefault="00822075" w:rsidP="00471F01">
      <w:r>
        <w:continuationSeparator/>
      </w:r>
    </w:p>
    <w:p w14:paraId="1639FB2A" w14:textId="77777777" w:rsidR="00822075" w:rsidRDefault="00822075"/>
  </w:footnote>
  <w:footnote w:id="1">
    <w:p w14:paraId="562F8DFB" w14:textId="77777777" w:rsidR="00F35C78" w:rsidRDefault="00F35C78" w:rsidP="00F35C78">
      <w:pPr>
        <w:pStyle w:val="Footer"/>
      </w:pPr>
      <w:r>
        <w:rPr>
          <w:rStyle w:val="FootnoteReference"/>
        </w:rPr>
        <w:footnoteRef/>
      </w:r>
      <w:r>
        <w:t xml:space="preserve"> </w:t>
      </w:r>
      <w:r w:rsidRPr="00F539AF">
        <w:t xml:space="preserve"> </w:t>
      </w:r>
      <w:r>
        <w:t>*For SNF Residents: If a client is active on a Medicaid Medical program, NFCMs still have an obligation and responsibility to determine NFLOC and confirm ongoing functional eligibility for the Nursing Facility services by statute.  Though a client may withdraw a request for community LTSS, it is unlikely that they would close out their established medical benefit which is paying for their SNF care.</w:t>
      </w:r>
    </w:p>
    <w:p w14:paraId="7966B783" w14:textId="77777777" w:rsidR="00F35C78" w:rsidRDefault="00F35C78" w:rsidP="00F35C78">
      <w:pPr>
        <w:pStyle w:val="FootnoteText"/>
      </w:pPr>
    </w:p>
  </w:footnote>
  <w:footnote w:id="2">
    <w:p w14:paraId="749B1AEB" w14:textId="77777777" w:rsidR="00F35C78" w:rsidRDefault="00F35C78">
      <w:pPr>
        <w:pStyle w:val="FootnoteText"/>
      </w:pPr>
      <w:r>
        <w:rPr>
          <w:rStyle w:val="FootnoteReference"/>
        </w:rPr>
        <w:footnoteRef/>
      </w:r>
      <w:r>
        <w:t xml:space="preserve"> </w:t>
      </w:r>
      <w:r w:rsidRPr="0010707C">
        <w:t>Some offices may have an MOU with a border state hospital (Oregon or Idaho) which is acceptable if the individual is active on WA Apple Health</w:t>
      </w:r>
      <w:r>
        <w:t>. This arrangement is not allowed for Canada residents.</w:t>
      </w:r>
    </w:p>
  </w:footnote>
  <w:footnote w:id="3">
    <w:p w14:paraId="7D648CCC" w14:textId="77777777" w:rsidR="00F35C78" w:rsidRDefault="00F35C78">
      <w:pPr>
        <w:pStyle w:val="FootnoteText"/>
      </w:pPr>
      <w:r>
        <w:rPr>
          <w:rStyle w:val="FootnoteReference"/>
        </w:rPr>
        <w:footnoteRef/>
      </w:r>
      <w:r>
        <w:t xml:space="preserve"> </w:t>
      </w:r>
      <w:r w:rsidRPr="00F35C78">
        <w:t xml:space="preserve">WAC that </w:t>
      </w:r>
      <w:r>
        <w:t>outlines</w:t>
      </w:r>
      <w:r w:rsidRPr="00F35C78">
        <w:t xml:space="preserve"> DDA program eligibility changed in 2005.   Any DDA client who was found to be eligible for their services prior to 2005 must go through eligibility re-determination when they apply for a paid service such as MPC or CFC**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8967B9" w14:paraId="06F2663D" w14:textId="77777777" w:rsidTr="00471F01">
      <w:tc>
        <w:tcPr>
          <w:tcW w:w="7164" w:type="dxa"/>
        </w:tcPr>
        <w:p w14:paraId="7F77F5F9" w14:textId="77777777" w:rsidR="008967B9" w:rsidRPr="00651643" w:rsidRDefault="008967B9" w:rsidP="00471F01">
          <w:pPr>
            <w:pStyle w:val="Header"/>
            <w:rPr>
              <w:rFonts w:ascii="Cambria" w:hAnsi="Cambria"/>
              <w:b/>
              <w:caps/>
              <w:color w:val="0F5EA3"/>
              <w:sz w:val="24"/>
              <w:szCs w:val="24"/>
            </w:rPr>
          </w:pPr>
          <w:r w:rsidRPr="00651643">
            <w:rPr>
              <w:rFonts w:ascii="Cambria" w:hAnsi="Cambria"/>
              <w:b/>
              <w:caps/>
              <w:color w:val="0F5EA3"/>
              <w:sz w:val="24"/>
              <w:szCs w:val="24"/>
            </w:rPr>
            <w:t xml:space="preserve">Chapter </w:t>
          </w:r>
          <w:sdt>
            <w:sdtPr>
              <w:rPr>
                <w:rFonts w:ascii="Cambria" w:hAnsi="Cambria"/>
                <w:b/>
                <w:color w:val="0F5EA3"/>
                <w:sz w:val="24"/>
                <w:szCs w:val="24"/>
              </w:rPr>
              <w:id w:val="-1743705513"/>
              <w15:appearance w15:val="hidden"/>
              <w:text/>
            </w:sdtPr>
            <w:sdtEndPr/>
            <w:sdtContent>
              <w:r w:rsidR="00DD713C" w:rsidRPr="00DD713C">
                <w:rPr>
                  <w:rFonts w:ascii="Cambria" w:hAnsi="Cambria"/>
                  <w:b/>
                  <w:color w:val="0F5EA3"/>
                  <w:sz w:val="24"/>
                  <w:szCs w:val="24"/>
                </w:rPr>
                <w:t>4</w:t>
              </w:r>
            </w:sdtContent>
          </w:sdt>
          <w:r w:rsidRPr="00651643">
            <w:rPr>
              <w:rFonts w:ascii="Cambria" w:hAnsi="Cambria"/>
              <w:b/>
              <w:caps/>
              <w:color w:val="0F5EA3"/>
              <w:sz w:val="24"/>
              <w:szCs w:val="24"/>
            </w:rPr>
            <w:t xml:space="preserve">:  </w:t>
          </w:r>
          <w:sdt>
            <w:sdtPr>
              <w:rPr>
                <w:rFonts w:ascii="Cambria" w:hAnsi="Cambria"/>
                <w:color w:val="0F5EA3"/>
                <w:sz w:val="24"/>
                <w:szCs w:val="24"/>
              </w:rPr>
              <w:id w:val="-1591624033"/>
              <w:text/>
            </w:sdtPr>
            <w:sdtEndPr/>
            <w:sdtContent>
              <w:r w:rsidR="00DD713C">
                <w:rPr>
                  <w:rFonts w:ascii="Cambria" w:hAnsi="Cambria"/>
                  <w:color w:val="0F5EA3"/>
                  <w:sz w:val="24"/>
                  <w:szCs w:val="24"/>
                </w:rPr>
                <w:t>Social Service Intake</w:t>
              </w:r>
            </w:sdtContent>
          </w:sdt>
        </w:p>
        <w:p w14:paraId="38245DA6" w14:textId="77777777" w:rsidR="008967B9" w:rsidRPr="00C41133" w:rsidRDefault="008967B9"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66297D72" w14:textId="77777777" w:rsidR="008967B9" w:rsidRDefault="008967B9" w:rsidP="00471F01">
          <w:pPr>
            <w:pStyle w:val="Header"/>
            <w:rPr>
              <w:rFonts w:ascii="Cambria" w:hAnsi="Cambria"/>
              <w:b/>
              <w:caps/>
            </w:rPr>
          </w:pPr>
        </w:p>
      </w:tc>
      <w:tc>
        <w:tcPr>
          <w:tcW w:w="2196" w:type="dxa"/>
        </w:tcPr>
        <w:p w14:paraId="60BE7DF1" w14:textId="77777777" w:rsidR="008967B9" w:rsidRDefault="008967B9" w:rsidP="00471F01">
          <w:pPr>
            <w:pStyle w:val="Header"/>
            <w:rPr>
              <w:rFonts w:ascii="Cambria" w:hAnsi="Cambria"/>
              <w:b/>
              <w:caps/>
            </w:rPr>
          </w:pPr>
          <w:r>
            <w:rPr>
              <w:rFonts w:ascii="Arial" w:hAnsi="Arial" w:cs="Arial"/>
              <w:noProof/>
              <w:color w:val="FFFFFF"/>
              <w:sz w:val="20"/>
            </w:rPr>
            <w:drawing>
              <wp:inline distT="0" distB="0" distL="0" distR="0" wp14:anchorId="4429379D" wp14:editId="7C474BB0">
                <wp:extent cx="1252728" cy="685800"/>
                <wp:effectExtent l="0" t="0" r="508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8967B9" w14:paraId="335C52DD" w14:textId="77777777" w:rsidTr="00471F01">
      <w:tc>
        <w:tcPr>
          <w:tcW w:w="9360" w:type="dxa"/>
          <w:gridSpan w:val="2"/>
          <w:shd w:val="clear" w:color="auto" w:fill="E89719"/>
        </w:tcPr>
        <w:p w14:paraId="1C48E3EA" w14:textId="77777777" w:rsidR="008967B9" w:rsidRPr="000D6D48" w:rsidRDefault="008967B9" w:rsidP="00471F01">
          <w:pPr>
            <w:pStyle w:val="Header"/>
            <w:rPr>
              <w:rFonts w:ascii="Arial" w:hAnsi="Arial" w:cs="Arial"/>
              <w:noProof/>
              <w:color w:val="FFFFFF"/>
              <w:sz w:val="4"/>
              <w:szCs w:val="20"/>
            </w:rPr>
          </w:pPr>
        </w:p>
      </w:tc>
    </w:tr>
  </w:tbl>
  <w:p w14:paraId="77E3AD5E" w14:textId="77777777" w:rsidR="008967B9" w:rsidRDefault="008967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E7"/>
    <w:multiLevelType w:val="hybridMultilevel"/>
    <w:tmpl w:val="7F18390C"/>
    <w:lvl w:ilvl="0" w:tplc="04090001">
      <w:start w:val="1"/>
      <w:numFmt w:val="bullet"/>
      <w:lvlText w:val=""/>
      <w:lvlJc w:val="left"/>
      <w:pPr>
        <w:ind w:left="720" w:hanging="360"/>
      </w:pPr>
      <w:rPr>
        <w:rFonts w:ascii="Symbol" w:hAnsi="Symbo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D49"/>
    <w:multiLevelType w:val="hybridMultilevel"/>
    <w:tmpl w:val="ADC00B46"/>
    <w:lvl w:ilvl="0" w:tplc="4A78541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3C34EBAA">
      <w:start w:val="1"/>
      <w:numFmt w:val="lowerLetter"/>
      <w:lvlText w:val="%3."/>
      <w:lvlJc w:val="right"/>
      <w:pPr>
        <w:ind w:left="2520" w:hanging="180"/>
      </w:pPr>
      <w:rPr>
        <w:rFonts w:ascii="Calibri" w:eastAsia="Calibri" w:hAnsi="Calibri" w:cs="Times New Roman"/>
      </w:rPr>
    </w:lvl>
    <w:lvl w:ilvl="3" w:tplc="0409000F">
      <w:start w:val="1"/>
      <w:numFmt w:val="decimal"/>
      <w:lvlText w:val="%4."/>
      <w:lvlJc w:val="left"/>
      <w:pPr>
        <w:ind w:left="3240" w:hanging="360"/>
      </w:pPr>
    </w:lvl>
    <w:lvl w:ilvl="4" w:tplc="C80C2390">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64149"/>
    <w:multiLevelType w:val="multilevel"/>
    <w:tmpl w:val="93EA1444"/>
    <w:name w:val="Numbering22222"/>
    <w:numStyleLink w:val="Style1"/>
  </w:abstractNum>
  <w:abstractNum w:abstractNumId="3" w15:restartNumberingAfterBreak="0">
    <w:nsid w:val="09F65784"/>
    <w:multiLevelType w:val="hybridMultilevel"/>
    <w:tmpl w:val="9708A69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F50F87"/>
    <w:multiLevelType w:val="multilevel"/>
    <w:tmpl w:val="8CD42D26"/>
    <w:name w:val="Numbering22222222222222"/>
    <w:numStyleLink w:val="NumericList"/>
  </w:abstractNum>
  <w:abstractNum w:abstractNumId="6" w15:restartNumberingAfterBreak="0">
    <w:nsid w:val="122A7DB6"/>
    <w:multiLevelType w:val="hybridMultilevel"/>
    <w:tmpl w:val="0ADCDDF4"/>
    <w:lvl w:ilvl="0" w:tplc="FE28F17C">
      <w:start w:val="1"/>
      <w:numFmt w:val="decimal"/>
      <w:lvlText w:val="%1)"/>
      <w:lvlJc w:val="left"/>
      <w:pPr>
        <w:ind w:left="720" w:hanging="360"/>
      </w:pPr>
      <w:rPr>
        <w:rFonts w:hint="default"/>
        <w:b w:val="0"/>
        <w:i w:val="0"/>
        <w:sz w:val="24"/>
        <w:szCs w:val="24"/>
      </w:rPr>
    </w:lvl>
    <w:lvl w:ilvl="1" w:tplc="FC841D62">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B6AA1"/>
    <w:multiLevelType w:val="hybridMultilevel"/>
    <w:tmpl w:val="D43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34CA5"/>
    <w:multiLevelType w:val="hybridMultilevel"/>
    <w:tmpl w:val="38322AE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FC841D62">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E17F9"/>
    <w:multiLevelType w:val="hybridMultilevel"/>
    <w:tmpl w:val="D2F49BC4"/>
    <w:name w:val="Numbering22222222"/>
    <w:lvl w:ilvl="0" w:tplc="CD6E8C5E">
      <w:start w:val="1"/>
      <w:numFmt w:val="decimal"/>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8A03D0" w:tentative="1">
      <w:start w:val="1"/>
      <w:numFmt w:val="lowerLetter"/>
      <w:lvlText w:val="%2."/>
      <w:lvlJc w:val="left"/>
      <w:pPr>
        <w:ind w:left="1440" w:hanging="360"/>
      </w:pPr>
    </w:lvl>
    <w:lvl w:ilvl="2" w:tplc="BB58B684" w:tentative="1">
      <w:start w:val="1"/>
      <w:numFmt w:val="lowerRoman"/>
      <w:lvlText w:val="%3."/>
      <w:lvlJc w:val="right"/>
      <w:pPr>
        <w:ind w:left="2160" w:hanging="180"/>
      </w:pPr>
    </w:lvl>
    <w:lvl w:ilvl="3" w:tplc="896C95F4" w:tentative="1">
      <w:start w:val="1"/>
      <w:numFmt w:val="decimal"/>
      <w:lvlText w:val="%4."/>
      <w:lvlJc w:val="left"/>
      <w:pPr>
        <w:ind w:left="2880" w:hanging="360"/>
      </w:pPr>
    </w:lvl>
    <w:lvl w:ilvl="4" w:tplc="20047A06" w:tentative="1">
      <w:start w:val="1"/>
      <w:numFmt w:val="lowerLetter"/>
      <w:lvlText w:val="%5."/>
      <w:lvlJc w:val="left"/>
      <w:pPr>
        <w:ind w:left="3600" w:hanging="360"/>
      </w:pPr>
    </w:lvl>
    <w:lvl w:ilvl="5" w:tplc="972CF496" w:tentative="1">
      <w:start w:val="1"/>
      <w:numFmt w:val="lowerRoman"/>
      <w:lvlText w:val="%6."/>
      <w:lvlJc w:val="right"/>
      <w:pPr>
        <w:ind w:left="4320" w:hanging="180"/>
      </w:pPr>
    </w:lvl>
    <w:lvl w:ilvl="6" w:tplc="B8B21826" w:tentative="1">
      <w:start w:val="1"/>
      <w:numFmt w:val="decimal"/>
      <w:lvlText w:val="%7."/>
      <w:lvlJc w:val="left"/>
      <w:pPr>
        <w:ind w:left="5040" w:hanging="360"/>
      </w:pPr>
    </w:lvl>
    <w:lvl w:ilvl="7" w:tplc="B98E362A" w:tentative="1">
      <w:start w:val="1"/>
      <w:numFmt w:val="lowerLetter"/>
      <w:lvlText w:val="%8."/>
      <w:lvlJc w:val="left"/>
      <w:pPr>
        <w:ind w:left="5760" w:hanging="360"/>
      </w:pPr>
    </w:lvl>
    <w:lvl w:ilvl="8" w:tplc="3942F5D0" w:tentative="1">
      <w:start w:val="1"/>
      <w:numFmt w:val="lowerRoman"/>
      <w:lvlText w:val="%9."/>
      <w:lvlJc w:val="right"/>
      <w:pPr>
        <w:ind w:left="6480" w:hanging="180"/>
      </w:pPr>
    </w:lvl>
  </w:abstractNum>
  <w:abstractNum w:abstractNumId="10" w15:restartNumberingAfterBreak="0">
    <w:nsid w:val="178749E0"/>
    <w:multiLevelType w:val="multilevel"/>
    <w:tmpl w:val="8CD42D26"/>
    <w:name w:val="Numbering2222222222"/>
    <w:numStyleLink w:val="NumericList"/>
  </w:abstractNum>
  <w:abstractNum w:abstractNumId="11" w15:restartNumberingAfterBreak="0">
    <w:nsid w:val="1D527965"/>
    <w:multiLevelType w:val="hybridMultilevel"/>
    <w:tmpl w:val="C95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455D80"/>
    <w:multiLevelType w:val="hybridMultilevel"/>
    <w:tmpl w:val="A71A22D0"/>
    <w:lvl w:ilvl="0" w:tplc="FC841D62">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16" w15:restartNumberingAfterBreak="0">
    <w:nsid w:val="24DB212B"/>
    <w:multiLevelType w:val="hybridMultilevel"/>
    <w:tmpl w:val="2AAA38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F34376"/>
    <w:multiLevelType w:val="hybridMultilevel"/>
    <w:tmpl w:val="B628C2B2"/>
    <w:lvl w:ilvl="0" w:tplc="530A41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4D5AAF"/>
    <w:multiLevelType w:val="hybridMultilevel"/>
    <w:tmpl w:val="4844C86A"/>
    <w:lvl w:ilvl="0" w:tplc="04090001">
      <w:start w:val="1"/>
      <w:numFmt w:val="bullet"/>
      <w:lvlText w:val=""/>
      <w:lvlJc w:val="left"/>
      <w:pPr>
        <w:ind w:left="720" w:hanging="360"/>
      </w:pPr>
      <w:rPr>
        <w:rFonts w:ascii="Symbol" w:hAnsi="Symbo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90236"/>
    <w:multiLevelType w:val="hybridMultilevel"/>
    <w:tmpl w:val="E8D01C4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34A1A"/>
    <w:multiLevelType w:val="multilevel"/>
    <w:tmpl w:val="8CD42D26"/>
    <w:name w:val="Numbering222222222"/>
    <w:numStyleLink w:val="NumericList"/>
  </w:abstractNum>
  <w:abstractNum w:abstractNumId="21" w15:restartNumberingAfterBreak="0">
    <w:nsid w:val="2C1D004C"/>
    <w:multiLevelType w:val="multilevel"/>
    <w:tmpl w:val="8CD42D26"/>
    <w:name w:val="Numbering2222222222222"/>
    <w:numStyleLink w:val="NumericList"/>
  </w:abstractNum>
  <w:abstractNum w:abstractNumId="22" w15:restartNumberingAfterBreak="0">
    <w:nsid w:val="2F9C3464"/>
    <w:multiLevelType w:val="hybridMultilevel"/>
    <w:tmpl w:val="60F05FDE"/>
    <w:lvl w:ilvl="0" w:tplc="FE28F17C">
      <w:start w:val="1"/>
      <w:numFmt w:val="decimal"/>
      <w:lvlText w:val="%1)"/>
      <w:lvlJc w:val="left"/>
      <w:pPr>
        <w:ind w:left="720" w:hanging="360"/>
      </w:pPr>
      <w:rPr>
        <w:rFonts w:hint="default"/>
        <w:b w:val="0"/>
        <w:i w:val="0"/>
        <w:sz w:val="24"/>
        <w:szCs w:val="24"/>
      </w:rPr>
    </w:lvl>
    <w:lvl w:ilvl="1" w:tplc="FC841D62">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8E69AC"/>
    <w:multiLevelType w:val="hybridMultilevel"/>
    <w:tmpl w:val="633C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C545B"/>
    <w:multiLevelType w:val="hybridMultilevel"/>
    <w:tmpl w:val="D83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24B83"/>
    <w:multiLevelType w:val="hybridMultilevel"/>
    <w:tmpl w:val="46D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713246"/>
    <w:multiLevelType w:val="hybridMultilevel"/>
    <w:tmpl w:val="AD820340"/>
    <w:lvl w:ilvl="0" w:tplc="A6FA2E34">
      <w:start w:val="1"/>
      <w:numFmt w:val="bullet"/>
      <w:pStyle w:val="ListParagraph3"/>
      <w:lvlText w:val="o"/>
      <w:lvlJc w:val="left"/>
      <w:pPr>
        <w:ind w:left="2520" w:hanging="360"/>
      </w:pPr>
      <w:rPr>
        <w:rFonts w:ascii="Courier New" w:hAnsi="Courier New" w:cs="Courier New" w:hint="default"/>
      </w:rPr>
    </w:lvl>
    <w:lvl w:ilvl="1" w:tplc="E86E724E" w:tentative="1">
      <w:start w:val="1"/>
      <w:numFmt w:val="bullet"/>
      <w:lvlText w:val="o"/>
      <w:lvlJc w:val="left"/>
      <w:pPr>
        <w:ind w:left="3240" w:hanging="360"/>
      </w:pPr>
      <w:rPr>
        <w:rFonts w:ascii="Courier New" w:hAnsi="Courier New" w:cs="Courier New" w:hint="default"/>
      </w:rPr>
    </w:lvl>
    <w:lvl w:ilvl="2" w:tplc="9820A976" w:tentative="1">
      <w:start w:val="1"/>
      <w:numFmt w:val="bullet"/>
      <w:lvlText w:val=""/>
      <w:lvlJc w:val="left"/>
      <w:pPr>
        <w:ind w:left="3960" w:hanging="360"/>
      </w:pPr>
      <w:rPr>
        <w:rFonts w:ascii="Wingdings" w:hAnsi="Wingdings" w:hint="default"/>
      </w:rPr>
    </w:lvl>
    <w:lvl w:ilvl="3" w:tplc="9F9A5048" w:tentative="1">
      <w:start w:val="1"/>
      <w:numFmt w:val="bullet"/>
      <w:lvlText w:val=""/>
      <w:lvlJc w:val="left"/>
      <w:pPr>
        <w:ind w:left="4680" w:hanging="360"/>
      </w:pPr>
      <w:rPr>
        <w:rFonts w:ascii="Symbol" w:hAnsi="Symbol" w:hint="default"/>
      </w:rPr>
    </w:lvl>
    <w:lvl w:ilvl="4" w:tplc="5A562400" w:tentative="1">
      <w:start w:val="1"/>
      <w:numFmt w:val="bullet"/>
      <w:lvlText w:val="o"/>
      <w:lvlJc w:val="left"/>
      <w:pPr>
        <w:ind w:left="5400" w:hanging="360"/>
      </w:pPr>
      <w:rPr>
        <w:rFonts w:ascii="Courier New" w:hAnsi="Courier New" w:cs="Courier New" w:hint="default"/>
      </w:rPr>
    </w:lvl>
    <w:lvl w:ilvl="5" w:tplc="9558E326" w:tentative="1">
      <w:start w:val="1"/>
      <w:numFmt w:val="bullet"/>
      <w:lvlText w:val=""/>
      <w:lvlJc w:val="left"/>
      <w:pPr>
        <w:ind w:left="6120" w:hanging="360"/>
      </w:pPr>
      <w:rPr>
        <w:rFonts w:ascii="Wingdings" w:hAnsi="Wingdings" w:hint="default"/>
      </w:rPr>
    </w:lvl>
    <w:lvl w:ilvl="6" w:tplc="D07CAFB0" w:tentative="1">
      <w:start w:val="1"/>
      <w:numFmt w:val="bullet"/>
      <w:lvlText w:val=""/>
      <w:lvlJc w:val="left"/>
      <w:pPr>
        <w:ind w:left="6840" w:hanging="360"/>
      </w:pPr>
      <w:rPr>
        <w:rFonts w:ascii="Symbol" w:hAnsi="Symbol" w:hint="default"/>
      </w:rPr>
    </w:lvl>
    <w:lvl w:ilvl="7" w:tplc="7142866C" w:tentative="1">
      <w:start w:val="1"/>
      <w:numFmt w:val="bullet"/>
      <w:lvlText w:val="o"/>
      <w:lvlJc w:val="left"/>
      <w:pPr>
        <w:ind w:left="7560" w:hanging="360"/>
      </w:pPr>
      <w:rPr>
        <w:rFonts w:ascii="Courier New" w:hAnsi="Courier New" w:cs="Courier New" w:hint="default"/>
      </w:rPr>
    </w:lvl>
    <w:lvl w:ilvl="8" w:tplc="72A2540E" w:tentative="1">
      <w:start w:val="1"/>
      <w:numFmt w:val="bullet"/>
      <w:lvlText w:val=""/>
      <w:lvlJc w:val="left"/>
      <w:pPr>
        <w:ind w:left="8280" w:hanging="360"/>
      </w:pPr>
      <w:rPr>
        <w:rFonts w:ascii="Wingdings" w:hAnsi="Wingdings" w:hint="default"/>
      </w:rPr>
    </w:lvl>
  </w:abstractNum>
  <w:abstractNum w:abstractNumId="28" w15:restartNumberingAfterBreak="0">
    <w:nsid w:val="3E267A46"/>
    <w:multiLevelType w:val="hybridMultilevel"/>
    <w:tmpl w:val="37262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30" w15:restartNumberingAfterBreak="0">
    <w:nsid w:val="440F2A46"/>
    <w:multiLevelType w:val="hybridMultilevel"/>
    <w:tmpl w:val="8DAA4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58597E"/>
    <w:multiLevelType w:val="hybridMultilevel"/>
    <w:tmpl w:val="1F00A086"/>
    <w:lvl w:ilvl="0" w:tplc="04090001">
      <w:start w:val="1"/>
      <w:numFmt w:val="bullet"/>
      <w:lvlText w:val=""/>
      <w:lvlJc w:val="left"/>
      <w:pPr>
        <w:ind w:left="-288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2" w15:restartNumberingAfterBreak="0">
    <w:nsid w:val="46BE3721"/>
    <w:multiLevelType w:val="hybridMultilevel"/>
    <w:tmpl w:val="0F36D80C"/>
    <w:lvl w:ilvl="0" w:tplc="04090001">
      <w:start w:val="1"/>
      <w:numFmt w:val="bullet"/>
      <w:lvlText w:val=""/>
      <w:lvlJc w:val="left"/>
      <w:pPr>
        <w:ind w:left="3240" w:hanging="360"/>
      </w:pPr>
      <w:rPr>
        <w:rFonts w:ascii="Symbol" w:hAnsi="Symbol" w:hint="default"/>
      </w:rPr>
    </w:lvl>
    <w:lvl w:ilvl="1" w:tplc="0409001B">
      <w:start w:val="1"/>
      <w:numFmt w:val="lowerRoman"/>
      <w:lvlText w:val="%2."/>
      <w:lvlJc w:val="righ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477A51C7"/>
    <w:multiLevelType w:val="hybridMultilevel"/>
    <w:tmpl w:val="F39433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4B72B4"/>
    <w:multiLevelType w:val="multilevel"/>
    <w:tmpl w:val="8CD42D26"/>
    <w:name w:val="Numbering222222222222"/>
    <w:numStyleLink w:val="NumericList"/>
  </w:abstractNum>
  <w:abstractNum w:abstractNumId="35" w15:restartNumberingAfterBreak="0">
    <w:nsid w:val="4DBF4CB4"/>
    <w:multiLevelType w:val="hybridMultilevel"/>
    <w:tmpl w:val="B30EC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E3E543E"/>
    <w:multiLevelType w:val="hybridMultilevel"/>
    <w:tmpl w:val="DE9A57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200C6"/>
    <w:multiLevelType w:val="hybridMultilevel"/>
    <w:tmpl w:val="BBE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EE03BF"/>
    <w:multiLevelType w:val="hybridMultilevel"/>
    <w:tmpl w:val="AC96A0B8"/>
    <w:lvl w:ilvl="0" w:tplc="0409000F">
      <w:start w:val="1"/>
      <w:numFmt w:val="decimal"/>
      <w:lvlText w:val="%1."/>
      <w:lvlJc w:val="left"/>
      <w:pPr>
        <w:ind w:left="3240" w:hanging="360"/>
      </w:pPr>
    </w:lvl>
    <w:lvl w:ilvl="1" w:tplc="FC841D62">
      <w:start w:val="1"/>
      <w:numFmt w:val="bullet"/>
      <w:lvlText w:val="-"/>
      <w:lvlJc w:val="left"/>
      <w:pPr>
        <w:ind w:left="3960" w:hanging="360"/>
      </w:pPr>
      <w:rPr>
        <w:rFonts w:ascii="Courier New" w:hAnsi="Courier New" w:hint="default"/>
      </w:r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53DB5317"/>
    <w:multiLevelType w:val="multilevel"/>
    <w:tmpl w:val="93EA1444"/>
    <w:name w:val="Numbering2"/>
    <w:numStyleLink w:val="Style1"/>
  </w:abstractNum>
  <w:abstractNum w:abstractNumId="40" w15:restartNumberingAfterBreak="0">
    <w:nsid w:val="582F40D4"/>
    <w:multiLevelType w:val="multilevel"/>
    <w:tmpl w:val="8CD42D26"/>
    <w:name w:val="Numbering22222222222"/>
    <w:numStyleLink w:val="NumericList"/>
  </w:abstractNum>
  <w:abstractNum w:abstractNumId="41"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43" w15:restartNumberingAfterBreak="0">
    <w:nsid w:val="5B883E0D"/>
    <w:multiLevelType w:val="multilevel"/>
    <w:tmpl w:val="93EA1444"/>
    <w:name w:val="Numbering"/>
    <w:styleLink w:val="Style1"/>
    <w:lvl w:ilvl="0">
      <w:start w:val="1"/>
      <w:numFmt w:val="decimal"/>
      <w:lvlText w:val="%1."/>
      <w:lvlJc w:val="right"/>
      <w:pPr>
        <w:ind w:left="360" w:hanging="216"/>
      </w:pPr>
      <w:rPr>
        <w:rFonts w:asciiTheme="minorHAnsi" w:hAnsi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44" w15:restartNumberingAfterBreak="0">
    <w:nsid w:val="5BE07B70"/>
    <w:multiLevelType w:val="hybridMultilevel"/>
    <w:tmpl w:val="0A802264"/>
    <w:lvl w:ilvl="0" w:tplc="C2A275C6">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3C34EBAA">
      <w:start w:val="1"/>
      <w:numFmt w:val="lowerLetter"/>
      <w:lvlText w:val="%3."/>
      <w:lvlJc w:val="right"/>
      <w:pPr>
        <w:ind w:left="2520" w:hanging="180"/>
      </w:pPr>
      <w:rPr>
        <w:rFonts w:ascii="Calibri" w:eastAsia="Calibri" w:hAnsi="Calibri" w:cs="Times New Roman"/>
      </w:rPr>
    </w:lvl>
    <w:lvl w:ilvl="3" w:tplc="0409000F">
      <w:start w:val="1"/>
      <w:numFmt w:val="decimal"/>
      <w:lvlText w:val="%4."/>
      <w:lvlJc w:val="left"/>
      <w:pPr>
        <w:ind w:left="3240" w:hanging="360"/>
      </w:pPr>
    </w:lvl>
    <w:lvl w:ilvl="4" w:tplc="C80C2390">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F36752C"/>
    <w:multiLevelType w:val="hybridMultilevel"/>
    <w:tmpl w:val="DB9436A6"/>
    <w:name w:val="Numbering222222"/>
    <w:lvl w:ilvl="0" w:tplc="678843E8">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8204A2" w:tentative="1">
      <w:start w:val="1"/>
      <w:numFmt w:val="lowerLetter"/>
      <w:lvlText w:val="%2."/>
      <w:lvlJc w:val="left"/>
      <w:pPr>
        <w:ind w:left="1584" w:hanging="360"/>
      </w:pPr>
    </w:lvl>
    <w:lvl w:ilvl="2" w:tplc="0B44757C" w:tentative="1">
      <w:start w:val="1"/>
      <w:numFmt w:val="lowerRoman"/>
      <w:lvlText w:val="%3."/>
      <w:lvlJc w:val="right"/>
      <w:pPr>
        <w:ind w:left="2304" w:hanging="180"/>
      </w:pPr>
    </w:lvl>
    <w:lvl w:ilvl="3" w:tplc="B450F04A" w:tentative="1">
      <w:start w:val="1"/>
      <w:numFmt w:val="decimal"/>
      <w:lvlText w:val="%4."/>
      <w:lvlJc w:val="left"/>
      <w:pPr>
        <w:ind w:left="3024" w:hanging="360"/>
      </w:pPr>
    </w:lvl>
    <w:lvl w:ilvl="4" w:tplc="D756B4E4" w:tentative="1">
      <w:start w:val="1"/>
      <w:numFmt w:val="lowerLetter"/>
      <w:lvlText w:val="%5."/>
      <w:lvlJc w:val="left"/>
      <w:pPr>
        <w:ind w:left="3744" w:hanging="360"/>
      </w:pPr>
    </w:lvl>
    <w:lvl w:ilvl="5" w:tplc="34F4D62C" w:tentative="1">
      <w:start w:val="1"/>
      <w:numFmt w:val="lowerRoman"/>
      <w:lvlText w:val="%6."/>
      <w:lvlJc w:val="right"/>
      <w:pPr>
        <w:ind w:left="4464" w:hanging="180"/>
      </w:pPr>
    </w:lvl>
    <w:lvl w:ilvl="6" w:tplc="DFA083D2" w:tentative="1">
      <w:start w:val="1"/>
      <w:numFmt w:val="decimal"/>
      <w:lvlText w:val="%7."/>
      <w:lvlJc w:val="left"/>
      <w:pPr>
        <w:ind w:left="5184" w:hanging="360"/>
      </w:pPr>
    </w:lvl>
    <w:lvl w:ilvl="7" w:tplc="90BC162C" w:tentative="1">
      <w:start w:val="1"/>
      <w:numFmt w:val="lowerLetter"/>
      <w:lvlText w:val="%8."/>
      <w:lvlJc w:val="left"/>
      <w:pPr>
        <w:ind w:left="5904" w:hanging="360"/>
      </w:pPr>
    </w:lvl>
    <w:lvl w:ilvl="8" w:tplc="D540A8BE" w:tentative="1">
      <w:start w:val="1"/>
      <w:numFmt w:val="lowerRoman"/>
      <w:lvlText w:val="%9."/>
      <w:lvlJc w:val="right"/>
      <w:pPr>
        <w:ind w:left="6624" w:hanging="180"/>
      </w:pPr>
    </w:lvl>
  </w:abstractNum>
  <w:abstractNum w:abstractNumId="46" w15:restartNumberingAfterBreak="0">
    <w:nsid w:val="61013FDE"/>
    <w:multiLevelType w:val="multilevel"/>
    <w:tmpl w:val="93EA1444"/>
    <w:name w:val="Numbering22"/>
    <w:numStyleLink w:val="Style1"/>
  </w:abstractNum>
  <w:abstractNum w:abstractNumId="47" w15:restartNumberingAfterBreak="0">
    <w:nsid w:val="61B40423"/>
    <w:multiLevelType w:val="hybridMultilevel"/>
    <w:tmpl w:val="D8B2E518"/>
    <w:lvl w:ilvl="0" w:tplc="A8A2E9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F6761A"/>
    <w:multiLevelType w:val="hybridMultilevel"/>
    <w:tmpl w:val="E552237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EA7517"/>
    <w:multiLevelType w:val="hybridMultilevel"/>
    <w:tmpl w:val="9654AC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796833"/>
    <w:multiLevelType w:val="multilevel"/>
    <w:tmpl w:val="93EA1444"/>
    <w:name w:val="Numbering222"/>
    <w:numStyleLink w:val="Style1"/>
  </w:abstractNum>
  <w:abstractNum w:abstractNumId="51" w15:restartNumberingAfterBreak="0">
    <w:nsid w:val="63FB5C76"/>
    <w:multiLevelType w:val="hybridMultilevel"/>
    <w:tmpl w:val="DFB47A08"/>
    <w:lvl w:ilvl="0" w:tplc="04090019">
      <w:start w:val="1"/>
      <w:numFmt w:val="lowerLetter"/>
      <w:lvlText w:val="%1."/>
      <w:lvlJc w:val="left"/>
      <w:pPr>
        <w:ind w:left="3240" w:hanging="360"/>
      </w:pPr>
    </w:lvl>
    <w:lvl w:ilvl="1" w:tplc="FC841D62">
      <w:start w:val="1"/>
      <w:numFmt w:val="bullet"/>
      <w:lvlText w:val="-"/>
      <w:lvlJc w:val="left"/>
      <w:pPr>
        <w:ind w:left="3960" w:hanging="360"/>
      </w:pPr>
      <w:rPr>
        <w:rFonts w:ascii="Courier New" w:hAnsi="Courier New"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64252937"/>
    <w:multiLevelType w:val="hybridMultilevel"/>
    <w:tmpl w:val="79DC74E8"/>
    <w:lvl w:ilvl="0" w:tplc="4A78541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3C34EBAA">
      <w:start w:val="1"/>
      <w:numFmt w:val="lowerLetter"/>
      <w:lvlText w:val="%3."/>
      <w:lvlJc w:val="right"/>
      <w:pPr>
        <w:ind w:left="2520" w:hanging="180"/>
      </w:pPr>
      <w:rPr>
        <w:rFonts w:ascii="Calibri" w:eastAsia="Calibri" w:hAnsi="Calibri" w:cs="Times New Roman"/>
      </w:rPr>
    </w:lvl>
    <w:lvl w:ilvl="3" w:tplc="0409000F">
      <w:start w:val="1"/>
      <w:numFmt w:val="decimal"/>
      <w:lvlText w:val="%4."/>
      <w:lvlJc w:val="left"/>
      <w:pPr>
        <w:ind w:left="3240" w:hanging="360"/>
      </w:pPr>
    </w:lvl>
    <w:lvl w:ilvl="4" w:tplc="C80C2390">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E2038B"/>
    <w:multiLevelType w:val="hybridMultilevel"/>
    <w:tmpl w:val="D21AB6AA"/>
    <w:lvl w:ilvl="0" w:tplc="BFEAF56C">
      <w:start w:val="1"/>
      <w:numFmt w:val="bullet"/>
      <w:pStyle w:val="ListParagraph"/>
      <w:lvlText w:val=""/>
      <w:lvlJc w:val="left"/>
      <w:pPr>
        <w:ind w:left="1728" w:hanging="360"/>
      </w:pPr>
      <w:rPr>
        <w:rFonts w:ascii="Symbol" w:hAnsi="Symbol" w:hint="default"/>
      </w:rPr>
    </w:lvl>
    <w:lvl w:ilvl="1" w:tplc="FC920410" w:tentative="1">
      <w:start w:val="1"/>
      <w:numFmt w:val="bullet"/>
      <w:lvlText w:val="o"/>
      <w:lvlJc w:val="left"/>
      <w:pPr>
        <w:ind w:left="2448" w:hanging="360"/>
      </w:pPr>
      <w:rPr>
        <w:rFonts w:ascii="Courier New" w:hAnsi="Courier New" w:cs="Courier New" w:hint="default"/>
      </w:rPr>
    </w:lvl>
    <w:lvl w:ilvl="2" w:tplc="2662E650" w:tentative="1">
      <w:start w:val="1"/>
      <w:numFmt w:val="bullet"/>
      <w:lvlText w:val=""/>
      <w:lvlJc w:val="left"/>
      <w:pPr>
        <w:ind w:left="3168" w:hanging="360"/>
      </w:pPr>
      <w:rPr>
        <w:rFonts w:ascii="Wingdings" w:hAnsi="Wingdings" w:hint="default"/>
      </w:rPr>
    </w:lvl>
    <w:lvl w:ilvl="3" w:tplc="21F655B4" w:tentative="1">
      <w:start w:val="1"/>
      <w:numFmt w:val="bullet"/>
      <w:lvlText w:val=""/>
      <w:lvlJc w:val="left"/>
      <w:pPr>
        <w:ind w:left="3888" w:hanging="360"/>
      </w:pPr>
      <w:rPr>
        <w:rFonts w:ascii="Symbol" w:hAnsi="Symbol" w:hint="default"/>
      </w:rPr>
    </w:lvl>
    <w:lvl w:ilvl="4" w:tplc="64CC64C4" w:tentative="1">
      <w:start w:val="1"/>
      <w:numFmt w:val="bullet"/>
      <w:lvlText w:val="o"/>
      <w:lvlJc w:val="left"/>
      <w:pPr>
        <w:ind w:left="4608" w:hanging="360"/>
      </w:pPr>
      <w:rPr>
        <w:rFonts w:ascii="Courier New" w:hAnsi="Courier New" w:cs="Courier New" w:hint="default"/>
      </w:rPr>
    </w:lvl>
    <w:lvl w:ilvl="5" w:tplc="53F41F3E" w:tentative="1">
      <w:start w:val="1"/>
      <w:numFmt w:val="bullet"/>
      <w:lvlText w:val=""/>
      <w:lvlJc w:val="left"/>
      <w:pPr>
        <w:ind w:left="5328" w:hanging="360"/>
      </w:pPr>
      <w:rPr>
        <w:rFonts w:ascii="Wingdings" w:hAnsi="Wingdings" w:hint="default"/>
      </w:rPr>
    </w:lvl>
    <w:lvl w:ilvl="6" w:tplc="DB922616" w:tentative="1">
      <w:start w:val="1"/>
      <w:numFmt w:val="bullet"/>
      <w:lvlText w:val=""/>
      <w:lvlJc w:val="left"/>
      <w:pPr>
        <w:ind w:left="6048" w:hanging="360"/>
      </w:pPr>
      <w:rPr>
        <w:rFonts w:ascii="Symbol" w:hAnsi="Symbol" w:hint="default"/>
      </w:rPr>
    </w:lvl>
    <w:lvl w:ilvl="7" w:tplc="84900F8A" w:tentative="1">
      <w:start w:val="1"/>
      <w:numFmt w:val="bullet"/>
      <w:lvlText w:val="o"/>
      <w:lvlJc w:val="left"/>
      <w:pPr>
        <w:ind w:left="6768" w:hanging="360"/>
      </w:pPr>
      <w:rPr>
        <w:rFonts w:ascii="Courier New" w:hAnsi="Courier New" w:cs="Courier New" w:hint="default"/>
      </w:rPr>
    </w:lvl>
    <w:lvl w:ilvl="8" w:tplc="9106125A" w:tentative="1">
      <w:start w:val="1"/>
      <w:numFmt w:val="bullet"/>
      <w:lvlText w:val=""/>
      <w:lvlJc w:val="left"/>
      <w:pPr>
        <w:ind w:left="7488" w:hanging="360"/>
      </w:pPr>
      <w:rPr>
        <w:rFonts w:ascii="Wingdings" w:hAnsi="Wingdings" w:hint="default"/>
      </w:rPr>
    </w:lvl>
  </w:abstractNum>
  <w:abstractNum w:abstractNumId="54"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B745CC"/>
    <w:multiLevelType w:val="hybridMultilevel"/>
    <w:tmpl w:val="E3B8A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52540D"/>
    <w:multiLevelType w:val="hybridMultilevel"/>
    <w:tmpl w:val="9FF03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8045F2"/>
    <w:multiLevelType w:val="hybridMultilevel"/>
    <w:tmpl w:val="116223F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6A3E2BCB"/>
    <w:multiLevelType w:val="hybridMultilevel"/>
    <w:tmpl w:val="73527200"/>
    <w:lvl w:ilvl="0" w:tplc="0409000F">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BC77116"/>
    <w:multiLevelType w:val="hybridMultilevel"/>
    <w:tmpl w:val="50D69E6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0" w15:restartNumberingAfterBreak="0">
    <w:nsid w:val="6CF13912"/>
    <w:multiLevelType w:val="hybridMultilevel"/>
    <w:tmpl w:val="6292CF2E"/>
    <w:lvl w:ilvl="0" w:tplc="04090001">
      <w:start w:val="1"/>
      <w:numFmt w:val="bullet"/>
      <w:lvlText w:val=""/>
      <w:lvlJc w:val="left"/>
      <w:pPr>
        <w:ind w:left="3240" w:hanging="360"/>
      </w:pPr>
      <w:rPr>
        <w:rFonts w:ascii="Symbol" w:hAnsi="Symbol" w:hint="default"/>
      </w:rPr>
    </w:lvl>
    <w:lvl w:ilvl="1" w:tplc="0409001B">
      <w:start w:val="1"/>
      <w:numFmt w:val="lowerRoman"/>
      <w:lvlText w:val="%2."/>
      <w:lvlJc w:val="righ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 w15:restartNumberingAfterBreak="0">
    <w:nsid w:val="6D385399"/>
    <w:multiLevelType w:val="hybridMultilevel"/>
    <w:tmpl w:val="AC82624C"/>
    <w:lvl w:ilvl="0" w:tplc="04090019">
      <w:start w:val="1"/>
      <w:numFmt w:val="lowerLetter"/>
      <w:lvlText w:val="%1."/>
      <w:lvlJc w:val="left"/>
      <w:pPr>
        <w:ind w:left="3240" w:hanging="360"/>
      </w:pPr>
    </w:lvl>
    <w:lvl w:ilvl="1" w:tplc="FC841D62">
      <w:start w:val="1"/>
      <w:numFmt w:val="bullet"/>
      <w:lvlText w:val="-"/>
      <w:lvlJc w:val="left"/>
      <w:pPr>
        <w:ind w:left="3960" w:hanging="360"/>
      </w:pPr>
      <w:rPr>
        <w:rFonts w:ascii="Courier New" w:hAnsi="Courier New"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2" w15:restartNumberingAfterBreak="0">
    <w:nsid w:val="76295317"/>
    <w:multiLevelType w:val="hybridMultilevel"/>
    <w:tmpl w:val="C9FEC8D4"/>
    <w:lvl w:ilvl="0" w:tplc="0409000F">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76295966"/>
    <w:multiLevelType w:val="hybridMultilevel"/>
    <w:tmpl w:val="E51A99A8"/>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64" w15:restartNumberingAfterBreak="0">
    <w:nsid w:val="76B3055C"/>
    <w:multiLevelType w:val="multilevel"/>
    <w:tmpl w:val="93EA1444"/>
    <w:name w:val="Numbering2222"/>
    <w:numStyleLink w:val="Style1"/>
  </w:abstractNum>
  <w:abstractNum w:abstractNumId="65" w15:restartNumberingAfterBreak="0">
    <w:nsid w:val="76E04754"/>
    <w:multiLevelType w:val="hybridMultilevel"/>
    <w:tmpl w:val="24A41880"/>
    <w:name w:val="Numbering2222222"/>
    <w:lvl w:ilvl="0" w:tplc="2F8EEB56">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EAEFC4" w:tentative="1">
      <w:start w:val="1"/>
      <w:numFmt w:val="lowerLetter"/>
      <w:lvlText w:val="%2."/>
      <w:lvlJc w:val="left"/>
      <w:pPr>
        <w:ind w:left="1440" w:hanging="360"/>
      </w:pPr>
    </w:lvl>
    <w:lvl w:ilvl="2" w:tplc="B9B25A26" w:tentative="1">
      <w:start w:val="1"/>
      <w:numFmt w:val="lowerRoman"/>
      <w:lvlText w:val="%3."/>
      <w:lvlJc w:val="right"/>
      <w:pPr>
        <w:ind w:left="2160" w:hanging="180"/>
      </w:pPr>
    </w:lvl>
    <w:lvl w:ilvl="3" w:tplc="CFA69F74" w:tentative="1">
      <w:start w:val="1"/>
      <w:numFmt w:val="decimal"/>
      <w:lvlText w:val="%4."/>
      <w:lvlJc w:val="left"/>
      <w:pPr>
        <w:ind w:left="2880" w:hanging="360"/>
      </w:pPr>
    </w:lvl>
    <w:lvl w:ilvl="4" w:tplc="8F701E00" w:tentative="1">
      <w:start w:val="1"/>
      <w:numFmt w:val="lowerLetter"/>
      <w:lvlText w:val="%5."/>
      <w:lvlJc w:val="left"/>
      <w:pPr>
        <w:ind w:left="3600" w:hanging="360"/>
      </w:pPr>
    </w:lvl>
    <w:lvl w:ilvl="5" w:tplc="2532720A" w:tentative="1">
      <w:start w:val="1"/>
      <w:numFmt w:val="lowerRoman"/>
      <w:lvlText w:val="%6."/>
      <w:lvlJc w:val="right"/>
      <w:pPr>
        <w:ind w:left="4320" w:hanging="180"/>
      </w:pPr>
    </w:lvl>
    <w:lvl w:ilvl="6" w:tplc="426CBD6C" w:tentative="1">
      <w:start w:val="1"/>
      <w:numFmt w:val="decimal"/>
      <w:lvlText w:val="%7."/>
      <w:lvlJc w:val="left"/>
      <w:pPr>
        <w:ind w:left="5040" w:hanging="360"/>
      </w:pPr>
    </w:lvl>
    <w:lvl w:ilvl="7" w:tplc="7DBAED8E" w:tentative="1">
      <w:start w:val="1"/>
      <w:numFmt w:val="lowerLetter"/>
      <w:lvlText w:val="%8."/>
      <w:lvlJc w:val="left"/>
      <w:pPr>
        <w:ind w:left="5760" w:hanging="360"/>
      </w:pPr>
    </w:lvl>
    <w:lvl w:ilvl="8" w:tplc="E392E120" w:tentative="1">
      <w:start w:val="1"/>
      <w:numFmt w:val="lowerRoman"/>
      <w:lvlText w:val="%9."/>
      <w:lvlJc w:val="right"/>
      <w:pPr>
        <w:ind w:left="6480" w:hanging="180"/>
      </w:pPr>
    </w:lvl>
  </w:abstractNum>
  <w:abstractNum w:abstractNumId="66" w15:restartNumberingAfterBreak="0">
    <w:nsid w:val="78366EF6"/>
    <w:multiLevelType w:val="multilevel"/>
    <w:tmpl w:val="8CD42D26"/>
    <w:styleLink w:val="NumericList"/>
    <w:lvl w:ilvl="0">
      <w:start w:val="1"/>
      <w:numFmt w:val="decimal"/>
      <w:lvlText w:val="%1."/>
      <w:lvlJc w:val="left"/>
      <w:pPr>
        <w:ind w:left="1224" w:hanging="360"/>
      </w:pPr>
      <w:rPr>
        <w:rFonts w:asciiTheme="minorHAnsi" w:hAnsiTheme="minorHAns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67" w15:restartNumberingAfterBreak="0">
    <w:nsid w:val="7DC9660D"/>
    <w:multiLevelType w:val="hybridMultilevel"/>
    <w:tmpl w:val="21D2F9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0C6DA1"/>
    <w:multiLevelType w:val="hybridMultilevel"/>
    <w:tmpl w:val="12B04FF0"/>
    <w:lvl w:ilvl="0" w:tplc="C5F87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C34EBAA">
      <w:start w:val="1"/>
      <w:numFmt w:val="lowerLetter"/>
      <w:lvlText w:val="%3."/>
      <w:lvlJc w:val="right"/>
      <w:pPr>
        <w:ind w:left="2520" w:hanging="180"/>
      </w:pPr>
      <w:rPr>
        <w:rFonts w:ascii="Calibri" w:eastAsia="Calibri" w:hAnsi="Calibri" w:cs="Times New Roman"/>
      </w:rPr>
    </w:lvl>
    <w:lvl w:ilvl="3" w:tplc="04090001">
      <w:start w:val="1"/>
      <w:numFmt w:val="bullet"/>
      <w:lvlText w:val=""/>
      <w:lvlJc w:val="left"/>
      <w:pPr>
        <w:ind w:left="3240" w:hanging="360"/>
      </w:pPr>
      <w:rPr>
        <w:rFonts w:ascii="Symbol" w:hAnsi="Symbol" w:hint="default"/>
      </w:rPr>
    </w:lvl>
    <w:lvl w:ilvl="4" w:tplc="C80C2390">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8585614">
    <w:abstractNumId w:val="42"/>
  </w:num>
  <w:num w:numId="2" w16cid:durableId="1218543019">
    <w:abstractNumId w:val="53"/>
  </w:num>
  <w:num w:numId="3" w16cid:durableId="820392569">
    <w:abstractNumId w:val="27"/>
  </w:num>
  <w:num w:numId="4" w16cid:durableId="1533373958">
    <w:abstractNumId w:val="29"/>
  </w:num>
  <w:num w:numId="5" w16cid:durableId="443579243">
    <w:abstractNumId w:val="15"/>
  </w:num>
  <w:num w:numId="6" w16cid:durableId="244610552">
    <w:abstractNumId w:val="43"/>
  </w:num>
  <w:num w:numId="7" w16cid:durableId="699356508">
    <w:abstractNumId w:val="66"/>
  </w:num>
  <w:num w:numId="8" w16cid:durableId="701202160">
    <w:abstractNumId w:val="12"/>
  </w:num>
  <w:num w:numId="9" w16cid:durableId="1804688367">
    <w:abstractNumId w:val="23"/>
  </w:num>
  <w:num w:numId="10" w16cid:durableId="994260533">
    <w:abstractNumId w:val="41"/>
  </w:num>
  <w:num w:numId="11" w16cid:durableId="116218635">
    <w:abstractNumId w:val="13"/>
  </w:num>
  <w:num w:numId="12" w16cid:durableId="1868905251">
    <w:abstractNumId w:val="4"/>
  </w:num>
  <w:num w:numId="13" w16cid:durableId="434057008">
    <w:abstractNumId w:val="54"/>
  </w:num>
  <w:num w:numId="14" w16cid:durableId="1891649548">
    <w:abstractNumId w:val="54"/>
    <w:lvlOverride w:ilvl="0">
      <w:startOverride w:val="1"/>
    </w:lvlOverride>
  </w:num>
  <w:num w:numId="15" w16cid:durableId="422606912">
    <w:abstractNumId w:val="54"/>
    <w:lvlOverride w:ilvl="0">
      <w:startOverride w:val="1"/>
    </w:lvlOverride>
  </w:num>
  <w:num w:numId="16" w16cid:durableId="1635719742">
    <w:abstractNumId w:val="54"/>
    <w:lvlOverride w:ilvl="0">
      <w:startOverride w:val="1"/>
    </w:lvlOverride>
  </w:num>
  <w:num w:numId="17" w16cid:durableId="85157624">
    <w:abstractNumId w:val="54"/>
    <w:lvlOverride w:ilvl="0">
      <w:startOverride w:val="1"/>
    </w:lvlOverride>
  </w:num>
  <w:num w:numId="18" w16cid:durableId="1316226057">
    <w:abstractNumId w:val="54"/>
    <w:lvlOverride w:ilvl="0">
      <w:startOverride w:val="1"/>
    </w:lvlOverride>
  </w:num>
  <w:num w:numId="19" w16cid:durableId="310915062">
    <w:abstractNumId w:val="54"/>
    <w:lvlOverride w:ilvl="0">
      <w:startOverride w:val="1"/>
    </w:lvlOverride>
  </w:num>
  <w:num w:numId="20" w16cid:durableId="549608911">
    <w:abstractNumId w:val="11"/>
  </w:num>
  <w:num w:numId="21" w16cid:durableId="450707159">
    <w:abstractNumId w:val="24"/>
  </w:num>
  <w:num w:numId="22" w16cid:durableId="582496838">
    <w:abstractNumId w:val="35"/>
  </w:num>
  <w:num w:numId="23" w16cid:durableId="918949651">
    <w:abstractNumId w:val="7"/>
  </w:num>
  <w:num w:numId="24" w16cid:durableId="1170219297">
    <w:abstractNumId w:val="52"/>
  </w:num>
  <w:num w:numId="25" w16cid:durableId="1733043122">
    <w:abstractNumId w:val="32"/>
  </w:num>
  <w:num w:numId="26" w16cid:durableId="1644889552">
    <w:abstractNumId w:val="47"/>
  </w:num>
  <w:num w:numId="27" w16cid:durableId="294989039">
    <w:abstractNumId w:val="63"/>
  </w:num>
  <w:num w:numId="28" w16cid:durableId="142283610">
    <w:abstractNumId w:val="57"/>
  </w:num>
  <w:num w:numId="29" w16cid:durableId="1702389413">
    <w:abstractNumId w:val="68"/>
  </w:num>
  <w:num w:numId="30" w16cid:durableId="901404139">
    <w:abstractNumId w:val="60"/>
  </w:num>
  <w:num w:numId="31" w16cid:durableId="1261573071">
    <w:abstractNumId w:val="51"/>
  </w:num>
  <w:num w:numId="32" w16cid:durableId="222567868">
    <w:abstractNumId w:val="61"/>
  </w:num>
  <w:num w:numId="33" w16cid:durableId="1717971176">
    <w:abstractNumId w:val="38"/>
  </w:num>
  <w:num w:numId="34" w16cid:durableId="1984920270">
    <w:abstractNumId w:val="1"/>
  </w:num>
  <w:num w:numId="35" w16cid:durableId="1942487744">
    <w:abstractNumId w:val="44"/>
  </w:num>
  <w:num w:numId="36" w16cid:durableId="1164122755">
    <w:abstractNumId w:val="36"/>
  </w:num>
  <w:num w:numId="37" w16cid:durableId="621544552">
    <w:abstractNumId w:val="19"/>
  </w:num>
  <w:num w:numId="38" w16cid:durableId="1660036784">
    <w:abstractNumId w:val="18"/>
  </w:num>
  <w:num w:numId="39" w16cid:durableId="1976719032">
    <w:abstractNumId w:val="0"/>
  </w:num>
  <w:num w:numId="40" w16cid:durableId="1982071617">
    <w:abstractNumId w:val="67"/>
  </w:num>
  <w:num w:numId="41" w16cid:durableId="1735009042">
    <w:abstractNumId w:val="22"/>
  </w:num>
  <w:num w:numId="42" w16cid:durableId="917443702">
    <w:abstractNumId w:val="6"/>
  </w:num>
  <w:num w:numId="43" w16cid:durableId="801851498">
    <w:abstractNumId w:val="31"/>
  </w:num>
  <w:num w:numId="44" w16cid:durableId="924999431">
    <w:abstractNumId w:val="30"/>
  </w:num>
  <w:num w:numId="45" w16cid:durableId="1007557373">
    <w:abstractNumId w:val="28"/>
  </w:num>
  <w:num w:numId="46" w16cid:durableId="1847011840">
    <w:abstractNumId w:val="58"/>
  </w:num>
  <w:num w:numId="47" w16cid:durableId="1452556879">
    <w:abstractNumId w:val="16"/>
  </w:num>
  <w:num w:numId="48" w16cid:durableId="875659027">
    <w:abstractNumId w:val="62"/>
  </w:num>
  <w:num w:numId="49" w16cid:durableId="1269892401">
    <w:abstractNumId w:val="56"/>
  </w:num>
  <w:num w:numId="50" w16cid:durableId="798188584">
    <w:abstractNumId w:val="14"/>
  </w:num>
  <w:num w:numId="51" w16cid:durableId="1801998392">
    <w:abstractNumId w:val="25"/>
  </w:num>
  <w:num w:numId="52" w16cid:durableId="1897473363">
    <w:abstractNumId w:val="17"/>
  </w:num>
  <w:num w:numId="53" w16cid:durableId="506553844">
    <w:abstractNumId w:val="48"/>
  </w:num>
  <w:num w:numId="54" w16cid:durableId="961375533">
    <w:abstractNumId w:val="33"/>
  </w:num>
  <w:num w:numId="55" w16cid:durableId="591593883">
    <w:abstractNumId w:val="49"/>
  </w:num>
  <w:num w:numId="56" w16cid:durableId="1474912385">
    <w:abstractNumId w:val="26"/>
  </w:num>
  <w:num w:numId="57" w16cid:durableId="859589406">
    <w:abstractNumId w:val="8"/>
  </w:num>
  <w:num w:numId="58" w16cid:durableId="1894385051">
    <w:abstractNumId w:val="55"/>
  </w:num>
  <w:num w:numId="59" w16cid:durableId="240406681">
    <w:abstractNumId w:val="3"/>
  </w:num>
  <w:num w:numId="60" w16cid:durableId="1517378515">
    <w:abstractNumId w:val="59"/>
  </w:num>
  <w:num w:numId="61" w16cid:durableId="1702197347">
    <w:abstractNumId w:val="3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bert, Dru  (DSHS/ALTSA/HCS)">
    <w15:presenceInfo w15:providerId="AD" w15:userId="S::dru.aubert@dshs.wa.gov::de85a382-2526-44ea-9b0e-580e6447e0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1"/>
  <w:stylePaneSortMethod w:val="0000"/>
  <w:trackRevisions/>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3C"/>
    <w:rsid w:val="00016E1B"/>
    <w:rsid w:val="00027F0E"/>
    <w:rsid w:val="000734DB"/>
    <w:rsid w:val="00075B04"/>
    <w:rsid w:val="000B3142"/>
    <w:rsid w:val="000B450A"/>
    <w:rsid w:val="0014114A"/>
    <w:rsid w:val="00143E1D"/>
    <w:rsid w:val="001443ED"/>
    <w:rsid w:val="001540BA"/>
    <w:rsid w:val="0015545A"/>
    <w:rsid w:val="001559AE"/>
    <w:rsid w:val="00177BFC"/>
    <w:rsid w:val="00181575"/>
    <w:rsid w:val="001C34AE"/>
    <w:rsid w:val="001C4CE9"/>
    <w:rsid w:val="001D32E9"/>
    <w:rsid w:val="001F3BE4"/>
    <w:rsid w:val="00214F73"/>
    <w:rsid w:val="0022545D"/>
    <w:rsid w:val="00241FB7"/>
    <w:rsid w:val="00255F2C"/>
    <w:rsid w:val="002708BB"/>
    <w:rsid w:val="00296C58"/>
    <w:rsid w:val="002A3D16"/>
    <w:rsid w:val="002F073B"/>
    <w:rsid w:val="003072E6"/>
    <w:rsid w:val="003203B7"/>
    <w:rsid w:val="00393661"/>
    <w:rsid w:val="003C1FD0"/>
    <w:rsid w:val="003E24F7"/>
    <w:rsid w:val="003E3502"/>
    <w:rsid w:val="00405BD7"/>
    <w:rsid w:val="00421591"/>
    <w:rsid w:val="00445303"/>
    <w:rsid w:val="00450C89"/>
    <w:rsid w:val="004700A4"/>
    <w:rsid w:val="00471DAD"/>
    <w:rsid w:val="00471F01"/>
    <w:rsid w:val="00492585"/>
    <w:rsid w:val="004D023E"/>
    <w:rsid w:val="004E1116"/>
    <w:rsid w:val="004E4ECD"/>
    <w:rsid w:val="00504658"/>
    <w:rsid w:val="0054093E"/>
    <w:rsid w:val="005418C1"/>
    <w:rsid w:val="00580D26"/>
    <w:rsid w:val="005E6D73"/>
    <w:rsid w:val="00612A13"/>
    <w:rsid w:val="0061711B"/>
    <w:rsid w:val="00620715"/>
    <w:rsid w:val="006254D8"/>
    <w:rsid w:val="00651643"/>
    <w:rsid w:val="0068458D"/>
    <w:rsid w:val="006E6FB2"/>
    <w:rsid w:val="006F7A7B"/>
    <w:rsid w:val="007006AD"/>
    <w:rsid w:val="00754306"/>
    <w:rsid w:val="007676F4"/>
    <w:rsid w:val="007706C6"/>
    <w:rsid w:val="007C7FB6"/>
    <w:rsid w:val="007E62CD"/>
    <w:rsid w:val="00801A8A"/>
    <w:rsid w:val="00817D7F"/>
    <w:rsid w:val="00822075"/>
    <w:rsid w:val="00837725"/>
    <w:rsid w:val="008441C4"/>
    <w:rsid w:val="00864539"/>
    <w:rsid w:val="00874174"/>
    <w:rsid w:val="008967B9"/>
    <w:rsid w:val="008B1387"/>
    <w:rsid w:val="008B6996"/>
    <w:rsid w:val="008C6E69"/>
    <w:rsid w:val="008E0ADA"/>
    <w:rsid w:val="008F367A"/>
    <w:rsid w:val="00912C00"/>
    <w:rsid w:val="0091509F"/>
    <w:rsid w:val="00917A1D"/>
    <w:rsid w:val="0092064E"/>
    <w:rsid w:val="00926EF9"/>
    <w:rsid w:val="009C4143"/>
    <w:rsid w:val="009E2217"/>
    <w:rsid w:val="00A1127B"/>
    <w:rsid w:val="00A14861"/>
    <w:rsid w:val="00A63DEC"/>
    <w:rsid w:val="00A81346"/>
    <w:rsid w:val="00A9525A"/>
    <w:rsid w:val="00AA4F7B"/>
    <w:rsid w:val="00AE237B"/>
    <w:rsid w:val="00AE4CB6"/>
    <w:rsid w:val="00AF56DF"/>
    <w:rsid w:val="00B17F26"/>
    <w:rsid w:val="00B36DD9"/>
    <w:rsid w:val="00B90999"/>
    <w:rsid w:val="00BA079D"/>
    <w:rsid w:val="00BC225B"/>
    <w:rsid w:val="00BD31FC"/>
    <w:rsid w:val="00BE5F84"/>
    <w:rsid w:val="00C11A0A"/>
    <w:rsid w:val="00C4513E"/>
    <w:rsid w:val="00C64D15"/>
    <w:rsid w:val="00C70694"/>
    <w:rsid w:val="00C80C93"/>
    <w:rsid w:val="00C822ED"/>
    <w:rsid w:val="00CE5A0D"/>
    <w:rsid w:val="00D07184"/>
    <w:rsid w:val="00D56153"/>
    <w:rsid w:val="00D726DD"/>
    <w:rsid w:val="00DA597B"/>
    <w:rsid w:val="00DC4505"/>
    <w:rsid w:val="00DD713C"/>
    <w:rsid w:val="00DE40DD"/>
    <w:rsid w:val="00DE4F0A"/>
    <w:rsid w:val="00E12A7E"/>
    <w:rsid w:val="00E217C9"/>
    <w:rsid w:val="00E22649"/>
    <w:rsid w:val="00E2655A"/>
    <w:rsid w:val="00E312FF"/>
    <w:rsid w:val="00E37E9C"/>
    <w:rsid w:val="00E45F93"/>
    <w:rsid w:val="00E73495"/>
    <w:rsid w:val="00E73567"/>
    <w:rsid w:val="00E80F4E"/>
    <w:rsid w:val="00E827DA"/>
    <w:rsid w:val="00EA0C09"/>
    <w:rsid w:val="00EA79DE"/>
    <w:rsid w:val="00EC42BD"/>
    <w:rsid w:val="00EC74BC"/>
    <w:rsid w:val="00EF77D4"/>
    <w:rsid w:val="00F03ECC"/>
    <w:rsid w:val="00F05DF3"/>
    <w:rsid w:val="00F212C0"/>
    <w:rsid w:val="00F35C78"/>
    <w:rsid w:val="00F46047"/>
    <w:rsid w:val="00F5558A"/>
    <w:rsid w:val="00F946B4"/>
    <w:rsid w:val="00FC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AB047"/>
  <w15:chartTrackingRefBased/>
  <w15:docId w15:val="{7EE6B71E-8835-4A20-8C88-07712E1C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58"/>
  </w:style>
  <w:style w:type="paragraph" w:styleId="Heading1">
    <w:name w:val="heading 1"/>
    <w:basedOn w:val="Normal"/>
    <w:next w:val="Normal"/>
    <w:link w:val="Heading1Char"/>
    <w:autoRedefine/>
    <w:uiPriority w:val="9"/>
    <w:qFormat/>
    <w:rsid w:val="00E12A7E"/>
    <w:pPr>
      <w:keepNext/>
      <w:keepLines/>
      <w:spacing w:after="360"/>
      <w:outlineLvl w:val="0"/>
      <w:pPrChange w:id="0" w:author="Aubert, Dru  (DSHS/ALTSA/HCS)" w:date="2023-12-14T16:38:00Z">
        <w:pPr>
          <w:keepNext/>
          <w:keepLines/>
          <w:spacing w:after="360"/>
          <w:outlineLvl w:val="0"/>
        </w:pPr>
      </w:pPrChange>
    </w:pPr>
    <w:rPr>
      <w:rFonts w:ascii="Arial" w:eastAsiaTheme="majorEastAsia" w:hAnsi="Arial" w:cstheme="majorBidi"/>
      <w:color w:val="005CAB"/>
      <w:sz w:val="44"/>
      <w:szCs w:val="32"/>
      <w:rPrChange w:id="0" w:author="Aubert, Dru  (DSHS/ALTSA/HCS)" w:date="2023-12-14T16:38:00Z">
        <w:rPr>
          <w:rFonts w:ascii="Arial" w:eastAsiaTheme="majorEastAsia" w:hAnsi="Arial" w:cstheme="majorBidi"/>
          <w:color w:val="005CAB"/>
          <w:sz w:val="44"/>
          <w:szCs w:val="32"/>
          <w:lang w:val="en-US" w:eastAsia="en-US" w:bidi="ar-SA"/>
        </w:rPr>
      </w:rPrChange>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AA4F7B"/>
    <w:pPr>
      <w:outlineLvl w:val="5"/>
    </w:pPr>
  </w:style>
  <w:style w:type="paragraph" w:styleId="Heading7">
    <w:name w:val="heading 7"/>
    <w:basedOn w:val="Normal"/>
    <w:next w:val="Normal"/>
    <w:link w:val="Heading7Char"/>
    <w:uiPriority w:val="9"/>
    <w:semiHidden/>
    <w:unhideWhenUsed/>
    <w:rsid w:val="00296C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E12A7E"/>
    <w:rPr>
      <w:rFonts w:ascii="Arial" w:eastAsiaTheme="majorEastAsia" w:hAnsi="Arial" w:cstheme="majorBidi"/>
      <w:color w:val="005CAB"/>
      <w:sz w:val="44"/>
      <w:szCs w:val="32"/>
    </w:rPr>
  </w:style>
  <w:style w:type="paragraph" w:styleId="ListParagraph">
    <w:name w:val="List Paragraph"/>
    <w:basedOn w:val="Normal"/>
    <w:link w:val="ListParagraphChar"/>
    <w:uiPriority w:val="34"/>
    <w:qFormat/>
    <w:rsid w:val="008B6996"/>
    <w:pPr>
      <w:numPr>
        <w:numId w:val="2"/>
      </w:numPr>
      <w:ind w:left="720" w:hanging="216"/>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character" w:customStyle="1" w:styleId="Heading6Char">
    <w:name w:val="Heading 6 Char"/>
    <w:basedOn w:val="DefaultParagraphFont"/>
    <w:link w:val="Heading6"/>
    <w:uiPriority w:val="9"/>
    <w:rsid w:val="00AA4F7B"/>
  </w:style>
  <w:style w:type="paragraph" w:customStyle="1" w:styleId="Numbering2">
    <w:name w:val="Numbering 2"/>
    <w:basedOn w:val="Normal"/>
    <w:qFormat/>
    <w:rsid w:val="00AA4F7B"/>
    <w:pPr>
      <w:numPr>
        <w:numId w:val="4"/>
      </w:numPr>
      <w:ind w:left="1224" w:hanging="144"/>
    </w:pPr>
    <w:rPr>
      <w:rFonts w:asciiTheme="minorHAnsi" w:hAnsiTheme="minorHAnsi" w:cstheme="minorBidi"/>
    </w:rPr>
  </w:style>
  <w:style w:type="paragraph" w:customStyle="1" w:styleId="Numbering3">
    <w:name w:val="Numbering 3"/>
    <w:basedOn w:val="ListParagraph"/>
    <w:qFormat/>
    <w:rsid w:val="0015545A"/>
    <w:pPr>
      <w:numPr>
        <w:numId w:val="5"/>
      </w:numPr>
      <w:spacing w:after="120"/>
      <w:ind w:left="1944" w:hanging="144"/>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443ED"/>
    <w:pPr>
      <w:tabs>
        <w:tab w:val="right" w:leader="dot" w:pos="9350"/>
      </w:tabs>
      <w:spacing w:after="100"/>
    </w:pPr>
  </w:style>
  <w:style w:type="paragraph" w:styleId="TOC2">
    <w:name w:val="toc 2"/>
    <w:basedOn w:val="Normal"/>
    <w:next w:val="Normal"/>
    <w:autoRedefine/>
    <w:uiPriority w:val="39"/>
    <w:unhideWhenUsed/>
    <w:rsid w:val="00421591"/>
    <w:pPr>
      <w:tabs>
        <w:tab w:val="right" w:leader="dot" w:pos="9350"/>
      </w:tabs>
      <w:spacing w:after="100"/>
      <w:ind w:left="220"/>
    </w:pPr>
  </w:style>
  <w:style w:type="paragraph" w:styleId="TOC3">
    <w:name w:val="toc 3"/>
    <w:basedOn w:val="Normal"/>
    <w:next w:val="Normal"/>
    <w:autoRedefine/>
    <w:uiPriority w:val="39"/>
    <w:unhideWhenUsed/>
    <w:rsid w:val="003C1FD0"/>
    <w:pPr>
      <w:spacing w:after="100"/>
      <w:ind w:left="440"/>
    </w:pPr>
  </w:style>
  <w:style w:type="numbering" w:customStyle="1" w:styleId="Style1">
    <w:name w:val="Style1"/>
    <w:basedOn w:val="NoList"/>
    <w:uiPriority w:val="99"/>
    <w:rsid w:val="00F946B4"/>
    <w:pPr>
      <w:numPr>
        <w:numId w:val="6"/>
      </w:numPr>
    </w:pPr>
  </w:style>
  <w:style w:type="paragraph" w:styleId="List">
    <w:name w:val="List"/>
    <w:basedOn w:val="Normal"/>
    <w:uiPriority w:val="99"/>
    <w:semiHidden/>
    <w:unhideWhenUsed/>
    <w:rsid w:val="008B6996"/>
    <w:pPr>
      <w:ind w:left="360" w:hanging="360"/>
      <w:contextualSpacing/>
    </w:pPr>
  </w:style>
  <w:style w:type="numbering" w:customStyle="1" w:styleId="NumericList">
    <w:name w:val="Numeric List"/>
    <w:basedOn w:val="NoList"/>
    <w:rsid w:val="00F946B4"/>
    <w:pPr>
      <w:numPr>
        <w:numId w:val="7"/>
      </w:numPr>
    </w:pPr>
  </w:style>
  <w:style w:type="numbering" w:customStyle="1" w:styleId="NumbersList">
    <w:name w:val="Numbers List"/>
    <w:basedOn w:val="NoList"/>
    <w:rsid w:val="00F946B4"/>
    <w:pPr>
      <w:numPr>
        <w:numId w:val="8"/>
      </w:numPr>
    </w:pPr>
  </w:style>
  <w:style w:type="numbering" w:customStyle="1" w:styleId="StyleNumbersListOutlinenumberedLeft06">
    <w:name w:val="Style Numbers List + Outline numbered Left:  0.6&quot;"/>
    <w:basedOn w:val="NoList"/>
    <w:rsid w:val="00F03ECC"/>
    <w:pPr>
      <w:numPr>
        <w:numId w:val="9"/>
      </w:numPr>
    </w:pPr>
  </w:style>
  <w:style w:type="numbering" w:customStyle="1" w:styleId="StyleNumbersListOutlinenumberedLeft061">
    <w:name w:val="Style Numbers List + Outline numbered Left:  0.6&quot;1"/>
    <w:basedOn w:val="NoList"/>
    <w:rsid w:val="00F03ECC"/>
    <w:pPr>
      <w:numPr>
        <w:numId w:val="10"/>
      </w:numPr>
    </w:pPr>
  </w:style>
  <w:style w:type="numbering" w:customStyle="1" w:styleId="StyleNumbersListOutlinenumberedLeft062">
    <w:name w:val="Style Numbers List + Outline numbered Left:  0.6&quot;2"/>
    <w:basedOn w:val="NoList"/>
    <w:rsid w:val="00F03ECC"/>
    <w:pPr>
      <w:numPr>
        <w:numId w:val="11"/>
      </w:numPr>
    </w:pPr>
  </w:style>
  <w:style w:type="numbering" w:customStyle="1" w:styleId="StyleNumbersListOutlinenumberedLeft063">
    <w:name w:val="Style Numbers List + Outline numbered Left:  0.6&quot;3"/>
    <w:basedOn w:val="NoList"/>
    <w:rsid w:val="00F03ECC"/>
    <w:pPr>
      <w:numPr>
        <w:numId w:val="12"/>
      </w:numPr>
    </w:pPr>
  </w:style>
  <w:style w:type="paragraph" w:customStyle="1" w:styleId="Numbering1">
    <w:name w:val="Numbering 1"/>
    <w:basedOn w:val="Normal"/>
    <w:qFormat/>
    <w:rsid w:val="00492585"/>
    <w:pPr>
      <w:numPr>
        <w:numId w:val="13"/>
      </w:numPr>
      <w:ind w:left="1800"/>
    </w:pPr>
  </w:style>
  <w:style w:type="character" w:customStyle="1" w:styleId="Heading7Char">
    <w:name w:val="Heading 7 Char"/>
    <w:basedOn w:val="DefaultParagraphFont"/>
    <w:link w:val="Heading7"/>
    <w:uiPriority w:val="9"/>
    <w:semiHidden/>
    <w:rsid w:val="00296C58"/>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DD713C"/>
    <w:rPr>
      <w:color w:val="0563C1" w:themeColor="hyperlink"/>
      <w:u w:val="single"/>
    </w:rPr>
  </w:style>
  <w:style w:type="paragraph" w:styleId="NoSpacing">
    <w:name w:val="No Spacing"/>
    <w:uiPriority w:val="1"/>
    <w:qFormat/>
    <w:rsid w:val="00DD713C"/>
    <w:rPr>
      <w:rFonts w:eastAsia="Calibri"/>
    </w:rPr>
  </w:style>
  <w:style w:type="character" w:styleId="FollowedHyperlink">
    <w:name w:val="FollowedHyperlink"/>
    <w:basedOn w:val="DefaultParagraphFont"/>
    <w:uiPriority w:val="99"/>
    <w:semiHidden/>
    <w:unhideWhenUsed/>
    <w:rsid w:val="00DD713C"/>
    <w:rPr>
      <w:color w:val="954F72" w:themeColor="followedHyperlink"/>
      <w:u w:val="single"/>
    </w:rPr>
  </w:style>
  <w:style w:type="paragraph" w:styleId="FootnoteText">
    <w:name w:val="footnote text"/>
    <w:basedOn w:val="Normal"/>
    <w:link w:val="FootnoteTextChar"/>
    <w:uiPriority w:val="99"/>
    <w:semiHidden/>
    <w:unhideWhenUsed/>
    <w:rsid w:val="00F35C78"/>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semiHidden/>
    <w:rsid w:val="00F35C78"/>
    <w:rPr>
      <w:rFonts w:eastAsia="Calibri"/>
      <w:sz w:val="20"/>
      <w:szCs w:val="20"/>
    </w:rPr>
  </w:style>
  <w:style w:type="character" w:styleId="FootnoteReference">
    <w:name w:val="footnote reference"/>
    <w:uiPriority w:val="99"/>
    <w:semiHidden/>
    <w:unhideWhenUsed/>
    <w:rsid w:val="00F35C78"/>
    <w:rPr>
      <w:vertAlign w:val="superscript"/>
    </w:rPr>
  </w:style>
  <w:style w:type="character" w:customStyle="1" w:styleId="ListParagraphChar">
    <w:name w:val="List Paragraph Char"/>
    <w:link w:val="ListParagraph"/>
    <w:uiPriority w:val="34"/>
    <w:locked/>
    <w:rsid w:val="00F35C78"/>
  </w:style>
  <w:style w:type="paragraph" w:styleId="Revision">
    <w:name w:val="Revision"/>
    <w:hidden/>
    <w:uiPriority w:val="99"/>
    <w:semiHidden/>
    <w:rsid w:val="00864539"/>
  </w:style>
  <w:style w:type="character" w:styleId="UnresolvedMention">
    <w:name w:val="Unresolved Mention"/>
    <w:basedOn w:val="DefaultParagraphFont"/>
    <w:uiPriority w:val="99"/>
    <w:semiHidden/>
    <w:unhideWhenUsed/>
    <w:rsid w:val="00864539"/>
    <w:rPr>
      <w:color w:val="605E5C"/>
      <w:shd w:val="clear" w:color="auto" w:fill="E1DFDD"/>
    </w:rPr>
  </w:style>
  <w:style w:type="table" w:styleId="TableGridLight">
    <w:name w:val="Grid Table Light"/>
    <w:basedOn w:val="TableNormal"/>
    <w:uiPriority w:val="40"/>
    <w:rsid w:val="00C80C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connection.org/home/" TargetMode="External"/><Relationship Id="rId18" Type="http://schemas.openxmlformats.org/officeDocument/2006/relationships/hyperlink" Target="https://fortress.wa.gov/dshs/altsaapps/OCR/publicOCR.PubRptInputReporterInformation.executeLoad.action" TargetMode="External"/><Relationship Id="rId26" Type="http://schemas.openxmlformats.org/officeDocument/2006/relationships/hyperlink" Target="http://intra.altsa.dshs.wa.gov/docufind/LTCManual/documents/Chapter%2030b.docx" TargetMode="External"/><Relationship Id="rId39" Type="http://schemas.openxmlformats.org/officeDocument/2006/relationships/hyperlink" Target="https://www.dshs.wa.gov/altsa/aging-and-long-term-support-administration-long-term-care-manual" TargetMode="External"/><Relationship Id="rId21" Type="http://schemas.openxmlformats.org/officeDocument/2006/relationships/hyperlink" Target="https://www.dshs.wa.gov/sites/default/files/ALTSA/hcs/documents/22-707.pdf" TargetMode="External"/><Relationship Id="rId34" Type="http://schemas.openxmlformats.org/officeDocument/2006/relationships/hyperlink" Target="http://intra.altsa.dshs.wa.gov/docufind/LTCManua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tress.wa.gov/dshs/altsaapps/OCR/publicOCR.PubRptInputReporterInformation.executeLoad.action" TargetMode="External"/><Relationship Id="rId29" Type="http://schemas.openxmlformats.org/officeDocument/2006/relationships/hyperlink" Target="https://www.washingtonlawhelp.org/files/C9D2EA3F-0350-D9AF-ACAE-BF37E9BC9FFA/attachments/392A7F9D-0F4F-C4B6-6718-CAB7E63B1325/1542715172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wa.gov/office-of-the-secretary/forms?field_number_value=10-570&amp;title=" TargetMode="External"/><Relationship Id="rId24" Type="http://schemas.openxmlformats.org/officeDocument/2006/relationships/hyperlink" Target="http://intra.altsa.dshs.wa.gov/docufind/LTCManual/documents/Chapter%2010.docx" TargetMode="External"/><Relationship Id="rId32" Type="http://schemas.openxmlformats.org/officeDocument/2006/relationships/hyperlink" Target="https://apps.leg.wa.gov/WAC/default.aspx?cite=388-106" TargetMode="External"/><Relationship Id="rId37" Type="http://schemas.openxmlformats.org/officeDocument/2006/relationships/hyperlink" Target="https://www.dshs.wa.gov/altsa/aging-and-long-term-support-administration-long-term-care-manual" TargetMode="External"/><Relationship Id="rId40" Type="http://schemas.openxmlformats.org/officeDocument/2006/relationships/hyperlink" Target="https://www.dshs.wa.gov/sesa/office-communications/acronym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shingtonconnection.org/home/" TargetMode="External"/><Relationship Id="rId23" Type="http://schemas.openxmlformats.org/officeDocument/2006/relationships/hyperlink" Target="http://forms.dshs.wa.lcl/formDetails.aspx?ID=1205" TargetMode="External"/><Relationship Id="rId28" Type="http://schemas.openxmlformats.org/officeDocument/2006/relationships/image" Target="media/image1.png"/><Relationship Id="rId36" Type="http://schemas.openxmlformats.org/officeDocument/2006/relationships/hyperlink" Target="https://www.dshs.wa.gov/altsa/aging-and-long-term-support-administration-long-term-care-manual" TargetMode="External"/><Relationship Id="rId10" Type="http://schemas.openxmlformats.org/officeDocument/2006/relationships/hyperlink" Target="https://www.dshs.wa.gov/altsa/aging-and-long-term-support-administration-long-term-care-manual" TargetMode="External"/><Relationship Id="rId19" Type="http://schemas.openxmlformats.org/officeDocument/2006/relationships/hyperlink" Target="https://apswa.navexone.com/content/?public=true&amp;siteid=1" TargetMode="External"/><Relationship Id="rId31" Type="http://schemas.openxmlformats.org/officeDocument/2006/relationships/hyperlink" Target="https://www.dshs.wa.gov/sites/default/files/ALTSA/hcs/documents/22-619.pdf"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dshs.wa.gov/altsa/aging-and-long-term-support-administration-long-term-care-manual" TargetMode="External"/><Relationship Id="rId14" Type="http://schemas.openxmlformats.org/officeDocument/2006/relationships/hyperlink" Target="https://www.wahbexchange.org/" TargetMode="External"/><Relationship Id="rId22" Type="http://schemas.openxmlformats.org/officeDocument/2006/relationships/hyperlink" Target="http://intra.altsa.dshs.wa.gov/hcs/translations/default.htm" TargetMode="External"/><Relationship Id="rId27" Type="http://schemas.openxmlformats.org/officeDocument/2006/relationships/hyperlink" Target="https://www.dshs.wa.gov/altsa/aging-and-long-term-support-administration-long-term-care-manual" TargetMode="External"/><Relationship Id="rId30" Type="http://schemas.openxmlformats.org/officeDocument/2006/relationships/hyperlink" Target="http://www.washingtonlawhelp.org/resource/exemptions-from-estate-recovery-for-property?ref=bo0mT" TargetMode="External"/><Relationship Id="rId35" Type="http://schemas.openxmlformats.org/officeDocument/2006/relationships/hyperlink" Target="https://www.dshs.wa.gov/altsa/aging-and-long-term-support-administration-long-term-care-manual" TargetMode="External"/><Relationship Id="rId43" Type="http://schemas.openxmlformats.org/officeDocument/2006/relationships/fontTable" Target="fontTable.xml"/><Relationship Id="rId8" Type="http://schemas.openxmlformats.org/officeDocument/2006/relationships/hyperlink" Target="mailto:dru.aubert@dshs.wa.gov" TargetMode="External"/><Relationship Id="rId3" Type="http://schemas.openxmlformats.org/officeDocument/2006/relationships/styles" Target="styles.xml"/><Relationship Id="rId12" Type="http://schemas.openxmlformats.org/officeDocument/2006/relationships/hyperlink" Target="https://www.dshs.wa.gov/office-of-the-secretary/forms?field_number_value=10-570&amp;title=" TargetMode="External"/><Relationship Id="rId17" Type="http://schemas.openxmlformats.org/officeDocument/2006/relationships/hyperlink" Target="https://apswa.navexone.com/content/?public=true&amp;siteid=1" TargetMode="External"/><Relationship Id="rId25" Type="http://schemas.openxmlformats.org/officeDocument/2006/relationships/hyperlink" Target="http://intra.altsa.dshs.wa.gov/docufind/LTCManual/" TargetMode="External"/><Relationship Id="rId33" Type="http://schemas.openxmlformats.org/officeDocument/2006/relationships/hyperlink" Target="http://www.hca.wa.gov/free-or-low-cost-health-care/program-administration/apple-health-eligibility-manual" TargetMode="External"/><Relationship Id="rId38" Type="http://schemas.openxmlformats.org/officeDocument/2006/relationships/hyperlink" Target="https://www.dshs.wa.gov/altsa/aging-and-long-term-support-administration-long-term-care-manual" TargetMode="External"/><Relationship Id="rId20" Type="http://schemas.openxmlformats.org/officeDocument/2006/relationships/hyperlink" Target="https://www.dshs.wa.gov/sites/default/files/publications/documents/22-619.pdf"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D945-A04D-40CD-99DD-89571876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5469</Words>
  <Characters>31176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Rachelle L (DSHS/ALTSA/HCS)</dc:creator>
  <cp:keywords/>
  <dc:description/>
  <cp:lastModifiedBy>Aubert, Dru  (DSHS/ALTSA/HCS)</cp:lastModifiedBy>
  <cp:revision>7</cp:revision>
  <dcterms:created xsi:type="dcterms:W3CDTF">2023-11-22T20:55:00Z</dcterms:created>
  <dcterms:modified xsi:type="dcterms:W3CDTF">2023-12-15T00:39:00Z</dcterms:modified>
</cp:coreProperties>
</file>