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0D10" w14:textId="210A335C" w:rsidR="0076596F" w:rsidRPr="00030F94" w:rsidRDefault="00001145" w:rsidP="00001145">
      <w:pPr>
        <w:pStyle w:val="Heading1"/>
      </w:pPr>
      <w:r>
        <w:t>Meaningful Day Activities</w:t>
      </w:r>
    </w:p>
    <w:bookmarkStart w:id="0" w:name="_Toc152195262" w:displacedByCustomXml="next"/>
    <w:bookmarkStart w:id="1" w:name="_Toc152195124" w:displacedByCustomXml="next"/>
    <w:bookmarkStart w:id="2" w:name="_Toc528744290" w:displacedByCustomXml="next"/>
    <w:sdt>
      <w:sdtPr>
        <w:rPr>
          <w:rFonts w:ascii="Calibri" w:eastAsiaTheme="minorHAnsi" w:hAnsi="Calibri" w:cs="Times New Roman"/>
          <w:color w:val="auto"/>
          <w:sz w:val="22"/>
          <w:szCs w:val="22"/>
        </w:rPr>
        <w:id w:val="505400096"/>
        <w:docPartObj>
          <w:docPartGallery w:val="Table of Contents"/>
          <w:docPartUnique/>
        </w:docPartObj>
      </w:sdtPr>
      <w:sdtEndPr/>
      <w:sdtContent>
        <w:p w14:paraId="1B2EA864" w14:textId="385E271F" w:rsidR="00F01D83" w:rsidRPr="00554963" w:rsidRDefault="00F01D83">
          <w:pPr>
            <w:pStyle w:val="TOCHeading"/>
          </w:pPr>
          <w:r>
            <w:t>Table of Contents</w:t>
          </w:r>
        </w:p>
        <w:p w14:paraId="67FEBFAB" w14:textId="7753CD79" w:rsidR="00F01D83" w:rsidRPr="00554963" w:rsidRDefault="00F01D83">
          <w:pPr>
            <w:pStyle w:val="TOC1"/>
          </w:pPr>
          <w:r w:rsidRPr="00554963">
            <w:t>Meaningful Day Activities</w:t>
          </w:r>
          <w:r w:rsidRPr="00554963">
            <w:ptab w:relativeTo="margin" w:alignment="right" w:leader="dot"/>
          </w:r>
          <w:r w:rsidRPr="00554963">
            <w:t>1</w:t>
          </w:r>
        </w:p>
        <w:p w14:paraId="330BFDEE" w14:textId="3782CEDC" w:rsidR="00F01D83" w:rsidRPr="00554963" w:rsidRDefault="00F01D83">
          <w:pPr>
            <w:pStyle w:val="TOC2"/>
            <w:ind w:left="216"/>
            <w:rPr>
              <w:b w:val="0"/>
            </w:rPr>
          </w:pPr>
          <w:r w:rsidRPr="00554963">
            <w:rPr>
              <w:b w:val="0"/>
            </w:rPr>
            <w:t>Overview</w:t>
          </w:r>
          <w:r w:rsidRPr="00554963">
            <w:rPr>
              <w:b w:val="0"/>
            </w:rPr>
            <w:ptab w:relativeTo="margin" w:alignment="right" w:leader="dot"/>
          </w:r>
          <w:r w:rsidR="00D475E4" w:rsidRPr="00554963">
            <w:rPr>
              <w:b w:val="0"/>
            </w:rPr>
            <w:t>1</w:t>
          </w:r>
        </w:p>
        <w:p w14:paraId="6E196222" w14:textId="229BAA22" w:rsidR="00F01D83" w:rsidRPr="00554963" w:rsidRDefault="00F01D83">
          <w:pPr>
            <w:pStyle w:val="TOC3"/>
            <w:ind w:left="446"/>
          </w:pPr>
          <w:r w:rsidRPr="00554963">
            <w:t xml:space="preserve">Adult Family Home (AFH)  </w:t>
          </w:r>
          <w:r w:rsidRPr="00554963">
            <w:ptab w:relativeTo="margin" w:alignment="right" w:leader="dot"/>
          </w:r>
          <w:r w:rsidR="00D475E4" w:rsidRPr="00554963">
            <w:t>2</w:t>
          </w:r>
        </w:p>
        <w:p w14:paraId="59701CAA" w14:textId="06936C42" w:rsidR="00F01D83" w:rsidRPr="00554963" w:rsidRDefault="00F01D83" w:rsidP="00F01D83">
          <w:pPr>
            <w:ind w:left="446"/>
          </w:pPr>
          <w:r w:rsidRPr="00554963">
            <w:t xml:space="preserve">Meaningful Day Specialty Contract </w:t>
          </w:r>
          <w:r w:rsidRPr="00554963">
            <w:ptab w:relativeTo="margin" w:alignment="right" w:leader="dot"/>
          </w:r>
          <w:r w:rsidR="00D475E4" w:rsidRPr="00554963">
            <w:t>2</w:t>
          </w:r>
        </w:p>
        <w:p w14:paraId="5ED6A7EA" w14:textId="5EA9784C" w:rsidR="00F01D83" w:rsidRPr="00554963" w:rsidRDefault="00F01D83">
          <w:pPr>
            <w:pStyle w:val="TOC1"/>
          </w:pPr>
          <w:r w:rsidRPr="00554963">
            <w:t xml:space="preserve">Meaningful Day Activities Eligibility Criteria in AFHs: </w:t>
          </w:r>
          <w:r w:rsidRPr="00554963">
            <w:ptab w:relativeTo="margin" w:alignment="right" w:leader="dot"/>
          </w:r>
          <w:r w:rsidR="00D475E4" w:rsidRPr="00554963">
            <w:t>2</w:t>
          </w:r>
        </w:p>
        <w:p w14:paraId="6BF495B2" w14:textId="292E297F" w:rsidR="00F01D83" w:rsidRPr="00554963" w:rsidRDefault="00F01D83" w:rsidP="00F01D83">
          <w:pPr>
            <w:pStyle w:val="TOC2"/>
            <w:ind w:left="0"/>
            <w:rPr>
              <w:b w:val="0"/>
            </w:rPr>
          </w:pPr>
          <w:r w:rsidRPr="00554963">
            <w:rPr>
              <w:b w:val="0"/>
            </w:rPr>
            <w:t xml:space="preserve">Meaningful Day Activities Authorization </w:t>
          </w:r>
          <w:r w:rsidRPr="00554963">
            <w:rPr>
              <w:b w:val="0"/>
            </w:rPr>
            <w:ptab w:relativeTo="margin" w:alignment="right" w:leader="dot"/>
          </w:r>
          <w:r w:rsidR="00D475E4" w:rsidRPr="00554963">
            <w:rPr>
              <w:b w:val="0"/>
            </w:rPr>
            <w:t>3</w:t>
          </w:r>
        </w:p>
        <w:p w14:paraId="7FB0BFB1" w14:textId="11684F88" w:rsidR="00F01D83" w:rsidRPr="00554963" w:rsidRDefault="00F01D83">
          <w:pPr>
            <w:pStyle w:val="TOC3"/>
            <w:ind w:left="446"/>
          </w:pPr>
          <w:r w:rsidRPr="00554963">
            <w:rPr>
              <w:rFonts w:cs="Arial"/>
            </w:rPr>
            <w:t xml:space="preserve">Initial Service Authorization Process </w:t>
          </w:r>
          <w:r w:rsidRPr="00554963">
            <w:ptab w:relativeTo="margin" w:alignment="right" w:leader="dot"/>
          </w:r>
          <w:r w:rsidR="00D475E4" w:rsidRPr="00554963">
            <w:t>3</w:t>
          </w:r>
        </w:p>
        <w:p w14:paraId="2F222F51" w14:textId="4A4C4A44" w:rsidR="00F01D83" w:rsidRPr="00554963" w:rsidRDefault="00F01D83" w:rsidP="00F01D83">
          <w:pPr>
            <w:ind w:left="446"/>
          </w:pPr>
          <w:r w:rsidRPr="00554963">
            <w:rPr>
              <w:rFonts w:cs="Arial"/>
            </w:rPr>
            <w:t xml:space="preserve">Annual Renewal Service Authorization Process </w:t>
          </w:r>
          <w:r w:rsidRPr="00554963">
            <w:ptab w:relativeTo="margin" w:alignment="right" w:leader="dot"/>
          </w:r>
          <w:r w:rsidR="001423CA">
            <w:t>4</w:t>
          </w:r>
        </w:p>
        <w:p w14:paraId="1EB8B665" w14:textId="74D0CDB3" w:rsidR="00F01D83" w:rsidRPr="00554963" w:rsidRDefault="00F01D83" w:rsidP="00F01D83">
          <w:pPr>
            <w:ind w:left="446"/>
          </w:pPr>
          <w:r w:rsidRPr="00554963">
            <w:rPr>
              <w:rFonts w:cs="Arial"/>
            </w:rPr>
            <w:t xml:space="preserve">CHOW </w:t>
          </w:r>
          <w:r w:rsidR="00836062">
            <w:rPr>
              <w:rFonts w:cs="Arial"/>
            </w:rPr>
            <w:t xml:space="preserve">Service </w:t>
          </w:r>
          <w:r w:rsidRPr="00554963">
            <w:rPr>
              <w:rFonts w:cs="Arial"/>
            </w:rPr>
            <w:t xml:space="preserve">Authorization Process </w:t>
          </w:r>
          <w:r w:rsidRPr="00554963">
            <w:ptab w:relativeTo="margin" w:alignment="right" w:leader="dot"/>
          </w:r>
          <w:r w:rsidR="00D07552" w:rsidRPr="00554963">
            <w:t>5</w:t>
          </w:r>
        </w:p>
        <w:p w14:paraId="0B5E4A01" w14:textId="75AB5EAF" w:rsidR="00F01D83" w:rsidRPr="00554963" w:rsidRDefault="00A7186C" w:rsidP="00F01D83">
          <w:r w:rsidRPr="00554963">
            <w:t>RESOURCES</w:t>
          </w:r>
          <w:r w:rsidR="00F01D83" w:rsidRPr="00554963">
            <w:ptab w:relativeTo="margin" w:alignment="right" w:leader="dot"/>
          </w:r>
          <w:r w:rsidR="00D07552" w:rsidRPr="00554963">
            <w:t>5</w:t>
          </w:r>
        </w:p>
        <w:p w14:paraId="211FB7C4" w14:textId="5401508E" w:rsidR="00F01D83" w:rsidRPr="00F01D83" w:rsidRDefault="00116EBC" w:rsidP="00F01D83"/>
      </w:sdtContent>
    </w:sdt>
    <w:p w14:paraId="6BF72506" w14:textId="77777777" w:rsidR="004509E2" w:rsidRPr="00614279" w:rsidRDefault="004509E2" w:rsidP="00F35ECB">
      <w:pPr>
        <w:pStyle w:val="Heading2"/>
      </w:pPr>
      <w:r w:rsidRPr="00614279">
        <w:t>Ask the Expert</w:t>
      </w:r>
      <w:bookmarkEnd w:id="2"/>
      <w:bookmarkEnd w:id="1"/>
      <w:bookmarkEnd w:id="0"/>
    </w:p>
    <w:p w14:paraId="7EE2827B" w14:textId="5978EE12" w:rsidR="00F01D83" w:rsidRDefault="004509E2" w:rsidP="00F01D83">
      <w:r w:rsidRPr="00030F94">
        <w:t>If you have questions or need clarification about the content in this chapter, please contact:</w:t>
      </w:r>
    </w:p>
    <w:p w14:paraId="0458E736" w14:textId="77777777" w:rsidR="00F01D83" w:rsidRPr="00F01D83" w:rsidRDefault="00F01D83" w:rsidP="00F01D83"/>
    <w:p w14:paraId="19AE988F" w14:textId="05845360" w:rsidR="00F01D83" w:rsidRPr="00F01D83" w:rsidRDefault="00F01D83" w:rsidP="00F01D83">
      <w:r w:rsidRPr="00F01D83">
        <w:t>Thoko Kamwanja-Struss</w:t>
      </w:r>
      <w:r>
        <w:t>, MPH</w:t>
      </w:r>
      <w:r w:rsidRPr="00F01D83">
        <w:tab/>
      </w:r>
      <w:r w:rsidRPr="00F01D83">
        <w:tab/>
        <w:t xml:space="preserve">AFH Meaningful Day Manager </w:t>
      </w:r>
    </w:p>
    <w:p w14:paraId="495A5EC7" w14:textId="77777777" w:rsidR="00F01D83" w:rsidRPr="00F01D83" w:rsidRDefault="00116EBC" w:rsidP="00F01D83">
      <w:pPr>
        <w:ind w:left="3600"/>
        <w:rPr>
          <w:rFonts w:cs="Calibri"/>
          <w:color w:val="005CAB"/>
        </w:rPr>
      </w:pPr>
      <w:hyperlink r:id="rId8" w:history="1">
        <w:r w:rsidR="00F01D83" w:rsidRPr="00F01D83">
          <w:rPr>
            <w:rStyle w:val="Hyperlink"/>
          </w:rPr>
          <w:t>thoko.kamwanja-struss@dshs.wa.gov</w:t>
        </w:r>
      </w:hyperlink>
    </w:p>
    <w:p w14:paraId="79A649E8" w14:textId="77777777" w:rsidR="00920D95" w:rsidRPr="00030F94" w:rsidRDefault="00920D95" w:rsidP="00F01D83">
      <w:pPr>
        <w:ind w:left="720"/>
      </w:pPr>
    </w:p>
    <w:p w14:paraId="20977258" w14:textId="09D548AC" w:rsidR="004509E2" w:rsidRPr="00030F94" w:rsidRDefault="00001145" w:rsidP="00030F94">
      <w:pPr>
        <w:pStyle w:val="Heading2"/>
      </w:pPr>
      <w:bookmarkStart w:id="3" w:name="_Background"/>
      <w:bookmarkEnd w:id="3"/>
      <w:r>
        <w:t>Overview</w:t>
      </w:r>
    </w:p>
    <w:p w14:paraId="11E64119" w14:textId="77777777" w:rsidR="004D310E" w:rsidRDefault="004D310E" w:rsidP="004D310E">
      <w:pPr>
        <w:pStyle w:val="NoSpacing"/>
      </w:pPr>
      <w:bookmarkStart w:id="4" w:name="_Toc528744292"/>
      <w:bookmarkStart w:id="5" w:name="_Toc528744306"/>
      <w:r>
        <w:t xml:space="preserve">Meaningful Day provides a person-centered approach to designing and delivering meaningful activities for eligible DSHS clients. Providers participating will utilize tools and approaches to assist clients to manage behaviors that pose a barrier to successful community living. One of these tools is the facilitation of activities that the client has identified as personally meaningful. Activities may be directly led by the AFH Provider in a one-on-one format or a group format, or the client may be assisted through set up and coaching to engage in the activity independently. </w:t>
      </w:r>
    </w:p>
    <w:p w14:paraId="495C0538" w14:textId="77777777" w:rsidR="004D310E" w:rsidRDefault="004D310E" w:rsidP="004D310E">
      <w:pPr>
        <w:pStyle w:val="NoSpacing"/>
      </w:pPr>
    </w:p>
    <w:p w14:paraId="6A410477" w14:textId="77777777" w:rsidR="004D310E" w:rsidRDefault="004D310E" w:rsidP="004D310E">
      <w:pPr>
        <w:pStyle w:val="NoSpacing"/>
        <w:rPr>
          <w:rFonts w:cs="Arial"/>
          <w:strike/>
        </w:rPr>
      </w:pPr>
      <w:r>
        <w:rPr>
          <w:rFonts w:cs="Arial"/>
        </w:rPr>
        <w:t xml:space="preserve">The daily add-on rate is intended to provide funding for supplies and costs, including increased staffing, essential for planned activities.  </w:t>
      </w:r>
      <w:r>
        <w:t xml:space="preserve">In all cases, selected activities must be realistically available within the resources available to the client and provider and must be agreed to in writing by both.  </w:t>
      </w:r>
    </w:p>
    <w:p w14:paraId="5B55423D" w14:textId="77777777" w:rsidR="004D310E" w:rsidRDefault="004D310E" w:rsidP="004D310E">
      <w:pPr>
        <w:jc w:val="both"/>
      </w:pPr>
    </w:p>
    <w:p w14:paraId="70DB0569" w14:textId="6E1BC790" w:rsidR="004D310E" w:rsidRDefault="004D310E" w:rsidP="004D310E">
      <w:pPr>
        <w:rPr>
          <w:rFonts w:cs="Arial"/>
        </w:rPr>
      </w:pPr>
      <w:r>
        <w:rPr>
          <w:rFonts w:cs="Arial"/>
        </w:rPr>
        <w:t>Adult Family Home</w:t>
      </w:r>
      <w:r>
        <w:t xml:space="preserve"> </w:t>
      </w:r>
      <w:r>
        <w:rPr>
          <w:rFonts w:cs="Arial"/>
        </w:rPr>
        <w:t xml:space="preserve">providers who are trained, have a contract with the State to provide meaningful activities, and have an eligible resident with an assessed need for meaningful activities to assist with managing behaviors, will receive a Meaningful Day Activities add-on rate of forty dollars ($40.00) per day. There is no limit to the number of DSHS residents who can receive this service/intervention in the home </w:t>
      </w:r>
      <w:r w:rsidR="00993C72">
        <w:rPr>
          <w:rFonts w:cs="Arial"/>
        </w:rPr>
        <w:t>if</w:t>
      </w:r>
      <w:r>
        <w:rPr>
          <w:rFonts w:cs="Arial"/>
        </w:rPr>
        <w:t xml:space="preserve"> each resident meets the eligibility criteria.</w:t>
      </w:r>
    </w:p>
    <w:p w14:paraId="1D6B7286" w14:textId="77777777" w:rsidR="004D310E" w:rsidRDefault="004D310E" w:rsidP="004D310E">
      <w:pPr>
        <w:jc w:val="both"/>
        <w:rPr>
          <w:rFonts w:cs="Arial"/>
        </w:rPr>
      </w:pPr>
    </w:p>
    <w:p w14:paraId="3E154F61" w14:textId="77777777" w:rsidR="004D310E" w:rsidRDefault="004D310E" w:rsidP="004D310E">
      <w:pPr>
        <w:pStyle w:val="NoSpacing"/>
        <w:rPr>
          <w:rFonts w:cs="Arial"/>
        </w:rPr>
      </w:pPr>
      <w:r>
        <w:rPr>
          <w:rFonts w:cs="Arial"/>
        </w:rPr>
        <w:t>The Meaningful Day Activities add-on rate includes the following supports provided by the AFH:</w:t>
      </w:r>
    </w:p>
    <w:p w14:paraId="529307C4" w14:textId="77777777" w:rsidR="004D310E" w:rsidRDefault="004D310E" w:rsidP="004D310E">
      <w:pPr>
        <w:pStyle w:val="NoSpacing"/>
        <w:rPr>
          <w:rFonts w:cs="Arial"/>
        </w:rPr>
      </w:pPr>
    </w:p>
    <w:p w14:paraId="6D9DC7A3" w14:textId="77777777" w:rsidR="004D310E" w:rsidRDefault="004D310E" w:rsidP="00A7186C">
      <w:pPr>
        <w:pStyle w:val="NoSpacing"/>
        <w:numPr>
          <w:ilvl w:val="0"/>
          <w:numId w:val="8"/>
        </w:numPr>
        <w:rPr>
          <w:rFonts w:cs="Arial"/>
        </w:rPr>
      </w:pPr>
      <w:r>
        <w:rPr>
          <w:rFonts w:cs="Arial"/>
        </w:rPr>
        <w:t>Utilize the resident’s CARE assessment to identify the targeted behaviors to be addressed.</w:t>
      </w:r>
    </w:p>
    <w:p w14:paraId="5900A576" w14:textId="77777777" w:rsidR="004D310E" w:rsidRDefault="004D310E" w:rsidP="00A7186C">
      <w:pPr>
        <w:pStyle w:val="NoSpacing"/>
        <w:numPr>
          <w:ilvl w:val="0"/>
          <w:numId w:val="8"/>
        </w:numPr>
        <w:rPr>
          <w:rFonts w:cs="Arial"/>
        </w:rPr>
      </w:pPr>
      <w:r>
        <w:rPr>
          <w:rFonts w:cs="Arial"/>
        </w:rPr>
        <w:t>Collaborate with the resident(s) to develop a Meaningful Activity Plan (MAP) based on their goals, interests, and abilities.</w:t>
      </w:r>
    </w:p>
    <w:p w14:paraId="08D8736A" w14:textId="77777777" w:rsidR="004D310E" w:rsidRDefault="004D310E" w:rsidP="00A7186C">
      <w:pPr>
        <w:pStyle w:val="NoSpacing"/>
        <w:numPr>
          <w:ilvl w:val="0"/>
          <w:numId w:val="8"/>
        </w:numPr>
        <w:rPr>
          <w:rFonts w:cs="Arial"/>
        </w:rPr>
      </w:pPr>
      <w:r>
        <w:rPr>
          <w:rFonts w:cs="Arial"/>
        </w:rPr>
        <w:t>Create a client specific activity calendar to document the resident planned activities and events.</w:t>
      </w:r>
    </w:p>
    <w:p w14:paraId="72D07149" w14:textId="77777777" w:rsidR="004D310E" w:rsidRDefault="004D310E" w:rsidP="00A7186C">
      <w:pPr>
        <w:pStyle w:val="NoSpacing"/>
        <w:numPr>
          <w:ilvl w:val="0"/>
          <w:numId w:val="8"/>
        </w:numPr>
        <w:rPr>
          <w:rFonts w:cs="Arial"/>
        </w:rPr>
      </w:pPr>
      <w:r>
        <w:rPr>
          <w:rFonts w:cs="Arial"/>
        </w:rPr>
        <w:t>Implement the Person-Centered Activities as outlined in the MAP and Negotiated Care Plan. This includes home-based and community activities (this may vary depending on residents’ ability to participate)</w:t>
      </w:r>
    </w:p>
    <w:p w14:paraId="4196FE2C" w14:textId="77777777" w:rsidR="004D310E" w:rsidRDefault="004D310E" w:rsidP="00A7186C">
      <w:pPr>
        <w:pStyle w:val="NoSpacing"/>
        <w:numPr>
          <w:ilvl w:val="0"/>
          <w:numId w:val="8"/>
        </w:numPr>
        <w:rPr>
          <w:rFonts w:cs="Arial"/>
        </w:rPr>
      </w:pPr>
      <w:r>
        <w:rPr>
          <w:rFonts w:cs="Arial"/>
        </w:rPr>
        <w:t>Use the DSHS provided behavior chart (tracking tool) to observe, and record identified targeted behavior(s) identified in the NCP). Providers will document each participating resident on separate documents.</w:t>
      </w:r>
    </w:p>
    <w:p w14:paraId="7CCD6F5C" w14:textId="77777777" w:rsidR="00A269F5" w:rsidRDefault="00A269F5" w:rsidP="00FD455C">
      <w:pPr>
        <w:rPr>
          <w:rFonts w:ascii="Century Gothic" w:eastAsiaTheme="majorEastAsia" w:hAnsi="Century Gothic" w:cstheme="majorBidi"/>
          <w:b/>
          <w:caps/>
          <w:color w:val="005CAB"/>
          <w:sz w:val="26"/>
          <w:szCs w:val="26"/>
        </w:rPr>
      </w:pPr>
    </w:p>
    <w:p w14:paraId="449946A4" w14:textId="77777777" w:rsidR="00EB1D71" w:rsidRDefault="00EB1D71" w:rsidP="00EB1D71">
      <w:pPr>
        <w:pStyle w:val="Heading3"/>
        <w:rPr>
          <w:color w:val="000000"/>
        </w:rPr>
      </w:pPr>
      <w:bookmarkStart w:id="6" w:name="AFH"/>
      <w:bookmarkStart w:id="7" w:name="_Toc141347316"/>
      <w:r>
        <w:t>Adult Family Home (AFH</w:t>
      </w:r>
      <w:bookmarkEnd w:id="6"/>
      <w:r>
        <w:t>)</w:t>
      </w:r>
      <w:bookmarkEnd w:id="7"/>
      <w:r>
        <w:t xml:space="preserve"> </w:t>
      </w:r>
    </w:p>
    <w:p w14:paraId="5AC185B2" w14:textId="48719586" w:rsidR="00001145" w:rsidRPr="00D475E4" w:rsidRDefault="00EB1D71" w:rsidP="00D475E4">
      <w:pPr>
        <w:spacing w:after="200"/>
        <w:ind w:left="360"/>
        <w:rPr>
          <w:rFonts w:cs="Arial"/>
        </w:rPr>
      </w:pPr>
      <w:r>
        <w:rPr>
          <w:rFonts w:cs="Arial"/>
          <w:bCs/>
        </w:rPr>
        <w:t>A</w:t>
      </w:r>
      <w:r>
        <w:rPr>
          <w:rFonts w:cs="Arial"/>
        </w:rPr>
        <w:t xml:space="preserve"> residential home in which a person or persons provide personal care, special care, and room and board to more than one, but not more than eight adults, who are not related by blood or marriage to the person or persons providing the services. </w:t>
      </w:r>
    </w:p>
    <w:p w14:paraId="71D4D71C" w14:textId="2EC67358" w:rsidR="00EB1D71" w:rsidRPr="00EB1D71" w:rsidRDefault="00001145" w:rsidP="00EB1D71">
      <w:pPr>
        <w:pStyle w:val="Heading3"/>
        <w:rPr>
          <w:color w:val="000000"/>
        </w:rPr>
      </w:pPr>
      <w:r>
        <w:t xml:space="preserve">Meaningful Day </w:t>
      </w:r>
      <w:r w:rsidR="00EB1D71">
        <w:t>Specialty Contract</w:t>
      </w:r>
    </w:p>
    <w:p w14:paraId="79496D5B" w14:textId="72A5B796" w:rsidR="00EB1D71" w:rsidRPr="00EB1D71" w:rsidRDefault="00EB1D71" w:rsidP="00EB1D71">
      <w:pPr>
        <w:pStyle w:val="Heading3"/>
        <w:rPr>
          <w:rFonts w:cstheme="minorHAnsi"/>
          <w:b w:val="0"/>
          <w:bCs/>
          <w:color w:val="000000"/>
          <w:sz w:val="22"/>
          <w:szCs w:val="22"/>
          <w:u w:val="none"/>
        </w:rPr>
      </w:pPr>
      <w:bookmarkStart w:id="8" w:name="_Toc152195266"/>
      <w:r w:rsidRPr="00EB1D71">
        <w:rPr>
          <w:rFonts w:cstheme="minorHAnsi"/>
          <w:b w:val="0"/>
          <w:bCs/>
          <w:sz w:val="22"/>
          <w:szCs w:val="22"/>
          <w:u w:val="none"/>
        </w:rPr>
        <w:t>Meaningful Day Activities is one of the three Subcontracts in AFH:</w:t>
      </w:r>
      <w:bookmarkEnd w:id="8"/>
    </w:p>
    <w:p w14:paraId="1964B25E" w14:textId="77777777" w:rsidR="00EB1D71" w:rsidRPr="00EB1D71" w:rsidRDefault="00EB1D71" w:rsidP="00A7186C">
      <w:pPr>
        <w:pStyle w:val="ListParagraph"/>
        <w:numPr>
          <w:ilvl w:val="0"/>
          <w:numId w:val="12"/>
        </w:numPr>
        <w:ind w:left="1080"/>
        <w:rPr>
          <w:rFonts w:cs="Arial"/>
          <w:b/>
          <w:bCs/>
        </w:rPr>
      </w:pPr>
      <w:r w:rsidRPr="00EB1D71">
        <w:rPr>
          <w:rFonts w:cs="Arial"/>
          <w:b/>
          <w:bCs/>
        </w:rPr>
        <w:t xml:space="preserve">Meaningful Day Activities (MDA) </w:t>
      </w:r>
    </w:p>
    <w:p w14:paraId="10F53093" w14:textId="77777777" w:rsidR="00EB1D71" w:rsidRDefault="00EB1D71" w:rsidP="00A7186C">
      <w:pPr>
        <w:pStyle w:val="ListParagraph"/>
        <w:numPr>
          <w:ilvl w:val="0"/>
          <w:numId w:val="12"/>
        </w:numPr>
        <w:spacing w:after="200" w:line="276" w:lineRule="auto"/>
        <w:ind w:left="1080"/>
        <w:rPr>
          <w:rFonts w:cs="Arial"/>
        </w:rPr>
      </w:pPr>
      <w:r>
        <w:rPr>
          <w:rFonts w:cs="Arial"/>
        </w:rPr>
        <w:t xml:space="preserve">Expanded Community Services (ECS) </w:t>
      </w:r>
    </w:p>
    <w:p w14:paraId="75B39AE6" w14:textId="245FD310" w:rsidR="00EB1D71" w:rsidRPr="00EB1D71" w:rsidRDefault="00EB1D71" w:rsidP="00A7186C">
      <w:pPr>
        <w:pStyle w:val="ListParagraph"/>
        <w:numPr>
          <w:ilvl w:val="0"/>
          <w:numId w:val="12"/>
        </w:numPr>
        <w:spacing w:after="200" w:line="276" w:lineRule="auto"/>
        <w:ind w:left="1080"/>
        <w:rPr>
          <w:rFonts w:cs="Arial"/>
        </w:rPr>
      </w:pPr>
      <w:r>
        <w:rPr>
          <w:rFonts w:cs="Arial"/>
        </w:rPr>
        <w:t xml:space="preserve">Specialized Behavior Support (SBS) </w:t>
      </w:r>
    </w:p>
    <w:p w14:paraId="20DB15FB" w14:textId="77777777" w:rsidR="001F5D24" w:rsidRPr="00107ABF" w:rsidRDefault="001F5D24" w:rsidP="00FD455C">
      <w:pPr>
        <w:rPr>
          <w:rFonts w:asciiTheme="minorHAnsi" w:eastAsiaTheme="majorEastAsia" w:hAnsiTheme="minorHAnsi" w:cstheme="minorHAnsi"/>
          <w:b/>
          <w:bCs/>
          <w:caps/>
          <w:color w:val="005CAB"/>
          <w:u w:val="single"/>
        </w:rPr>
      </w:pPr>
    </w:p>
    <w:p w14:paraId="69CE7F56" w14:textId="77777777" w:rsidR="00107ABF" w:rsidRDefault="00107ABF" w:rsidP="00BA3E0E">
      <w:pPr>
        <w:pBdr>
          <w:top w:val="single" w:sz="4" w:space="1" w:color="auto"/>
          <w:left w:val="single" w:sz="4" w:space="4" w:color="auto"/>
          <w:bottom w:val="single" w:sz="4" w:space="1" w:color="auto"/>
          <w:right w:val="single" w:sz="4" w:space="4" w:color="auto"/>
        </w:pBdr>
        <w:shd w:val="clear" w:color="auto" w:fill="CCFFFF"/>
        <w:ind w:left="1080"/>
        <w:rPr>
          <w:rFonts w:cs="Arial"/>
          <w:b/>
          <w:bCs/>
        </w:rPr>
      </w:pPr>
      <w:r w:rsidRPr="00107ABF">
        <w:rPr>
          <w:rFonts w:cs="Arial"/>
          <w:b/>
          <w:bCs/>
        </w:rPr>
        <w:t xml:space="preserve">NOTE: </w:t>
      </w:r>
    </w:p>
    <w:p w14:paraId="1538AEAB" w14:textId="77777777" w:rsidR="00107ABF" w:rsidRDefault="00107ABF" w:rsidP="00BA3E0E">
      <w:pPr>
        <w:pBdr>
          <w:top w:val="single" w:sz="4" w:space="1" w:color="auto"/>
          <w:left w:val="single" w:sz="4" w:space="4" w:color="auto"/>
          <w:bottom w:val="single" w:sz="4" w:space="1" w:color="auto"/>
          <w:right w:val="single" w:sz="4" w:space="4" w:color="auto"/>
        </w:pBdr>
        <w:shd w:val="clear" w:color="auto" w:fill="CCFFFF"/>
        <w:ind w:left="1080"/>
        <w:rPr>
          <w:rFonts w:cs="Arial"/>
          <w:b/>
          <w:bCs/>
        </w:rPr>
      </w:pPr>
    </w:p>
    <w:p w14:paraId="7F2723EB" w14:textId="089C3542" w:rsidR="00107ABF" w:rsidRPr="00D475E4" w:rsidRDefault="00107ABF" w:rsidP="00BA3E0E">
      <w:pPr>
        <w:pBdr>
          <w:top w:val="single" w:sz="4" w:space="1" w:color="auto"/>
          <w:left w:val="single" w:sz="4" w:space="4" w:color="auto"/>
          <w:bottom w:val="single" w:sz="4" w:space="1" w:color="auto"/>
          <w:right w:val="single" w:sz="4" w:space="4" w:color="auto"/>
        </w:pBdr>
        <w:shd w:val="clear" w:color="auto" w:fill="CCFFFF"/>
        <w:ind w:left="1080"/>
        <w:rPr>
          <w:rFonts w:cs="Arial"/>
        </w:rPr>
      </w:pPr>
      <w:r w:rsidRPr="00D475E4">
        <w:rPr>
          <w:rFonts w:cs="Arial"/>
        </w:rPr>
        <w:t>The Meaningful Day Specialty contract is available to AFH Providers with a Medicaid contract who meet eligibility requirements</w:t>
      </w:r>
      <w:r w:rsidR="00171939">
        <w:rPr>
          <w:rFonts w:cs="Arial"/>
        </w:rPr>
        <w:t xml:space="preserve"> for the </w:t>
      </w:r>
      <w:r w:rsidR="00A93364">
        <w:rPr>
          <w:rFonts w:cs="Arial"/>
        </w:rPr>
        <w:t xml:space="preserve">specialty </w:t>
      </w:r>
      <w:r w:rsidR="00171939">
        <w:rPr>
          <w:rFonts w:cs="Arial"/>
        </w:rPr>
        <w:t>contract</w:t>
      </w:r>
      <w:r w:rsidRPr="00D475E4">
        <w:rPr>
          <w:rFonts w:cs="Arial"/>
        </w:rPr>
        <w:t xml:space="preserve">. </w:t>
      </w:r>
    </w:p>
    <w:p w14:paraId="7C7BF8E1" w14:textId="516CAFF6" w:rsidR="00107ABF" w:rsidRPr="00107ABF" w:rsidRDefault="00107ABF" w:rsidP="00107ABF"/>
    <w:p w14:paraId="2F22C8AB" w14:textId="77777777" w:rsidR="00107ABF" w:rsidRPr="00372146" w:rsidRDefault="00107ABF" w:rsidP="00FD455C">
      <w:pPr>
        <w:rPr>
          <w:rFonts w:asciiTheme="minorHAnsi" w:eastAsiaTheme="majorEastAsia" w:hAnsiTheme="minorHAnsi" w:cstheme="minorHAnsi"/>
          <w:b/>
          <w:caps/>
          <w:color w:val="005CAB"/>
          <w:u w:val="single"/>
        </w:rPr>
      </w:pPr>
    </w:p>
    <w:p w14:paraId="3EE1AEBD" w14:textId="77777777" w:rsidR="00F95834" w:rsidRPr="00662C2E" w:rsidRDefault="00F95834" w:rsidP="00F95834">
      <w:pPr>
        <w:pStyle w:val="Heading2"/>
        <w:rPr>
          <w:rFonts w:eastAsia="Times New Roman"/>
        </w:rPr>
      </w:pPr>
      <w:bookmarkStart w:id="9" w:name="_Hlk152154953"/>
      <w:bookmarkStart w:id="10" w:name="_Toc141347332"/>
      <w:bookmarkStart w:id="11" w:name="_Hlk152154328"/>
      <w:r>
        <w:t xml:space="preserve">Meaningful Day Activities </w:t>
      </w:r>
      <w:bookmarkEnd w:id="9"/>
      <w:r>
        <w:t>Eligibility Criteria in AFHs:</w:t>
      </w:r>
      <w:bookmarkEnd w:id="10"/>
    </w:p>
    <w:bookmarkEnd w:id="11"/>
    <w:p w14:paraId="4ECA531D" w14:textId="77777777" w:rsidR="00D15E7F" w:rsidRDefault="00D15E7F" w:rsidP="00D15E7F">
      <w:pPr>
        <w:rPr>
          <w:rFonts w:cs="Arial"/>
        </w:rPr>
      </w:pPr>
      <w:r>
        <w:rPr>
          <w:rFonts w:cs="Arial"/>
        </w:rPr>
        <w:t>To be eligible for Meaningful Day Activities an individual must:</w:t>
      </w:r>
    </w:p>
    <w:p w14:paraId="42E34D63" w14:textId="77777777" w:rsidR="00D15E7F" w:rsidRDefault="00D15E7F" w:rsidP="00D15E7F">
      <w:pPr>
        <w:rPr>
          <w:rFonts w:cs="Arial"/>
        </w:rPr>
      </w:pPr>
    </w:p>
    <w:p w14:paraId="251C9E3E" w14:textId="77777777" w:rsidR="00D15E7F" w:rsidRDefault="00D15E7F" w:rsidP="00A7186C">
      <w:pPr>
        <w:pStyle w:val="ListParagraph"/>
        <w:numPr>
          <w:ilvl w:val="0"/>
          <w:numId w:val="10"/>
        </w:numPr>
        <w:rPr>
          <w:rFonts w:cs="Arial"/>
        </w:rPr>
      </w:pPr>
      <w:r w:rsidRPr="001D7C3E">
        <w:rPr>
          <w:rFonts w:cs="Arial"/>
        </w:rPr>
        <w:t>Reside in or be moving to an AFH with a current HCS Meaningful Day contract; and</w:t>
      </w:r>
    </w:p>
    <w:p w14:paraId="55EF6ABE" w14:textId="77777777" w:rsidR="00D15E7F" w:rsidRDefault="00D15E7F" w:rsidP="00A7186C">
      <w:pPr>
        <w:pStyle w:val="ListParagraph"/>
        <w:numPr>
          <w:ilvl w:val="0"/>
          <w:numId w:val="10"/>
        </w:numPr>
        <w:rPr>
          <w:rFonts w:cs="Arial"/>
        </w:rPr>
      </w:pPr>
      <w:r w:rsidRPr="001D7C3E">
        <w:rPr>
          <w:rFonts w:cs="Arial"/>
        </w:rPr>
        <w:t>Have a minimum Behavior Point Score of 12 or higher as determined by the CARE assessment OR irreversible dementia (such as Alzheimer’s, Multi-Infarct or Vascular dementia, Lewy Body, Pick’s, Alcohol-related Dementia, or Major Neurocognitive Disorder) with current behaviors</w:t>
      </w:r>
      <w:r>
        <w:rPr>
          <w:rFonts w:cs="Arial"/>
        </w:rPr>
        <w:t>.</w:t>
      </w:r>
      <w:ins w:id="12" w:author="Kamwanja-Struss, Thoko (DSHS/ALTSA/HCS)" w:date="2023-10-31T09:27:00Z">
        <w:r w:rsidRPr="001D7C3E">
          <w:rPr>
            <w:rFonts w:cs="Arial"/>
          </w:rPr>
          <w:t xml:space="preserve"> </w:t>
        </w:r>
      </w:ins>
      <w:r w:rsidRPr="001D7C3E">
        <w:rPr>
          <w:rFonts w:cs="Arial"/>
        </w:rPr>
        <w:t xml:space="preserve"> </w:t>
      </w:r>
    </w:p>
    <w:p w14:paraId="529946C5" w14:textId="77777777" w:rsidR="005F6B90" w:rsidRPr="001D7C3E" w:rsidRDefault="005F6B90" w:rsidP="005F6B90">
      <w:pPr>
        <w:pStyle w:val="ListParagraph"/>
        <w:numPr>
          <w:ilvl w:val="0"/>
          <w:numId w:val="0"/>
        </w:numPr>
        <w:ind w:left="1440"/>
        <w:rPr>
          <w:rFonts w:cs="Arial"/>
        </w:rPr>
      </w:pPr>
    </w:p>
    <w:p w14:paraId="5CDEDA08" w14:textId="77777777" w:rsidR="00D15E7F" w:rsidRDefault="00D15E7F" w:rsidP="00A7186C">
      <w:pPr>
        <w:pStyle w:val="ListParagraph"/>
        <w:numPr>
          <w:ilvl w:val="0"/>
          <w:numId w:val="11"/>
        </w:numPr>
        <w:rPr>
          <w:rFonts w:cs="Arial"/>
        </w:rPr>
      </w:pPr>
      <w:r>
        <w:rPr>
          <w:rFonts w:cs="Arial"/>
        </w:rPr>
        <w:t xml:space="preserve">If a client’s BPS falls below 12 after they begin receiving Meaningful Day Activities, they may continue receiving Meaningful Day Activities if they remain eligible for </w:t>
      </w:r>
      <w:r>
        <w:rPr>
          <w:rFonts w:cs="Arial"/>
        </w:rPr>
        <w:lastRenderedPageBreak/>
        <w:t>Community First Choice and reside in an AFH that has a Meaningful Day Activities contract.</w:t>
      </w:r>
    </w:p>
    <w:p w14:paraId="6C5F4B08" w14:textId="77777777" w:rsidR="00D15E7F" w:rsidRDefault="00D15E7F" w:rsidP="00A7186C">
      <w:pPr>
        <w:pStyle w:val="ListParagraph"/>
        <w:numPr>
          <w:ilvl w:val="0"/>
          <w:numId w:val="10"/>
        </w:numPr>
        <w:rPr>
          <w:rFonts w:cs="Arial"/>
        </w:rPr>
      </w:pPr>
      <w:r>
        <w:rPr>
          <w:rFonts w:cs="Arial"/>
        </w:rPr>
        <w:t xml:space="preserve"> </w:t>
      </w:r>
      <w:r w:rsidRPr="001D7C3E">
        <w:rPr>
          <w:rFonts w:cs="Arial"/>
        </w:rPr>
        <w:t>Is financially eligible for CFC or CFC + COPES.</w:t>
      </w:r>
    </w:p>
    <w:p w14:paraId="2BF56D4E" w14:textId="77777777" w:rsidR="005F6B90" w:rsidRPr="001D7C3E" w:rsidRDefault="005F6B90" w:rsidP="005F6B90">
      <w:pPr>
        <w:pStyle w:val="ListParagraph"/>
        <w:numPr>
          <w:ilvl w:val="0"/>
          <w:numId w:val="0"/>
        </w:numPr>
        <w:ind w:left="1440"/>
        <w:rPr>
          <w:ins w:id="13" w:author="Kamwanja-Struss, Thoko (DSHS/ALTSA/HCS)" w:date="2023-11-29T22:11:00Z"/>
          <w:rFonts w:cs="Arial"/>
        </w:rPr>
      </w:pPr>
    </w:p>
    <w:p w14:paraId="1ECE61DA" w14:textId="77777777" w:rsidR="00D15E7F" w:rsidRDefault="00D15E7F" w:rsidP="00BA3E0E">
      <w:pPr>
        <w:pStyle w:val="SectionSubheading"/>
        <w:pBdr>
          <w:top w:val="single" w:sz="4" w:space="1" w:color="auto"/>
          <w:left w:val="single" w:sz="4" w:space="4" w:color="auto"/>
          <w:bottom w:val="single" w:sz="4" w:space="1" w:color="auto"/>
          <w:right w:val="single" w:sz="4" w:space="4" w:color="auto"/>
        </w:pBdr>
        <w:shd w:val="clear" w:color="auto" w:fill="CCFFFF"/>
        <w:ind w:left="1800"/>
        <w:rPr>
          <w:rFonts w:ascii="Calibri" w:hAnsi="Calibri" w:cs="Arial"/>
          <w:color w:val="000000"/>
          <w:sz w:val="22"/>
          <w:szCs w:val="22"/>
        </w:rPr>
      </w:pPr>
      <w:r>
        <w:rPr>
          <w:rFonts w:ascii="Calibri" w:hAnsi="Calibri" w:cs="Arial"/>
          <w:color w:val="000000"/>
          <w:sz w:val="22"/>
          <w:szCs w:val="22"/>
        </w:rPr>
        <w:t>NOTE:</w:t>
      </w:r>
    </w:p>
    <w:p w14:paraId="1A55C9C9" w14:textId="77777777" w:rsidR="005F6B90" w:rsidRDefault="005F6B90" w:rsidP="00BA3E0E">
      <w:pPr>
        <w:pStyle w:val="SectionSubheading"/>
        <w:pBdr>
          <w:top w:val="single" w:sz="4" w:space="1" w:color="auto"/>
          <w:left w:val="single" w:sz="4" w:space="4" w:color="auto"/>
          <w:bottom w:val="single" w:sz="4" w:space="1" w:color="auto"/>
          <w:right w:val="single" w:sz="4" w:space="4" w:color="auto"/>
        </w:pBdr>
        <w:shd w:val="clear" w:color="auto" w:fill="CCFFFF"/>
        <w:ind w:left="1800"/>
        <w:rPr>
          <w:rFonts w:ascii="Calibri" w:hAnsi="Calibri" w:cs="Arial"/>
          <w:color w:val="000000"/>
          <w:sz w:val="22"/>
          <w:szCs w:val="22"/>
        </w:rPr>
      </w:pPr>
    </w:p>
    <w:p w14:paraId="6E8CAA0E" w14:textId="77777777" w:rsidR="00D15E7F" w:rsidRPr="001D7C3E" w:rsidRDefault="00D15E7F" w:rsidP="00BA3E0E">
      <w:pPr>
        <w:pStyle w:val="SectionSubheading"/>
        <w:pBdr>
          <w:top w:val="single" w:sz="4" w:space="1" w:color="auto"/>
          <w:left w:val="single" w:sz="4" w:space="4" w:color="auto"/>
          <w:bottom w:val="single" w:sz="4" w:space="1" w:color="auto"/>
          <w:right w:val="single" w:sz="4" w:space="4" w:color="auto"/>
        </w:pBdr>
        <w:shd w:val="clear" w:color="auto" w:fill="CCFFFF"/>
        <w:ind w:left="1800"/>
        <w:rPr>
          <w:rFonts w:asciiTheme="minorHAnsi" w:hAnsiTheme="minorHAnsi" w:cstheme="minorHAnsi"/>
          <w:sz w:val="22"/>
          <w:szCs w:val="22"/>
        </w:rPr>
      </w:pPr>
      <w:r w:rsidRPr="00D475E4">
        <w:rPr>
          <w:rFonts w:asciiTheme="minorHAnsi" w:hAnsiTheme="minorHAnsi" w:cstheme="minorHAnsi"/>
          <w:b w:val="0"/>
          <w:bCs w:val="0"/>
          <w:sz w:val="22"/>
          <w:szCs w:val="22"/>
        </w:rPr>
        <w:t>Clients under LTC Non-Citizen financial eligibility (L04/L24) are not eligible for Meaningful Day services</w:t>
      </w:r>
      <w:r w:rsidRPr="001D7C3E">
        <w:rPr>
          <w:rFonts w:asciiTheme="minorHAnsi" w:hAnsiTheme="minorHAnsi" w:cstheme="minorHAnsi"/>
          <w:sz w:val="22"/>
          <w:szCs w:val="22"/>
        </w:rPr>
        <w:t>.</w:t>
      </w:r>
    </w:p>
    <w:p w14:paraId="2564CE54" w14:textId="77777777" w:rsidR="00D15E7F" w:rsidRDefault="00D15E7F" w:rsidP="00D15E7F"/>
    <w:p w14:paraId="3B8308AB" w14:textId="77777777" w:rsidR="005F6B90" w:rsidRPr="0018720D" w:rsidRDefault="005F6B90" w:rsidP="00D15E7F"/>
    <w:p w14:paraId="274C2E14" w14:textId="77777777" w:rsidR="00D15E7F" w:rsidRPr="001D7C3E" w:rsidRDefault="00D15E7F" w:rsidP="00D15E7F">
      <w:pPr>
        <w:rPr>
          <w:rFonts w:cs="Arial"/>
          <w:b/>
          <w:bCs/>
        </w:rPr>
      </w:pPr>
    </w:p>
    <w:p w14:paraId="30908CA2" w14:textId="77777777" w:rsidR="00D15E7F" w:rsidRDefault="00D15E7F" w:rsidP="00AB3072">
      <w:pPr>
        <w:pBdr>
          <w:top w:val="single" w:sz="4" w:space="1" w:color="auto"/>
          <w:left w:val="single" w:sz="4" w:space="4" w:color="auto"/>
          <w:bottom w:val="single" w:sz="4" w:space="1" w:color="auto"/>
          <w:right w:val="single" w:sz="4" w:space="4" w:color="auto"/>
        </w:pBdr>
        <w:shd w:val="clear" w:color="auto" w:fill="CCECFF"/>
        <w:ind w:left="1080"/>
        <w:rPr>
          <w:rFonts w:cs="Arial"/>
          <w:b/>
        </w:rPr>
      </w:pPr>
      <w:r>
        <w:rPr>
          <w:rFonts w:cs="Arial"/>
          <w:b/>
        </w:rPr>
        <w:t>Note:</w:t>
      </w:r>
    </w:p>
    <w:p w14:paraId="67101516" w14:textId="77777777" w:rsidR="00FD2459" w:rsidRDefault="00FD2459" w:rsidP="00AB3072">
      <w:pPr>
        <w:pBdr>
          <w:top w:val="single" w:sz="4" w:space="1" w:color="auto"/>
          <w:left w:val="single" w:sz="4" w:space="4" w:color="auto"/>
          <w:bottom w:val="single" w:sz="4" w:space="1" w:color="auto"/>
          <w:right w:val="single" w:sz="4" w:space="4" w:color="auto"/>
        </w:pBdr>
        <w:shd w:val="clear" w:color="auto" w:fill="CCECFF"/>
        <w:ind w:left="1080"/>
        <w:rPr>
          <w:rFonts w:cs="Arial"/>
          <w:b/>
        </w:rPr>
      </w:pPr>
    </w:p>
    <w:p w14:paraId="346FF4C0" w14:textId="77777777" w:rsidR="00D15E7F" w:rsidRDefault="00D15E7F" w:rsidP="00AB3072">
      <w:pPr>
        <w:pBdr>
          <w:top w:val="single" w:sz="4" w:space="1" w:color="auto"/>
          <w:left w:val="single" w:sz="4" w:space="4" w:color="auto"/>
          <w:bottom w:val="single" w:sz="4" w:space="1" w:color="auto"/>
          <w:right w:val="single" w:sz="4" w:space="4" w:color="auto"/>
        </w:pBdr>
        <w:shd w:val="clear" w:color="auto" w:fill="CCECFF"/>
        <w:ind w:left="1080"/>
        <w:rPr>
          <w:rFonts w:cs="Arial"/>
        </w:rPr>
      </w:pPr>
      <w:r>
        <w:rPr>
          <w:rFonts w:cs="Arial"/>
        </w:rPr>
        <w:t xml:space="preserve">If Meaningful Day Activities is requested by the resident, a resident’s representative, or the AFH provider on behalf of a resident, and the resident meets the criteria, case managers may update assessments to include Meaningful Day Activities using an Interim assessment prior to the next full assessment.  </w:t>
      </w:r>
    </w:p>
    <w:p w14:paraId="460D31AE" w14:textId="77777777" w:rsidR="00D15E7F" w:rsidRDefault="00D15E7F" w:rsidP="00D15E7F">
      <w:pPr>
        <w:rPr>
          <w:rFonts w:cs="Arial"/>
        </w:rPr>
      </w:pPr>
    </w:p>
    <w:p w14:paraId="0337C871" w14:textId="77777777" w:rsidR="00D15E7F" w:rsidRDefault="00D15E7F" w:rsidP="00AB3072">
      <w:pPr>
        <w:pBdr>
          <w:top w:val="single" w:sz="4" w:space="1" w:color="auto"/>
          <w:left w:val="single" w:sz="4" w:space="4" w:color="auto"/>
          <w:bottom w:val="single" w:sz="4" w:space="1" w:color="auto"/>
          <w:right w:val="single" w:sz="4" w:space="4" w:color="auto"/>
        </w:pBdr>
        <w:shd w:val="clear" w:color="auto" w:fill="CCECFF"/>
        <w:ind w:left="1080"/>
        <w:rPr>
          <w:rFonts w:cs="Arial"/>
          <w:b/>
        </w:rPr>
      </w:pPr>
      <w:r>
        <w:rPr>
          <w:rFonts w:cs="Arial"/>
          <w:b/>
        </w:rPr>
        <w:t>Note:</w:t>
      </w:r>
    </w:p>
    <w:p w14:paraId="5107AD3B" w14:textId="77777777" w:rsidR="00FD2459" w:rsidRDefault="00FD2459" w:rsidP="00AB3072">
      <w:pPr>
        <w:pBdr>
          <w:top w:val="single" w:sz="4" w:space="1" w:color="auto"/>
          <w:left w:val="single" w:sz="4" w:space="4" w:color="auto"/>
          <w:bottom w:val="single" w:sz="4" w:space="1" w:color="auto"/>
          <w:right w:val="single" w:sz="4" w:space="4" w:color="auto"/>
        </w:pBdr>
        <w:shd w:val="clear" w:color="auto" w:fill="CCECFF"/>
        <w:ind w:left="1080"/>
        <w:rPr>
          <w:rFonts w:cs="Arial"/>
          <w:b/>
        </w:rPr>
      </w:pPr>
    </w:p>
    <w:p w14:paraId="0E113D91" w14:textId="77777777" w:rsidR="00D15E7F" w:rsidRPr="00DE0F2E" w:rsidRDefault="00D15E7F" w:rsidP="00A7186C">
      <w:pPr>
        <w:numPr>
          <w:ilvl w:val="0"/>
          <w:numId w:val="9"/>
        </w:numPr>
        <w:pBdr>
          <w:top w:val="single" w:sz="4" w:space="1" w:color="auto"/>
          <w:left w:val="single" w:sz="4" w:space="4" w:color="auto"/>
          <w:bottom w:val="single" w:sz="4" w:space="1" w:color="auto"/>
          <w:right w:val="single" w:sz="4" w:space="4" w:color="auto"/>
        </w:pBdr>
        <w:shd w:val="clear" w:color="auto" w:fill="CCECFF"/>
        <w:tabs>
          <w:tab w:val="clear" w:pos="720"/>
          <w:tab w:val="num" w:pos="1440"/>
        </w:tabs>
        <w:overflowPunct w:val="0"/>
        <w:autoSpaceDE w:val="0"/>
        <w:autoSpaceDN w:val="0"/>
        <w:adjustRightInd w:val="0"/>
        <w:ind w:left="1440"/>
        <w:textAlignment w:val="baseline"/>
        <w:rPr>
          <w:rFonts w:cs="Arial"/>
          <w:b/>
          <w:bCs/>
        </w:rPr>
      </w:pPr>
      <w:r>
        <w:rPr>
          <w:rFonts w:cs="Arial"/>
        </w:rPr>
        <w:t>AFH providers must include targeted activity goals derived from the Meaning Activities Plan (MAP) in resident’s Negotiated Care Plan (NCP) in the “Activities/Social Needs” section</w:t>
      </w:r>
      <w:r w:rsidRPr="00286152">
        <w:rPr>
          <w:rFonts w:cs="Arial"/>
        </w:rPr>
        <w:t xml:space="preserve">. </w:t>
      </w:r>
      <w:r w:rsidRPr="00286152">
        <w:rPr>
          <w:rFonts w:cs="Arial"/>
          <w:u w:val="single"/>
        </w:rPr>
        <w:t>The updated NCP must be returned to the CM/SSS within 30 days</w:t>
      </w:r>
      <w:r w:rsidRPr="00286152">
        <w:rPr>
          <w:rFonts w:cs="Arial"/>
          <w:b/>
          <w:bCs/>
          <w:u w:val="single"/>
        </w:rPr>
        <w:t>.</w:t>
      </w:r>
      <w:r w:rsidRPr="00DE0F2E">
        <w:rPr>
          <w:rFonts w:cs="Arial"/>
          <w:b/>
          <w:bCs/>
        </w:rPr>
        <w:t xml:space="preserve"> </w:t>
      </w:r>
    </w:p>
    <w:p w14:paraId="4673A517" w14:textId="77777777" w:rsidR="00D15E7F" w:rsidRDefault="00D15E7F" w:rsidP="00A7186C">
      <w:pPr>
        <w:numPr>
          <w:ilvl w:val="0"/>
          <w:numId w:val="9"/>
        </w:numPr>
        <w:pBdr>
          <w:top w:val="single" w:sz="4" w:space="1" w:color="auto"/>
          <w:left w:val="single" w:sz="4" w:space="4" w:color="auto"/>
          <w:bottom w:val="single" w:sz="4" w:space="1" w:color="auto"/>
          <w:right w:val="single" w:sz="4" w:space="4" w:color="auto"/>
        </w:pBdr>
        <w:shd w:val="clear" w:color="auto" w:fill="CCECFF"/>
        <w:tabs>
          <w:tab w:val="clear" w:pos="720"/>
          <w:tab w:val="num" w:pos="1440"/>
        </w:tabs>
        <w:overflowPunct w:val="0"/>
        <w:autoSpaceDE w:val="0"/>
        <w:autoSpaceDN w:val="0"/>
        <w:adjustRightInd w:val="0"/>
        <w:ind w:left="1440"/>
        <w:textAlignment w:val="baseline"/>
        <w:rPr>
          <w:rFonts w:cs="Arial"/>
        </w:rPr>
      </w:pPr>
      <w:r>
        <w:rPr>
          <w:rFonts w:cs="Arial"/>
        </w:rPr>
        <w:t>Providers are expected to maintain documentation of Meaningful Day Activities; Meaningful Activity Plan (MAP), Monthly Calendars, Monthly Activities and Challenging Behavior Log. This documentation must be made available to DSHS staff upon request.</w:t>
      </w:r>
    </w:p>
    <w:p w14:paraId="02F57663" w14:textId="77777777" w:rsidR="006A008D" w:rsidRDefault="006A008D" w:rsidP="00BD5A3D">
      <w:pPr>
        <w:rPr>
          <w:rFonts w:ascii="Century Gothic" w:eastAsiaTheme="majorEastAsia" w:hAnsi="Century Gothic" w:cstheme="majorBidi"/>
          <w:b/>
          <w:caps/>
          <w:color w:val="005CAB"/>
          <w:sz w:val="26"/>
          <w:szCs w:val="26"/>
        </w:rPr>
      </w:pPr>
    </w:p>
    <w:p w14:paraId="1866E327" w14:textId="77777777" w:rsidR="00EB1D71" w:rsidRPr="004662E8" w:rsidRDefault="00EB1D71" w:rsidP="00EB1D71">
      <w:pPr>
        <w:pStyle w:val="Heading2"/>
        <w:keepLines w:val="0"/>
        <w:spacing w:before="240" w:after="60"/>
        <w:rPr>
          <w:rFonts w:eastAsia="Times New Roman"/>
          <w:color w:val="auto"/>
        </w:rPr>
      </w:pPr>
      <w:bookmarkStart w:id="14" w:name="_Hlk152194739"/>
      <w:r>
        <w:t>Meaningful Day Activities</w:t>
      </w:r>
      <w:bookmarkStart w:id="15" w:name="_Toc141347339"/>
      <w:r>
        <w:t xml:space="preserve"> Authorization</w:t>
      </w:r>
      <w:bookmarkEnd w:id="15"/>
    </w:p>
    <w:bookmarkEnd w:id="14"/>
    <w:p w14:paraId="4FF25CAE" w14:textId="77777777" w:rsidR="00EB1D71" w:rsidRDefault="00EB1D71" w:rsidP="00EB1D71">
      <w:r>
        <w:t>Meaningful Day Activities can’t be authorized until there has been an assessed need in CARE. The HCS Meaningful Day authorization start date is on </w:t>
      </w:r>
      <w:r>
        <w:rPr>
          <w:b/>
          <w:bCs/>
          <w:color w:val="0E101A"/>
        </w:rPr>
        <w:t>or</w:t>
      </w:r>
      <w:r>
        <w:t> after the Headquarters approval date (posted in CARE SER note). Meaningful Day Service authorizations cannot be backdated.</w:t>
      </w:r>
    </w:p>
    <w:p w14:paraId="1FDA51C9" w14:textId="77777777" w:rsidR="00EB1D71" w:rsidRDefault="00EB1D71" w:rsidP="00EB1D71">
      <w:r>
        <w:rPr>
          <w:rFonts w:cs="Arial"/>
        </w:rPr>
        <w:t xml:space="preserve"> </w:t>
      </w:r>
      <w:r>
        <w:rPr>
          <w:rFonts w:cs="Arial"/>
        </w:rPr>
        <w:tab/>
      </w:r>
    </w:p>
    <w:p w14:paraId="2E0947C0" w14:textId="0654336C" w:rsidR="00D475E4" w:rsidRPr="00D475E4" w:rsidRDefault="00D475E4" w:rsidP="00D475E4">
      <w:pPr>
        <w:pStyle w:val="NoSpacing"/>
        <w:ind w:left="720"/>
        <w:rPr>
          <w:rFonts w:cs="Arial"/>
          <w:b/>
          <w:bCs/>
        </w:rPr>
      </w:pPr>
      <w:bookmarkStart w:id="16" w:name="_Hlk152197672"/>
      <w:r>
        <w:rPr>
          <w:rFonts w:ascii="Century Gothic" w:eastAsiaTheme="majorEastAsia" w:hAnsi="Century Gothic" w:cstheme="majorBidi"/>
          <w:b/>
          <w:caps/>
          <w:sz w:val="26"/>
          <w:szCs w:val="26"/>
        </w:rPr>
        <w:t xml:space="preserve">INITIAL </w:t>
      </w:r>
      <w:r w:rsidRPr="00D475E4">
        <w:rPr>
          <w:rFonts w:ascii="Century Gothic" w:eastAsiaTheme="majorEastAsia" w:hAnsi="Century Gothic" w:cstheme="majorBidi"/>
          <w:b/>
          <w:caps/>
          <w:sz w:val="26"/>
          <w:szCs w:val="26"/>
        </w:rPr>
        <w:t>SERVICE AUTHORIZATION PROCESS</w:t>
      </w:r>
    </w:p>
    <w:bookmarkEnd w:id="16"/>
    <w:p w14:paraId="7507F1AF" w14:textId="77777777" w:rsidR="00EB1D71" w:rsidRDefault="00EB1D71" w:rsidP="00786D56">
      <w:pPr>
        <w:pStyle w:val="NoSpacing"/>
        <w:rPr>
          <w:rFonts w:cs="Arial"/>
          <w:b/>
          <w:bCs/>
        </w:rPr>
      </w:pPr>
    </w:p>
    <w:p w14:paraId="4CCFBD2F" w14:textId="77777777" w:rsidR="00EB1D71" w:rsidRDefault="00EB1D71" w:rsidP="00A7186C">
      <w:pPr>
        <w:pStyle w:val="NoSpacing"/>
        <w:numPr>
          <w:ilvl w:val="0"/>
          <w:numId w:val="8"/>
        </w:numPr>
        <w:ind w:left="1440"/>
        <w:rPr>
          <w:rFonts w:cs="Arial"/>
          <w:b/>
        </w:rPr>
      </w:pPr>
      <w:r>
        <w:rPr>
          <w:rFonts w:cs="Arial"/>
        </w:rPr>
        <w:t>Review the CARE assessment to confirm the client meets the eligibility criteria.</w:t>
      </w:r>
    </w:p>
    <w:p w14:paraId="5899A298" w14:textId="77777777" w:rsidR="00EB1D71" w:rsidRDefault="00EB1D71" w:rsidP="00A7186C">
      <w:pPr>
        <w:pStyle w:val="NoSpacing"/>
        <w:numPr>
          <w:ilvl w:val="0"/>
          <w:numId w:val="8"/>
        </w:numPr>
        <w:ind w:left="1440"/>
        <w:rPr>
          <w:rFonts w:cs="Arial"/>
        </w:rPr>
      </w:pPr>
      <w:r>
        <w:rPr>
          <w:rFonts w:cs="Arial"/>
        </w:rPr>
        <w:t>Utilize the AFH Locator List to identify HCS Meaningful Day contracted homes.</w:t>
      </w:r>
    </w:p>
    <w:p w14:paraId="18FF77FD" w14:textId="77777777" w:rsidR="00EB1D71" w:rsidRDefault="00EB1D71" w:rsidP="00A7186C">
      <w:pPr>
        <w:pStyle w:val="NoSpacing"/>
        <w:numPr>
          <w:ilvl w:val="0"/>
          <w:numId w:val="8"/>
        </w:numPr>
        <w:ind w:left="1440"/>
        <w:rPr>
          <w:rFonts w:cs="Arial"/>
        </w:rPr>
      </w:pPr>
      <w:r>
        <w:rPr>
          <w:rFonts w:cs="Arial"/>
        </w:rPr>
        <w:t xml:space="preserve">If the AFH Provider has a current contract: </w:t>
      </w:r>
    </w:p>
    <w:p w14:paraId="1BAAE56D" w14:textId="77777777" w:rsidR="00EB1D71" w:rsidRDefault="00EB1D71" w:rsidP="00A7186C">
      <w:pPr>
        <w:pStyle w:val="NoSpacing"/>
        <w:numPr>
          <w:ilvl w:val="1"/>
          <w:numId w:val="8"/>
        </w:numPr>
        <w:ind w:left="2160"/>
        <w:rPr>
          <w:rFonts w:cs="Arial"/>
        </w:rPr>
      </w:pPr>
      <w:r>
        <w:rPr>
          <w:rFonts w:cs="Arial"/>
        </w:rPr>
        <w:t>Select AFH Meaningful Day in the CARE Treatment screen.</w:t>
      </w:r>
    </w:p>
    <w:p w14:paraId="06304923" w14:textId="77777777" w:rsidR="00EB1D71" w:rsidRDefault="00EB1D71" w:rsidP="00A7186C">
      <w:pPr>
        <w:pStyle w:val="NoSpacing"/>
        <w:numPr>
          <w:ilvl w:val="1"/>
          <w:numId w:val="8"/>
        </w:numPr>
        <w:ind w:left="2160"/>
        <w:rPr>
          <w:rFonts w:cs="Arial"/>
        </w:rPr>
      </w:pPr>
      <w:r>
        <w:rPr>
          <w:rFonts w:cs="Arial"/>
        </w:rPr>
        <w:t>Move CARE assessment to current.</w:t>
      </w:r>
    </w:p>
    <w:p w14:paraId="05728295" w14:textId="77777777" w:rsidR="00EB1D71" w:rsidRDefault="00EB1D71" w:rsidP="00A7186C">
      <w:pPr>
        <w:pStyle w:val="NoSpacing"/>
        <w:numPr>
          <w:ilvl w:val="1"/>
          <w:numId w:val="8"/>
        </w:numPr>
        <w:ind w:left="2160"/>
        <w:rPr>
          <w:rFonts w:cs="Arial"/>
        </w:rPr>
      </w:pPr>
      <w:r>
        <w:rPr>
          <w:rFonts w:cs="Arial"/>
        </w:rPr>
        <w:t>Complete the HCS Meaningful Day Checklist (DSHS 10-672).</w:t>
      </w:r>
    </w:p>
    <w:p w14:paraId="150850D1" w14:textId="77777777" w:rsidR="00EB1D71" w:rsidRDefault="00EB1D71" w:rsidP="00A7186C">
      <w:pPr>
        <w:pStyle w:val="ListParagraph"/>
        <w:numPr>
          <w:ilvl w:val="2"/>
          <w:numId w:val="8"/>
        </w:numPr>
        <w:spacing w:after="200" w:line="276" w:lineRule="auto"/>
        <w:rPr>
          <w:rFonts w:cs="Arial"/>
        </w:rPr>
      </w:pPr>
      <w:r>
        <w:rPr>
          <w:rFonts w:cs="Arial"/>
        </w:rPr>
        <w:t>Have written or verbal confirmation from a health care practitioner of an irreversible dementia (such as Alzheimer’s, Multi-Infarct or Vascular dementia, Lewy Body, Pick’s, Alcohol-related Dementia, or Major Neurocognitive Disorder</w:t>
      </w:r>
    </w:p>
    <w:p w14:paraId="7B112EB9" w14:textId="77777777" w:rsidR="00EB1D71" w:rsidRDefault="00EB1D71" w:rsidP="00A7186C">
      <w:pPr>
        <w:pStyle w:val="NoSpacing"/>
        <w:numPr>
          <w:ilvl w:val="1"/>
          <w:numId w:val="8"/>
        </w:numPr>
        <w:ind w:left="2160"/>
        <w:rPr>
          <w:rFonts w:cs="Arial"/>
        </w:rPr>
      </w:pPr>
      <w:r>
        <w:rPr>
          <w:rFonts w:cs="Arial"/>
        </w:rPr>
        <w:lastRenderedPageBreak/>
        <w:t xml:space="preserve">Submit Meaningful Day Checklist and diagnosis confirmation to </w:t>
      </w:r>
      <w:hyperlink r:id="rId9" w:history="1">
        <w:r>
          <w:rPr>
            <w:rStyle w:val="Hyperlink"/>
          </w:rPr>
          <w:t>meaningfulday@dshs.wa.gov</w:t>
        </w:r>
      </w:hyperlink>
      <w:r>
        <w:rPr>
          <w:rFonts w:cs="Arial"/>
        </w:rPr>
        <w:t xml:space="preserve"> for review.</w:t>
      </w:r>
    </w:p>
    <w:p w14:paraId="5D3A7660" w14:textId="20057173" w:rsidR="00EB1D71" w:rsidRDefault="00EB1D71" w:rsidP="00A7186C">
      <w:pPr>
        <w:pStyle w:val="NoSpacing"/>
        <w:numPr>
          <w:ilvl w:val="1"/>
          <w:numId w:val="8"/>
        </w:numPr>
        <w:ind w:left="2160"/>
        <w:rPr>
          <w:rFonts w:cs="Arial"/>
        </w:rPr>
      </w:pPr>
      <w:r>
        <w:rPr>
          <w:rFonts w:cs="Arial"/>
        </w:rPr>
        <w:t>The Meaningful Day Manager will post SER in CARE and notify CM/SSS via-email of the approval or denial. If the client is approved, select the AFH Meaningful Day Add-On in P1 using service code T2033, U6</w:t>
      </w:r>
    </w:p>
    <w:p w14:paraId="26DC34CA" w14:textId="77777777" w:rsidR="00EB1D71" w:rsidRDefault="00EB1D71" w:rsidP="00A7186C">
      <w:pPr>
        <w:pStyle w:val="NoSpacing"/>
        <w:numPr>
          <w:ilvl w:val="1"/>
          <w:numId w:val="8"/>
        </w:numPr>
        <w:ind w:left="2160"/>
        <w:rPr>
          <w:rFonts w:cs="Arial"/>
        </w:rPr>
      </w:pPr>
      <w:r>
        <w:rPr>
          <w:rFonts w:cs="Arial"/>
        </w:rPr>
        <w:t>In the line data screen, authorize the add-on rate of $40 per day.</w:t>
      </w:r>
    </w:p>
    <w:p w14:paraId="68E20325" w14:textId="77777777" w:rsidR="00EB1D71" w:rsidRDefault="00EB1D71" w:rsidP="00A7186C">
      <w:pPr>
        <w:pStyle w:val="NoSpacing"/>
        <w:numPr>
          <w:ilvl w:val="0"/>
          <w:numId w:val="8"/>
        </w:numPr>
        <w:ind w:left="1440"/>
        <w:rPr>
          <w:rFonts w:cs="Arial"/>
        </w:rPr>
      </w:pPr>
      <w:r>
        <w:rPr>
          <w:rFonts w:cs="Arial"/>
        </w:rPr>
        <w:t xml:space="preserve">After authorizing, CM/SSS will notify the AFH Provider that they can start to bill for Meaningful Day services.  </w:t>
      </w:r>
    </w:p>
    <w:p w14:paraId="419F9382" w14:textId="77777777" w:rsidR="00EB1D71" w:rsidRDefault="00EB1D71" w:rsidP="00EB1D71">
      <w:pPr>
        <w:pStyle w:val="ListParagraph"/>
        <w:numPr>
          <w:ilvl w:val="0"/>
          <w:numId w:val="0"/>
        </w:numPr>
        <w:ind w:left="720"/>
        <w:rPr>
          <w:rFonts w:cs="Arial"/>
          <w:b/>
          <w:bCs/>
        </w:rPr>
      </w:pPr>
    </w:p>
    <w:p w14:paraId="21EABFBD" w14:textId="77777777" w:rsidR="00EB1D71" w:rsidRDefault="00EB1D71" w:rsidP="00EB1D71">
      <w:pPr>
        <w:pStyle w:val="ListParagraph"/>
        <w:numPr>
          <w:ilvl w:val="0"/>
          <w:numId w:val="0"/>
        </w:numPr>
        <w:rPr>
          <w:rFonts w:cs="Arial"/>
        </w:rPr>
      </w:pPr>
    </w:p>
    <w:p w14:paraId="45CA8383" w14:textId="77777777" w:rsidR="00EB1D71" w:rsidRDefault="00EB1D71" w:rsidP="00EB1D71">
      <w:pPr>
        <w:pBdr>
          <w:top w:val="single" w:sz="4" w:space="1" w:color="auto"/>
          <w:left w:val="single" w:sz="4" w:space="4" w:color="auto"/>
          <w:bottom w:val="single" w:sz="4" w:space="1" w:color="auto"/>
          <w:right w:val="single" w:sz="4" w:space="4" w:color="auto"/>
        </w:pBdr>
        <w:shd w:val="clear" w:color="auto" w:fill="CCFFFF"/>
        <w:ind w:left="1080"/>
        <w:rPr>
          <w:rFonts w:cs="Arial"/>
          <w:b/>
        </w:rPr>
      </w:pPr>
      <w:r>
        <w:rPr>
          <w:rFonts w:cs="Arial"/>
          <w:b/>
        </w:rPr>
        <w:t>Note:</w:t>
      </w:r>
    </w:p>
    <w:p w14:paraId="5EAD1513" w14:textId="77777777" w:rsidR="00976DBC" w:rsidRDefault="00976DBC" w:rsidP="00EB1D71">
      <w:pPr>
        <w:pBdr>
          <w:top w:val="single" w:sz="4" w:space="1" w:color="auto"/>
          <w:left w:val="single" w:sz="4" w:space="4" w:color="auto"/>
          <w:bottom w:val="single" w:sz="4" w:space="1" w:color="auto"/>
          <w:right w:val="single" w:sz="4" w:space="4" w:color="auto"/>
        </w:pBdr>
        <w:shd w:val="clear" w:color="auto" w:fill="CCFFFF"/>
        <w:ind w:left="1080"/>
        <w:rPr>
          <w:rFonts w:cs="Arial"/>
          <w:b/>
        </w:rPr>
      </w:pPr>
    </w:p>
    <w:p w14:paraId="052407DE" w14:textId="1FD5C87A" w:rsidR="00EB1D71" w:rsidRDefault="00EB1D71" w:rsidP="00EB1D71">
      <w:pPr>
        <w:pBdr>
          <w:top w:val="single" w:sz="4" w:space="1" w:color="auto"/>
          <w:left w:val="single" w:sz="4" w:space="4" w:color="auto"/>
          <w:bottom w:val="single" w:sz="4" w:space="1" w:color="auto"/>
          <w:right w:val="single" w:sz="4" w:space="4" w:color="auto"/>
        </w:pBdr>
        <w:shd w:val="clear" w:color="auto" w:fill="CCFFFF"/>
        <w:ind w:left="1080"/>
        <w:rPr>
          <w:rFonts w:cs="Arial"/>
        </w:rPr>
      </w:pPr>
      <w:r>
        <w:rPr>
          <w:rFonts w:cs="Arial"/>
        </w:rPr>
        <w:t xml:space="preserve">For in-home clients planning to transition to an AFH setting, CM/SSS should note this when sending in the MD checklist for HQ </w:t>
      </w:r>
      <w:r w:rsidR="00976DBC">
        <w:rPr>
          <w:rFonts w:cs="Arial"/>
        </w:rPr>
        <w:t xml:space="preserve">to </w:t>
      </w:r>
      <w:r>
        <w:rPr>
          <w:rFonts w:cs="Arial"/>
        </w:rPr>
        <w:t>review.  Do not make any changes to the CARE assessment or service authorizations until the resident is ready to relocate as changes may affect billing for CDWA.</w:t>
      </w:r>
    </w:p>
    <w:p w14:paraId="524E89DE" w14:textId="77777777" w:rsidR="00EB1D71" w:rsidRDefault="00EB1D71" w:rsidP="00EB1D71">
      <w:pPr>
        <w:rPr>
          <w:rFonts w:cs="Arial"/>
        </w:rPr>
      </w:pPr>
    </w:p>
    <w:p w14:paraId="2A0BE8A9" w14:textId="77777777" w:rsidR="00EB1D71" w:rsidRPr="004662E8" w:rsidRDefault="00EB1D71" w:rsidP="00EB1D71">
      <w:pPr>
        <w:pStyle w:val="NoSpacing"/>
        <w:rPr>
          <w:rFonts w:cs="Arial"/>
        </w:rPr>
      </w:pPr>
    </w:p>
    <w:p w14:paraId="5C2C7438" w14:textId="170E4B1B" w:rsidR="00D475E4" w:rsidRPr="00D475E4" w:rsidRDefault="00D475E4" w:rsidP="00D475E4">
      <w:pPr>
        <w:pStyle w:val="NoSpacing"/>
        <w:ind w:left="720"/>
        <w:rPr>
          <w:rFonts w:cs="Arial"/>
          <w:b/>
          <w:bCs/>
        </w:rPr>
      </w:pPr>
      <w:r>
        <w:rPr>
          <w:rFonts w:ascii="Century Gothic" w:eastAsiaTheme="majorEastAsia" w:hAnsi="Century Gothic" w:cstheme="majorBidi"/>
          <w:b/>
          <w:caps/>
          <w:sz w:val="26"/>
          <w:szCs w:val="26"/>
        </w:rPr>
        <w:t>ANNUAL RENEWAL</w:t>
      </w:r>
      <w:r w:rsidRPr="00D475E4">
        <w:rPr>
          <w:rFonts w:ascii="Century Gothic" w:eastAsiaTheme="majorEastAsia" w:hAnsi="Century Gothic" w:cstheme="majorBidi"/>
          <w:b/>
          <w:caps/>
          <w:sz w:val="26"/>
          <w:szCs w:val="26"/>
        </w:rPr>
        <w:t xml:space="preserve"> SERVICE AUTHORIZATION PROCESS</w:t>
      </w:r>
    </w:p>
    <w:p w14:paraId="045AFD7A" w14:textId="77777777" w:rsidR="00EB1D71" w:rsidRDefault="00EB1D71" w:rsidP="00786D56">
      <w:pPr>
        <w:pStyle w:val="NoSpacing"/>
        <w:rPr>
          <w:rFonts w:cs="Arial"/>
          <w:b/>
          <w:bCs/>
        </w:rPr>
      </w:pPr>
    </w:p>
    <w:p w14:paraId="31BAF309" w14:textId="77777777" w:rsidR="00EB1D71" w:rsidRDefault="00EB1D71" w:rsidP="00A7186C">
      <w:pPr>
        <w:pStyle w:val="NoSpacing"/>
        <w:numPr>
          <w:ilvl w:val="0"/>
          <w:numId w:val="8"/>
        </w:numPr>
        <w:ind w:left="1440"/>
        <w:rPr>
          <w:rFonts w:cs="Arial"/>
        </w:rPr>
      </w:pPr>
      <w:r>
        <w:rPr>
          <w:rFonts w:cs="Arial"/>
        </w:rPr>
        <w:t>Complete annual CARE assessment.</w:t>
      </w:r>
    </w:p>
    <w:p w14:paraId="6C0A5F35" w14:textId="77777777" w:rsidR="00EB1D71" w:rsidRDefault="00EB1D71" w:rsidP="00A7186C">
      <w:pPr>
        <w:pStyle w:val="NoSpacing"/>
        <w:numPr>
          <w:ilvl w:val="0"/>
          <w:numId w:val="8"/>
        </w:numPr>
        <w:ind w:left="1440"/>
        <w:rPr>
          <w:rFonts w:cs="Arial"/>
        </w:rPr>
      </w:pPr>
      <w:r>
        <w:rPr>
          <w:rFonts w:cs="Arial"/>
        </w:rPr>
        <w:t xml:space="preserve">Authorize Meaningful Day services by entering a new service line for the current plan period, do not extend Meaningful Day service lines. </w:t>
      </w:r>
    </w:p>
    <w:p w14:paraId="64F36445" w14:textId="77777777" w:rsidR="00EB1D71" w:rsidRDefault="00EB1D71" w:rsidP="00EB1D71">
      <w:pPr>
        <w:pStyle w:val="NoSpacing"/>
        <w:ind w:left="1080"/>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4A0" w:firstRow="1" w:lastRow="0" w:firstColumn="1" w:lastColumn="0" w:noHBand="0" w:noVBand="1"/>
      </w:tblPr>
      <w:tblGrid>
        <w:gridCol w:w="8882"/>
      </w:tblGrid>
      <w:tr w:rsidR="00EB1D71" w14:paraId="787691F2" w14:textId="77777777" w:rsidTr="00BA3E0E">
        <w:trPr>
          <w:trHeight w:val="2120"/>
        </w:trPr>
        <w:tc>
          <w:tcPr>
            <w:tcW w:w="9070" w:type="dxa"/>
            <w:tcBorders>
              <w:top w:val="single" w:sz="4" w:space="0" w:color="auto"/>
              <w:left w:val="single" w:sz="4" w:space="0" w:color="auto"/>
              <w:bottom w:val="single" w:sz="4" w:space="0" w:color="auto"/>
              <w:right w:val="single" w:sz="4" w:space="0" w:color="auto"/>
            </w:tcBorders>
            <w:shd w:val="clear" w:color="auto" w:fill="CCECFF"/>
          </w:tcPr>
          <w:p w14:paraId="685A9A2F" w14:textId="77777777" w:rsidR="00EB1D71" w:rsidRDefault="00EB1D71" w:rsidP="004E4C09">
            <w:pPr>
              <w:pStyle w:val="NoSpacing"/>
              <w:rPr>
                <w:rFonts w:cs="Arial"/>
                <w:b/>
                <w:bCs/>
              </w:rPr>
            </w:pPr>
            <w:r>
              <w:rPr>
                <w:rFonts w:cs="Arial"/>
                <w:b/>
                <w:bCs/>
              </w:rPr>
              <w:t>NOTE:</w:t>
            </w:r>
          </w:p>
          <w:p w14:paraId="698DDBC7" w14:textId="77777777" w:rsidR="00786D56" w:rsidRDefault="00786D56" w:rsidP="004E4C09">
            <w:pPr>
              <w:pStyle w:val="NoSpacing"/>
              <w:rPr>
                <w:rFonts w:cs="Arial"/>
                <w:b/>
                <w:bCs/>
              </w:rPr>
            </w:pPr>
          </w:p>
          <w:p w14:paraId="76D9E539" w14:textId="77777777" w:rsidR="00EB1D71" w:rsidRDefault="00EB1D71" w:rsidP="00A7186C">
            <w:pPr>
              <w:pStyle w:val="NoSpacing"/>
              <w:numPr>
                <w:ilvl w:val="0"/>
                <w:numId w:val="8"/>
              </w:numPr>
              <w:rPr>
                <w:rFonts w:cs="Arial"/>
              </w:rPr>
            </w:pPr>
            <w:r>
              <w:rPr>
                <w:rFonts w:cs="Arial"/>
              </w:rPr>
              <w:t xml:space="preserve">For extension of services or annual renewals, an updated Service Summary will need to be reviewed and signed by client/client representative and designated AFH representative. </w:t>
            </w:r>
          </w:p>
          <w:p w14:paraId="203BA7FB" w14:textId="77777777" w:rsidR="00EB1D71" w:rsidRDefault="00EB1D71" w:rsidP="00A7186C">
            <w:pPr>
              <w:pStyle w:val="NoSpacing"/>
              <w:numPr>
                <w:ilvl w:val="0"/>
                <w:numId w:val="8"/>
              </w:numPr>
              <w:rPr>
                <w:rFonts w:cs="Arial"/>
              </w:rPr>
            </w:pPr>
            <w:r>
              <w:rPr>
                <w:rFonts w:cs="Arial"/>
              </w:rPr>
              <w:t>A PAN is not required for Meaningful Day Activities.</w:t>
            </w:r>
          </w:p>
          <w:p w14:paraId="2BA80DCB" w14:textId="77777777" w:rsidR="00EB1D71" w:rsidRDefault="00EB1D71" w:rsidP="00A7186C">
            <w:pPr>
              <w:pStyle w:val="NoSpacing"/>
              <w:numPr>
                <w:ilvl w:val="0"/>
                <w:numId w:val="8"/>
              </w:numPr>
              <w:rPr>
                <w:rFonts w:cs="Arial"/>
              </w:rPr>
            </w:pPr>
            <w:r>
              <w:rPr>
                <w:rFonts w:cs="Arial"/>
              </w:rPr>
              <w:t>Complete a 14-443 to notify the Public Benefit Specialist (PBS) of the Meaningful Day authorization rate approval.  The rate submitted to the PBS must include the total daily rate, including the Meaningful Day add-on.</w:t>
            </w:r>
          </w:p>
          <w:p w14:paraId="6925F4C4" w14:textId="77777777" w:rsidR="00EB1D71" w:rsidRDefault="00EB1D71" w:rsidP="00A7186C">
            <w:pPr>
              <w:pStyle w:val="ListParagraph"/>
              <w:numPr>
                <w:ilvl w:val="0"/>
                <w:numId w:val="8"/>
              </w:numPr>
              <w:spacing w:after="200" w:line="276" w:lineRule="auto"/>
              <w:rPr>
                <w:rFonts w:cs="Arial"/>
              </w:rPr>
            </w:pPr>
            <w:r>
              <w:rPr>
                <w:rFonts w:cs="Arial"/>
              </w:rPr>
              <w:t>Send a copy of MD Eligibility Checklist form to DMS as part of client’s record.</w:t>
            </w:r>
          </w:p>
          <w:p w14:paraId="702C031A" w14:textId="7B163E57" w:rsidR="00EB1D71" w:rsidRDefault="00EB1D71" w:rsidP="00A7186C">
            <w:pPr>
              <w:pStyle w:val="NoSpacing"/>
              <w:numPr>
                <w:ilvl w:val="0"/>
                <w:numId w:val="8"/>
              </w:numPr>
              <w:rPr>
                <w:rFonts w:cs="Arial"/>
              </w:rPr>
            </w:pPr>
            <w:r>
              <w:rPr>
                <w:rFonts w:cs="Arial"/>
              </w:rPr>
              <w:t>Meaningful Day Activities is not available to clients receiving Specialized Behavior Support</w:t>
            </w:r>
            <w:r w:rsidR="00976DBC">
              <w:rPr>
                <w:rFonts w:cs="Arial"/>
              </w:rPr>
              <w:t xml:space="preserve"> (SBS)</w:t>
            </w:r>
            <w:r>
              <w:rPr>
                <w:rFonts w:cs="Arial"/>
              </w:rPr>
              <w:t xml:space="preserve"> or Expanded Community Services</w:t>
            </w:r>
            <w:r w:rsidR="00976DBC">
              <w:rPr>
                <w:rFonts w:cs="Arial"/>
              </w:rPr>
              <w:t xml:space="preserve"> (ECS).</w:t>
            </w:r>
          </w:p>
          <w:p w14:paraId="637FFEF8" w14:textId="77777777" w:rsidR="00EB1D71" w:rsidRDefault="00EB1D71" w:rsidP="00A7186C">
            <w:pPr>
              <w:pStyle w:val="NoSpacing"/>
              <w:numPr>
                <w:ilvl w:val="0"/>
                <w:numId w:val="8"/>
              </w:numPr>
              <w:rPr>
                <w:rFonts w:cs="Arial"/>
              </w:rPr>
            </w:pPr>
            <w:r>
              <w:rPr>
                <w:rFonts w:cs="Arial"/>
              </w:rPr>
              <w:t xml:space="preserve">Clients who receive services under PACE organizations do not require HQ Approval except, when the client is returning from PACE to HCS services. </w:t>
            </w:r>
          </w:p>
          <w:p w14:paraId="40655A1E" w14:textId="3A137AA1" w:rsidR="00EB1D71" w:rsidRDefault="00EB1D71" w:rsidP="00A7186C">
            <w:pPr>
              <w:pStyle w:val="NoSpacing"/>
              <w:numPr>
                <w:ilvl w:val="0"/>
                <w:numId w:val="8"/>
              </w:numPr>
              <w:rPr>
                <w:rFonts w:cs="Arial"/>
              </w:rPr>
            </w:pPr>
            <w:r>
              <w:rPr>
                <w:rFonts w:cs="Arial"/>
              </w:rPr>
              <w:t xml:space="preserve">If a client transfers to another AFH contracted home, the CM/SSS is not required to send another Meaningful Day eligibility checklist. The CM/SSS will need to </w:t>
            </w:r>
            <w:r w:rsidR="00976DBC">
              <w:rPr>
                <w:rFonts w:cs="Arial"/>
              </w:rPr>
              <w:t>verify</w:t>
            </w:r>
            <w:r>
              <w:rPr>
                <w:rFonts w:cs="Arial"/>
              </w:rPr>
              <w:t xml:space="preserve"> if the facility has the HCS Meaningful Day contract.</w:t>
            </w:r>
          </w:p>
          <w:p w14:paraId="0B3F0B91" w14:textId="77777777" w:rsidR="00EB1D71" w:rsidRDefault="00EB1D71" w:rsidP="00A7186C">
            <w:pPr>
              <w:pStyle w:val="NoSpacing"/>
              <w:numPr>
                <w:ilvl w:val="0"/>
                <w:numId w:val="8"/>
              </w:numPr>
              <w:rPr>
                <w:rFonts w:cs="Arial"/>
              </w:rPr>
            </w:pPr>
            <w:r>
              <w:rPr>
                <w:rFonts w:cs="Arial"/>
              </w:rPr>
              <w:t>The department will not approve retroactive payments or Fast track with Meaningful Day Activities.</w:t>
            </w:r>
          </w:p>
          <w:p w14:paraId="0CAB64EA" w14:textId="77777777" w:rsidR="00EB1D71" w:rsidRDefault="00EB1D71" w:rsidP="004E4C09">
            <w:pPr>
              <w:pStyle w:val="NoSpacing"/>
              <w:ind w:left="360"/>
              <w:rPr>
                <w:rFonts w:cs="Arial"/>
              </w:rPr>
            </w:pPr>
          </w:p>
          <w:p w14:paraId="264B1111" w14:textId="495CE74E" w:rsidR="00EB1D71" w:rsidRDefault="00EB1D71" w:rsidP="004E4C09">
            <w:pPr>
              <w:pStyle w:val="NoSpacing"/>
              <w:rPr>
                <w:rFonts w:cs="Arial"/>
              </w:rPr>
            </w:pPr>
            <w:r>
              <w:rPr>
                <w:rFonts w:cs="Arial"/>
              </w:rPr>
              <w:lastRenderedPageBreak/>
              <w:t xml:space="preserve">The </w:t>
            </w:r>
            <w:hyperlink r:id="rId10" w:history="1">
              <w:r>
                <w:rPr>
                  <w:rStyle w:val="Hyperlink"/>
                  <w:rFonts w:cs="Arial"/>
                </w:rPr>
                <w:t>MeaningfulDay@dshs.wa.gov</w:t>
              </w:r>
            </w:hyperlink>
            <w:r>
              <w:rPr>
                <w:rFonts w:cs="Arial"/>
              </w:rPr>
              <w:t xml:space="preserve"> e-mail is monitored by the HCS Meaningful Day Manager.  All </w:t>
            </w:r>
            <w:r w:rsidR="00976DBC">
              <w:rPr>
                <w:rFonts w:cs="Arial"/>
              </w:rPr>
              <w:t>inquiries</w:t>
            </w:r>
            <w:r>
              <w:rPr>
                <w:rFonts w:cs="Arial"/>
              </w:rPr>
              <w:t xml:space="preserve"> should be sent to </w:t>
            </w:r>
            <w:hyperlink r:id="rId11" w:history="1">
              <w:r>
                <w:rPr>
                  <w:rStyle w:val="Hyperlink"/>
                  <w:rFonts w:cs="Arial"/>
                </w:rPr>
                <w:t>MeaningfulDay@dshs.wa.gov</w:t>
              </w:r>
            </w:hyperlink>
            <w:r>
              <w:rPr>
                <w:rFonts w:cs="Arial"/>
              </w:rPr>
              <w:t xml:space="preserve">   </w:t>
            </w:r>
          </w:p>
          <w:p w14:paraId="28DA8B86" w14:textId="77777777" w:rsidR="00EB1D71" w:rsidRDefault="00EB1D71" w:rsidP="004E4C09">
            <w:pPr>
              <w:pStyle w:val="NoSpacing"/>
              <w:rPr>
                <w:rFonts w:cs="Arial"/>
              </w:rPr>
            </w:pPr>
          </w:p>
          <w:p w14:paraId="63275F0E" w14:textId="77777777" w:rsidR="00EB1D71" w:rsidRDefault="00EB1D71" w:rsidP="00A7186C">
            <w:pPr>
              <w:pStyle w:val="NoSpacing"/>
              <w:numPr>
                <w:ilvl w:val="0"/>
                <w:numId w:val="8"/>
              </w:numPr>
              <w:rPr>
                <w:rFonts w:cs="Arial"/>
              </w:rPr>
            </w:pPr>
            <w:r>
              <w:rPr>
                <w:rFonts w:cs="Arial"/>
              </w:rPr>
              <w:t xml:space="preserve">If a provider is interested in the HCS Meaningful Day contract, please request that they send an email to </w:t>
            </w:r>
            <w:hyperlink r:id="rId12" w:history="1">
              <w:r>
                <w:rPr>
                  <w:rStyle w:val="Hyperlink"/>
                  <w:rFonts w:cs="Arial"/>
                </w:rPr>
                <w:t>MeaningfulDay@dshs.wa.gov</w:t>
              </w:r>
            </w:hyperlink>
            <w:r>
              <w:t xml:space="preserve"> </w:t>
            </w:r>
            <w:r>
              <w:rPr>
                <w:rFonts w:cs="Arial"/>
              </w:rPr>
              <w:t xml:space="preserve">for more details about eligibility and training.  </w:t>
            </w:r>
          </w:p>
        </w:tc>
      </w:tr>
    </w:tbl>
    <w:p w14:paraId="77C9E666" w14:textId="77777777" w:rsidR="00EB1D71" w:rsidRDefault="00EB1D71" w:rsidP="00EB1D71">
      <w:pPr>
        <w:rPr>
          <w:sz w:val="26"/>
          <w:szCs w:val="26"/>
          <w:u w:val="single"/>
        </w:rPr>
      </w:pPr>
    </w:p>
    <w:p w14:paraId="5C72DD23" w14:textId="77777777" w:rsidR="00EB1D71" w:rsidRPr="0018720D" w:rsidRDefault="00EB1D71" w:rsidP="00EB1D71"/>
    <w:p w14:paraId="791C2C1F" w14:textId="10E2D05C" w:rsidR="00FD455C" w:rsidRPr="00D475E4" w:rsidRDefault="00D475E4" w:rsidP="00D475E4">
      <w:pPr>
        <w:pStyle w:val="NoSpacing"/>
        <w:ind w:left="720"/>
        <w:rPr>
          <w:rFonts w:cs="Arial"/>
          <w:b/>
          <w:bCs/>
        </w:rPr>
      </w:pPr>
      <w:r w:rsidRPr="00D475E4">
        <w:rPr>
          <w:rFonts w:ascii="Century Gothic" w:eastAsiaTheme="majorEastAsia" w:hAnsi="Century Gothic" w:cstheme="majorBidi"/>
          <w:b/>
          <w:caps/>
          <w:sz w:val="26"/>
          <w:szCs w:val="26"/>
        </w:rPr>
        <w:t>CHOW (CHANGE OF OWNERSHIP) SERVICE AUTHORIZATION PROCESS</w:t>
      </w:r>
    </w:p>
    <w:p w14:paraId="48D596E6" w14:textId="77777777" w:rsidR="00DC5851" w:rsidRDefault="00DC5851" w:rsidP="00FD455C">
      <w:pPr>
        <w:rPr>
          <w:rFonts w:ascii="Century Gothic" w:eastAsiaTheme="majorEastAsia" w:hAnsi="Century Gothic" w:cstheme="majorBidi"/>
          <w:b/>
          <w:caps/>
          <w:color w:val="005CAB"/>
          <w:sz w:val="26"/>
          <w:szCs w:val="26"/>
        </w:rPr>
      </w:pPr>
    </w:p>
    <w:p w14:paraId="2B08F4F0" w14:textId="18AB396B" w:rsidR="001423CA" w:rsidRPr="001423CA" w:rsidRDefault="00D475E4" w:rsidP="00B0448C">
      <w:pPr>
        <w:pStyle w:val="NoSpacing"/>
        <w:numPr>
          <w:ilvl w:val="0"/>
          <w:numId w:val="8"/>
        </w:numPr>
        <w:ind w:left="1440"/>
        <w:rPr>
          <w:rFonts w:cs="Arial"/>
        </w:rPr>
      </w:pPr>
      <w:r w:rsidRPr="001423CA">
        <w:rPr>
          <w:rFonts w:cs="Arial"/>
        </w:rPr>
        <w:t xml:space="preserve">Submit a request to </w:t>
      </w:r>
      <w:hyperlink r:id="rId13" w:history="1">
        <w:r w:rsidRPr="001423CA">
          <w:rPr>
            <w:rStyle w:val="Hyperlink"/>
            <w:rFonts w:cs="Arial"/>
          </w:rPr>
          <w:t>MeaningfulDay@dshs.wa.gov</w:t>
        </w:r>
      </w:hyperlink>
      <w:r>
        <w:t xml:space="preserve"> asking to reinstate Meaningful Day services</w:t>
      </w:r>
      <w:r w:rsidR="00C1007A">
        <w:t xml:space="preserve"> for previously approved clients</w:t>
      </w:r>
      <w:r>
        <w:t>.</w:t>
      </w:r>
      <w:r w:rsidR="001423CA">
        <w:t xml:space="preserve"> (Include </w:t>
      </w:r>
      <w:r w:rsidR="00C1007A">
        <w:t xml:space="preserve">client’s </w:t>
      </w:r>
      <w:r w:rsidR="001423CA">
        <w:t>ACES ID</w:t>
      </w:r>
      <w:r w:rsidR="00C1007A">
        <w:t xml:space="preserve"> and AFH License Number. Do not submit MD checklist, DSHS 10-672). </w:t>
      </w:r>
    </w:p>
    <w:p w14:paraId="3013D002" w14:textId="781DD1DD" w:rsidR="00D475E4" w:rsidRPr="001423CA" w:rsidRDefault="00D475E4" w:rsidP="00B0448C">
      <w:pPr>
        <w:pStyle w:val="NoSpacing"/>
        <w:numPr>
          <w:ilvl w:val="0"/>
          <w:numId w:val="8"/>
        </w:numPr>
        <w:ind w:left="1440"/>
        <w:rPr>
          <w:rFonts w:cs="Arial"/>
        </w:rPr>
      </w:pPr>
      <w:r w:rsidRPr="001423CA">
        <w:rPr>
          <w:rFonts w:cs="Arial"/>
        </w:rPr>
        <w:t>The AFH Meaningful Day Manager will enter a SER note with a service start date and notify CM/SSS via email.</w:t>
      </w:r>
    </w:p>
    <w:p w14:paraId="2A93281E" w14:textId="5B8466CA" w:rsidR="00D475E4" w:rsidRDefault="00C1007A" w:rsidP="00A7186C">
      <w:pPr>
        <w:pStyle w:val="NoSpacing"/>
        <w:numPr>
          <w:ilvl w:val="0"/>
          <w:numId w:val="8"/>
        </w:numPr>
        <w:ind w:left="1440"/>
        <w:rPr>
          <w:rFonts w:cs="Arial"/>
        </w:rPr>
      </w:pPr>
      <w:r w:rsidRPr="001423CA">
        <w:rPr>
          <w:rFonts w:cs="Arial"/>
        </w:rPr>
        <w:t xml:space="preserve">CM/SSS </w:t>
      </w:r>
      <w:r>
        <w:rPr>
          <w:rFonts w:cs="Arial"/>
        </w:rPr>
        <w:t>will a</w:t>
      </w:r>
      <w:r w:rsidR="00D475E4">
        <w:rPr>
          <w:rFonts w:cs="Arial"/>
        </w:rPr>
        <w:t xml:space="preserve">uthorize Meaningful Day services by entering a new service line </w:t>
      </w:r>
      <w:r>
        <w:rPr>
          <w:rFonts w:cs="Arial"/>
        </w:rPr>
        <w:t>using the provided service start date.</w:t>
      </w:r>
    </w:p>
    <w:p w14:paraId="3628ED13" w14:textId="77777777" w:rsidR="00A7186C" w:rsidRDefault="00A7186C" w:rsidP="003A212F">
      <w:pPr>
        <w:rPr>
          <w:rFonts w:ascii="Century Gothic" w:eastAsiaTheme="majorEastAsia" w:hAnsi="Century Gothic" w:cstheme="majorBidi"/>
          <w:b/>
          <w:caps/>
          <w:color w:val="005CAB"/>
          <w:sz w:val="26"/>
          <w:szCs w:val="26"/>
        </w:rPr>
      </w:pPr>
      <w:bookmarkStart w:id="17" w:name="_Toc536776262"/>
    </w:p>
    <w:p w14:paraId="543EAB60" w14:textId="77777777" w:rsidR="00A7186C" w:rsidRDefault="00A7186C" w:rsidP="003A212F">
      <w:pPr>
        <w:rPr>
          <w:rFonts w:ascii="Century Gothic" w:eastAsiaTheme="majorEastAsia" w:hAnsi="Century Gothic" w:cstheme="majorBidi"/>
          <w:b/>
          <w:caps/>
          <w:color w:val="005CAB"/>
          <w:sz w:val="26"/>
          <w:szCs w:val="26"/>
        </w:rPr>
      </w:pPr>
    </w:p>
    <w:p w14:paraId="53324A98" w14:textId="77777777" w:rsidR="00786D56" w:rsidRDefault="00786D56" w:rsidP="003A212F">
      <w:pPr>
        <w:rPr>
          <w:rFonts w:ascii="Century Gothic" w:eastAsiaTheme="majorEastAsia" w:hAnsi="Century Gothic" w:cstheme="majorBidi"/>
          <w:b/>
          <w:caps/>
          <w:sz w:val="26"/>
          <w:szCs w:val="26"/>
        </w:rPr>
      </w:pPr>
    </w:p>
    <w:p w14:paraId="30936AF6" w14:textId="12614695" w:rsidR="005A65C6" w:rsidRPr="00D41905" w:rsidRDefault="005A65C6" w:rsidP="00D41905">
      <w:pPr>
        <w:tabs>
          <w:tab w:val="left" w:pos="1870"/>
        </w:tabs>
        <w:rPr>
          <w:rFonts w:ascii="Century Gothic" w:eastAsiaTheme="majorEastAsia" w:hAnsi="Century Gothic" w:cstheme="majorBidi"/>
          <w:b/>
          <w:caps/>
          <w:color w:val="0070C0"/>
          <w:sz w:val="26"/>
          <w:szCs w:val="26"/>
        </w:rPr>
      </w:pPr>
      <w:r w:rsidRPr="00D41905">
        <w:rPr>
          <w:rFonts w:ascii="Century Gothic" w:eastAsiaTheme="majorEastAsia" w:hAnsi="Century Gothic" w:cstheme="majorBidi"/>
          <w:b/>
          <w:caps/>
          <w:color w:val="0070C0"/>
          <w:sz w:val="26"/>
          <w:szCs w:val="26"/>
        </w:rPr>
        <w:t>Resources</w:t>
      </w:r>
      <w:bookmarkEnd w:id="4"/>
      <w:bookmarkEnd w:id="17"/>
      <w:r w:rsidR="00D41905">
        <w:rPr>
          <w:rFonts w:ascii="Century Gothic" w:eastAsiaTheme="majorEastAsia" w:hAnsi="Century Gothic" w:cstheme="majorBidi"/>
          <w:b/>
          <w:caps/>
          <w:color w:val="0070C0"/>
          <w:sz w:val="26"/>
          <w:szCs w:val="26"/>
        </w:rPr>
        <w:tab/>
      </w:r>
    </w:p>
    <w:p w14:paraId="7CA67FE3" w14:textId="77777777" w:rsidR="00A7186C" w:rsidRDefault="00A7186C" w:rsidP="003A212F">
      <w:pPr>
        <w:rPr>
          <w:rFonts w:ascii="Century Gothic" w:eastAsiaTheme="majorEastAsia" w:hAnsi="Century Gothic" w:cstheme="majorBidi"/>
          <w:b/>
          <w:caps/>
          <w:sz w:val="26"/>
          <w:szCs w:val="26"/>
        </w:rPr>
      </w:pPr>
    </w:p>
    <w:p w14:paraId="22BF2DA4" w14:textId="3886B876" w:rsidR="00A7186C" w:rsidRPr="00A7186C" w:rsidRDefault="00A7186C" w:rsidP="00A7186C">
      <w:pPr>
        <w:pStyle w:val="ListParagraph"/>
        <w:numPr>
          <w:ilvl w:val="0"/>
          <w:numId w:val="13"/>
        </w:numPr>
        <w:rPr>
          <w:rFonts w:ascii="Century Gothic" w:eastAsiaTheme="majorEastAsia" w:hAnsi="Century Gothic" w:cstheme="majorBidi"/>
          <w:bCs/>
          <w:caps/>
          <w:sz w:val="26"/>
          <w:szCs w:val="26"/>
        </w:rPr>
      </w:pPr>
      <w:r w:rsidRPr="00A7186C">
        <w:rPr>
          <w:rFonts w:ascii="Century Gothic" w:eastAsiaTheme="majorEastAsia" w:hAnsi="Century Gothic" w:cstheme="majorBidi"/>
          <w:bCs/>
          <w:caps/>
          <w:sz w:val="26"/>
          <w:szCs w:val="26"/>
        </w:rPr>
        <w:t>meaningful day eligibility checklist</w:t>
      </w:r>
    </w:p>
    <w:p w14:paraId="071B3019" w14:textId="77777777" w:rsidR="00AE52FD" w:rsidRPr="00030F94" w:rsidRDefault="00AE52FD" w:rsidP="00386B9E"/>
    <w:p w14:paraId="173D668A" w14:textId="77777777" w:rsidR="00A7186C" w:rsidRDefault="00116EBC" w:rsidP="00A7186C">
      <w:pPr>
        <w:ind w:left="720"/>
      </w:pPr>
      <w:hyperlink r:id="rId14" w:history="1">
        <w:r w:rsidR="00001145">
          <w:rPr>
            <w:rStyle w:val="Hyperlink"/>
          </w:rPr>
          <w:t>DSHS 10-672 Meaningful Day Eligibility Checklist</w:t>
        </w:r>
      </w:hyperlink>
      <w:r w:rsidR="00001145">
        <w:t xml:space="preserve"> </w:t>
      </w:r>
      <w:bookmarkStart w:id="18" w:name="_Toc528744295"/>
      <w:bookmarkStart w:id="19" w:name="_Toc536776265"/>
    </w:p>
    <w:p w14:paraId="0D64F9D0" w14:textId="77777777" w:rsidR="00A7186C" w:rsidRDefault="00A7186C" w:rsidP="00A7186C">
      <w:pPr>
        <w:ind w:left="720"/>
      </w:pPr>
    </w:p>
    <w:p w14:paraId="7506F95B" w14:textId="31AEEAE9" w:rsidR="00024B96" w:rsidRPr="00A7186C" w:rsidRDefault="00024B96" w:rsidP="00A7186C">
      <w:pPr>
        <w:pStyle w:val="ListParagraph"/>
        <w:numPr>
          <w:ilvl w:val="0"/>
          <w:numId w:val="13"/>
        </w:numPr>
        <w:rPr>
          <w:rStyle w:val="Heading2Char"/>
          <w:rFonts w:ascii="Calibri" w:eastAsiaTheme="minorHAnsi" w:hAnsi="Calibri" w:cs="Times New Roman"/>
          <w:b w:val="0"/>
          <w:bCs/>
          <w:caps w:val="0"/>
          <w:color w:val="auto"/>
          <w:sz w:val="22"/>
          <w:szCs w:val="22"/>
        </w:rPr>
      </w:pPr>
      <w:r w:rsidRPr="00A7186C">
        <w:rPr>
          <w:rStyle w:val="Heading2Char"/>
          <w:b w:val="0"/>
          <w:bCs/>
          <w:color w:val="auto"/>
        </w:rPr>
        <w:t xml:space="preserve">Sample </w:t>
      </w:r>
      <w:r w:rsidR="00D475E4" w:rsidRPr="00A7186C">
        <w:rPr>
          <w:rStyle w:val="Heading2Char"/>
          <w:b w:val="0"/>
          <w:bCs/>
          <w:color w:val="auto"/>
        </w:rPr>
        <w:t>AFH PROVIDER</w:t>
      </w:r>
      <w:r w:rsidRPr="00A7186C">
        <w:rPr>
          <w:rStyle w:val="Heading2Char"/>
          <w:b w:val="0"/>
          <w:bCs/>
          <w:color w:val="auto"/>
        </w:rPr>
        <w:t xml:space="preserve"> Forms</w:t>
      </w:r>
    </w:p>
    <w:p w14:paraId="582617F2" w14:textId="77777777" w:rsidR="00D475E4" w:rsidRPr="003A212F" w:rsidRDefault="00D475E4" w:rsidP="00BC334C">
      <w:pPr>
        <w:rPr>
          <w:caps/>
        </w:rPr>
      </w:pPr>
    </w:p>
    <w:p w14:paraId="2799108C" w14:textId="7D7C02E5" w:rsidR="00820468" w:rsidRDefault="00A7186C" w:rsidP="00BC334C">
      <w:pPr>
        <w:rPr>
          <w:rFonts w:eastAsiaTheme="majorEastAsia" w:cstheme="majorBidi"/>
          <w:b/>
          <w:u w:val="single"/>
        </w:rPr>
      </w:pPr>
      <w:r>
        <w:object w:dxaOrig="1508" w:dyaOrig="984" w14:anchorId="5149E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15" o:title=""/>
          </v:shape>
          <o:OLEObject Type="Embed" ProgID="Word.Document.12" ShapeID="_x0000_i1025" DrawAspect="Icon" ObjectID="_1762941488" r:id="rId16">
            <o:FieldCodes>\s</o:FieldCodes>
          </o:OLEObject>
        </w:object>
      </w:r>
      <w:r>
        <w:object w:dxaOrig="1508" w:dyaOrig="984" w14:anchorId="1B81DD67">
          <v:shape id="_x0000_i1026" type="#_x0000_t75" style="width:75.5pt;height:49.5pt" o:ole="">
            <v:imagedata r:id="rId17" o:title=""/>
          </v:shape>
          <o:OLEObject Type="Embed" ProgID="Word.Document.12" ShapeID="_x0000_i1026" DrawAspect="Icon" ObjectID="_1762941489" r:id="rId18">
            <o:FieldCodes>\s</o:FieldCodes>
          </o:OLEObject>
        </w:object>
      </w:r>
      <w:r>
        <w:object w:dxaOrig="1508" w:dyaOrig="984" w14:anchorId="60176B4B">
          <v:shape id="_x0000_i1027" type="#_x0000_t75" style="width:75.5pt;height:49.5pt" o:ole="">
            <v:imagedata r:id="rId19" o:title=""/>
          </v:shape>
          <o:OLEObject Type="Embed" ProgID="Word.Document.12" ShapeID="_x0000_i1027" DrawAspect="Icon" ObjectID="_1762941490" r:id="rId20">
            <o:FieldCodes>\s</o:FieldCodes>
          </o:OLEObject>
        </w:object>
      </w:r>
    </w:p>
    <w:bookmarkEnd w:id="18"/>
    <w:bookmarkEnd w:id="19"/>
    <w:p w14:paraId="06EA27D7" w14:textId="77777777" w:rsidR="00F01D83" w:rsidRDefault="00F01D83" w:rsidP="00C2079D">
      <w:pPr>
        <w:rPr>
          <w:rStyle w:val="Heading2Char"/>
        </w:rPr>
      </w:pPr>
    </w:p>
    <w:p w14:paraId="56B47F19" w14:textId="6DA25029" w:rsidR="00F35ECB" w:rsidRPr="00030F94" w:rsidRDefault="005A65C6" w:rsidP="00C2079D">
      <w:r>
        <w:rPr>
          <w:rStyle w:val="Heading2Char"/>
        </w:rPr>
        <w:br/>
      </w:r>
      <w:r w:rsidRPr="00D60525">
        <w:br/>
      </w:r>
      <w:bookmarkEnd w:id="5"/>
    </w:p>
    <w:sectPr w:rsidR="00F35ECB" w:rsidRPr="00030F94" w:rsidSect="00471F0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D10A" w14:textId="77777777" w:rsidR="0081551A" w:rsidRDefault="0081551A" w:rsidP="00471F01">
      <w:r>
        <w:separator/>
      </w:r>
    </w:p>
    <w:p w14:paraId="3F2457BE" w14:textId="77777777" w:rsidR="0081551A" w:rsidRDefault="0081551A"/>
  </w:endnote>
  <w:endnote w:type="continuationSeparator" w:id="0">
    <w:p w14:paraId="6D031EBD" w14:textId="77777777" w:rsidR="0081551A" w:rsidRDefault="0081551A" w:rsidP="00471F01">
      <w:r>
        <w:continuationSeparator/>
      </w:r>
    </w:p>
    <w:p w14:paraId="2BBF25D5" w14:textId="77777777" w:rsidR="0081551A" w:rsidRDefault="0081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5B02" w14:textId="77777777" w:rsidR="00116EBC" w:rsidRDefault="00116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3B00" w14:textId="77777777" w:rsidR="00FD455C" w:rsidRDefault="00FD455C" w:rsidP="00471F01"/>
  <w:p w14:paraId="75B93B6D" w14:textId="77777777" w:rsidR="00FD455C" w:rsidRPr="000016C9" w:rsidRDefault="00FD455C" w:rsidP="00471F01">
    <w:pPr>
      <w:pBdr>
        <w:top w:val="single" w:sz="4" w:space="1" w:color="auto"/>
      </w:pBdr>
      <w:tabs>
        <w:tab w:val="left" w:pos="7470"/>
        <w:tab w:val="left" w:pos="8370"/>
      </w:tabs>
      <w:rPr>
        <w:rFonts w:ascii="Cambria" w:hAnsi="Cambria"/>
        <w:caps/>
        <w:sz w:val="10"/>
      </w:rPr>
    </w:pPr>
  </w:p>
  <w:p w14:paraId="5E29A8ED" w14:textId="0E35976A" w:rsidR="00FD455C" w:rsidRPr="006D7365" w:rsidRDefault="00FD455C" w:rsidP="00970B11">
    <w:pPr>
      <w:tabs>
        <w:tab w:val="left" w:pos="720"/>
        <w:tab w:val="left" w:pos="1440"/>
        <w:tab w:val="left" w:pos="2160"/>
        <w:tab w:val="left" w:pos="2880"/>
        <w:tab w:val="left" w:pos="3600"/>
        <w:tab w:val="left" w:pos="4320"/>
        <w:tab w:val="left" w:pos="5040"/>
        <w:tab w:val="left" w:pos="5760"/>
        <w:tab w:val="left" w:pos="6480"/>
        <w:tab w:val="left" w:pos="7200"/>
        <w:tab w:val="left" w:pos="8370"/>
      </w:tabs>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2</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B9067B">
      <w:rPr>
        <w:rFonts w:ascii="Cambria" w:hAnsi="Cambria"/>
        <w:caps/>
        <w:noProof/>
      </w:rPr>
      <w:t>1</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00704645">
      <w:rPr>
        <w:rFonts w:ascii="Cambria" w:hAnsi="Cambria"/>
        <w:i/>
        <w:sz w:val="18"/>
        <w:szCs w:val="18"/>
      </w:rPr>
      <w:t xml:space="preserve"> </w:t>
    </w:r>
    <w:sdt>
      <w:sdtPr>
        <w:rPr>
          <w:rFonts w:ascii="Cambria" w:hAnsi="Cambria"/>
          <w:i/>
          <w:sz w:val="18"/>
          <w:szCs w:val="18"/>
        </w:rPr>
        <w:id w:val="1412045601"/>
      </w:sdtPr>
      <w:sdtEndPr/>
      <w:sdtContent>
        <w:r w:rsidR="000918E3">
          <w:rPr>
            <w:rFonts w:ascii="Cambria" w:hAnsi="Cambria"/>
            <w:i/>
            <w:sz w:val="18"/>
            <w:szCs w:val="18"/>
          </w:rPr>
          <w:t>11</w:t>
        </w:r>
        <w:r w:rsidR="00A66259">
          <w:rPr>
            <w:rFonts w:ascii="Cambria" w:hAnsi="Cambria"/>
            <w:i/>
            <w:sz w:val="18"/>
            <w:szCs w:val="18"/>
          </w:rPr>
          <w:t>/</w:t>
        </w:r>
        <w:r w:rsidR="000918E3">
          <w:rPr>
            <w:rFonts w:ascii="Cambria" w:hAnsi="Cambria"/>
            <w:i/>
            <w:sz w:val="18"/>
            <w:szCs w:val="18"/>
          </w:rPr>
          <w:t>30</w:t>
        </w:r>
        <w:r w:rsidR="00A66259">
          <w:rPr>
            <w:rFonts w:ascii="Cambria" w:hAnsi="Cambria"/>
            <w:i/>
            <w:sz w:val="18"/>
            <w:szCs w:val="18"/>
          </w:rPr>
          <w:t>/202</w:t>
        </w:r>
        <w:r w:rsidR="00970B11">
          <w:rPr>
            <w:rFonts w:ascii="Cambria" w:hAnsi="Cambria"/>
            <w:i/>
            <w:sz w:val="18"/>
            <w:szCs w:val="18"/>
          </w:rPr>
          <w:t>3</w:t>
        </w:r>
      </w:sdtContent>
    </w:sdt>
    <w:r w:rsidR="00970B11">
      <w:rPr>
        <w:rFonts w:ascii="Cambria" w:hAnsi="Cambria"/>
        <w:i/>
        <w:sz w:val="18"/>
        <w:szCs w:val="18"/>
      </w:rPr>
      <w:tab/>
    </w:r>
  </w:p>
  <w:p w14:paraId="7F426E53" w14:textId="77777777" w:rsidR="00FD455C" w:rsidRDefault="00FD45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D881" w14:textId="77777777" w:rsidR="00116EBC" w:rsidRDefault="00116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E375" w14:textId="77777777" w:rsidR="0081551A" w:rsidRDefault="0081551A" w:rsidP="00471F01">
      <w:r>
        <w:separator/>
      </w:r>
    </w:p>
    <w:p w14:paraId="473CC5C9" w14:textId="77777777" w:rsidR="0081551A" w:rsidRDefault="0081551A"/>
  </w:footnote>
  <w:footnote w:type="continuationSeparator" w:id="0">
    <w:p w14:paraId="23EF3582" w14:textId="77777777" w:rsidR="0081551A" w:rsidRDefault="0081551A" w:rsidP="00471F01">
      <w:r>
        <w:continuationSeparator/>
      </w:r>
    </w:p>
    <w:p w14:paraId="2AE47566" w14:textId="77777777" w:rsidR="0081551A" w:rsidRDefault="00815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CB1D" w14:textId="77777777" w:rsidR="00116EBC" w:rsidRDefault="00116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FD455C" w14:paraId="12634A21" w14:textId="77777777" w:rsidTr="00471F01">
      <w:tc>
        <w:tcPr>
          <w:tcW w:w="7164" w:type="dxa"/>
        </w:tcPr>
        <w:p w14:paraId="19DE06BE" w14:textId="2B003144" w:rsidR="00FD455C" w:rsidRPr="004509E2" w:rsidRDefault="00FD455C" w:rsidP="004509E2">
          <w:pPr>
            <w:pStyle w:val="Heading3"/>
          </w:pPr>
          <w:r w:rsidRPr="004509E2">
            <w:t xml:space="preserve">Chapter </w:t>
          </w:r>
          <w:r w:rsidR="00C06D56">
            <w:t>8</w:t>
          </w:r>
          <w:r w:rsidR="00116EBC">
            <w:t>a</w:t>
          </w:r>
          <w:r w:rsidR="00993C72">
            <w:t>:</w:t>
          </w:r>
          <w:r w:rsidR="005979A1">
            <w:t xml:space="preserve"> </w:t>
          </w:r>
          <w:r w:rsidR="003E4615">
            <w:t>Mean</w:t>
          </w:r>
          <w:r w:rsidR="005979A1">
            <w:t>ingful Day Activities</w:t>
          </w:r>
          <w:r>
            <w:t xml:space="preserve"> </w:t>
          </w:r>
        </w:p>
        <w:p w14:paraId="75B56429" w14:textId="77777777" w:rsidR="00FD455C" w:rsidRPr="00C41133" w:rsidRDefault="00FD455C"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4AD0817D" w14:textId="77777777" w:rsidR="00FD455C" w:rsidRDefault="00FD455C" w:rsidP="00471F01">
          <w:pPr>
            <w:pStyle w:val="Header"/>
            <w:rPr>
              <w:rFonts w:ascii="Cambria" w:hAnsi="Cambria"/>
              <w:b/>
              <w:caps/>
            </w:rPr>
          </w:pPr>
        </w:p>
      </w:tc>
      <w:tc>
        <w:tcPr>
          <w:tcW w:w="2196" w:type="dxa"/>
        </w:tcPr>
        <w:p w14:paraId="3C047758" w14:textId="77777777" w:rsidR="00FD455C" w:rsidRDefault="00FD455C" w:rsidP="00471F01">
          <w:pPr>
            <w:pStyle w:val="Header"/>
            <w:rPr>
              <w:rFonts w:ascii="Cambria" w:hAnsi="Cambria"/>
              <w:b/>
              <w:caps/>
            </w:rPr>
          </w:pPr>
          <w:r>
            <w:rPr>
              <w:rFonts w:ascii="Arial" w:hAnsi="Arial" w:cs="Arial"/>
              <w:noProof/>
              <w:color w:val="FFFFFF"/>
              <w:sz w:val="20"/>
            </w:rPr>
            <w:drawing>
              <wp:inline distT="0" distB="0" distL="0" distR="0" wp14:anchorId="68558FBD" wp14:editId="357824BF">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FD455C" w14:paraId="068AC4A4" w14:textId="77777777" w:rsidTr="00471F01">
      <w:tc>
        <w:tcPr>
          <w:tcW w:w="9360" w:type="dxa"/>
          <w:gridSpan w:val="2"/>
          <w:shd w:val="clear" w:color="auto" w:fill="E89719"/>
        </w:tcPr>
        <w:p w14:paraId="061FA1B1" w14:textId="77777777" w:rsidR="00FD455C" w:rsidRPr="000D6D48" w:rsidRDefault="00FD455C" w:rsidP="00471F01">
          <w:pPr>
            <w:pStyle w:val="Header"/>
            <w:rPr>
              <w:rFonts w:ascii="Arial" w:hAnsi="Arial" w:cs="Arial"/>
              <w:noProof/>
              <w:color w:val="FFFFFF"/>
              <w:sz w:val="4"/>
              <w:szCs w:val="20"/>
            </w:rPr>
          </w:pPr>
        </w:p>
      </w:tc>
    </w:tr>
  </w:tbl>
  <w:p w14:paraId="14A68A0B" w14:textId="77777777" w:rsidR="00FD455C" w:rsidRDefault="00FD45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4EE7" w14:textId="77777777" w:rsidR="00116EBC" w:rsidRDefault="00116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4B76"/>
    <w:multiLevelType w:val="hybridMultilevel"/>
    <w:tmpl w:val="3BD029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191118C"/>
    <w:multiLevelType w:val="hybridMultilevel"/>
    <w:tmpl w:val="7BC6F7A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0153397"/>
    <w:multiLevelType w:val="hybridMultilevel"/>
    <w:tmpl w:val="EC5E5618"/>
    <w:lvl w:ilvl="0" w:tplc="FC34FFB4">
      <w:start w:val="1"/>
      <w:numFmt w:val="bullet"/>
      <w:lvlText w:val=""/>
      <w:lvlJc w:val="left"/>
      <w:pPr>
        <w:tabs>
          <w:tab w:val="num" w:pos="720"/>
        </w:tabs>
        <w:ind w:left="720" w:hanging="360"/>
      </w:pPr>
      <w:rPr>
        <w:rFonts w:ascii="Symbol" w:hAnsi="Symbol" w:hint="default"/>
        <w:sz w:val="24"/>
      </w:rPr>
    </w:lvl>
    <w:lvl w:ilvl="1" w:tplc="8CE6DD4A">
      <w:start w:val="2"/>
      <w:numFmt w:val="decimal"/>
      <w:lvlText w:val="%2."/>
      <w:lvlJc w:val="left"/>
      <w:pPr>
        <w:tabs>
          <w:tab w:val="num" w:pos="1470"/>
        </w:tabs>
        <w:ind w:left="1470" w:hanging="390"/>
      </w:pPr>
      <w:rPr>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46FB46F5"/>
    <w:multiLevelType w:val="hybridMultilevel"/>
    <w:tmpl w:val="694E4BE0"/>
    <w:lvl w:ilvl="0" w:tplc="D2A0D77A">
      <w:start w:val="1"/>
      <w:numFmt w:val="decimal"/>
      <w:lvlText w:val="%1."/>
      <w:lvlJc w:val="left"/>
      <w:pPr>
        <w:tabs>
          <w:tab w:val="num" w:pos="1080"/>
        </w:tabs>
        <w:ind w:left="1080" w:hanging="360"/>
      </w:pPr>
    </w:lvl>
    <w:lvl w:ilvl="1" w:tplc="3D044EFA">
      <w:start w:val="1"/>
      <w:numFmt w:val="bullet"/>
      <w:pStyle w:val="BulletList2"/>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D2D0794"/>
    <w:multiLevelType w:val="hybridMultilevel"/>
    <w:tmpl w:val="72188914"/>
    <w:lvl w:ilvl="0" w:tplc="2A0086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F02C9"/>
    <w:multiLevelType w:val="hybridMultilevel"/>
    <w:tmpl w:val="3B047544"/>
    <w:lvl w:ilvl="0" w:tplc="145EA0C0">
      <w:start w:val="1"/>
      <w:numFmt w:val="decimal"/>
      <w:lvlText w:val="%1."/>
      <w:lvlJc w:val="left"/>
      <w:pPr>
        <w:ind w:left="720" w:hanging="360"/>
      </w:pPr>
      <w:rPr>
        <w:rFonts w:ascii="Century Gothic" w:hAnsi="Century Gothic" w:hint="default"/>
        <w:b w:val="0"/>
        <w:bCs w:val="0"/>
        <w:sz w:val="26"/>
        <w:szCs w:val="26"/>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756D1E17"/>
    <w:multiLevelType w:val="hybridMultilevel"/>
    <w:tmpl w:val="33604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34047347">
    <w:abstractNumId w:val="9"/>
  </w:num>
  <w:num w:numId="2" w16cid:durableId="855001848">
    <w:abstractNumId w:val="11"/>
  </w:num>
  <w:num w:numId="3" w16cid:durableId="1150829552">
    <w:abstractNumId w:val="3"/>
  </w:num>
  <w:num w:numId="4" w16cid:durableId="1221092389">
    <w:abstractNumId w:val="6"/>
  </w:num>
  <w:num w:numId="5" w16cid:durableId="1726492852">
    <w:abstractNumId w:val="5"/>
  </w:num>
  <w:num w:numId="6" w16cid:durableId="642346416">
    <w:abstractNumId w:val="2"/>
  </w:num>
  <w:num w:numId="7" w16cid:durableId="444736420">
    <w:abstractNumId w:val="7"/>
  </w:num>
  <w:num w:numId="8" w16cid:durableId="1092747777">
    <w:abstractNumId w:val="1"/>
  </w:num>
  <w:num w:numId="9" w16cid:durableId="130757124">
    <w:abstractNumId w:val="4"/>
    <w:lvlOverride w:ilvl="0"/>
    <w:lvlOverride w:ilvl="1">
      <w:startOverride w:val="2"/>
    </w:lvlOverride>
    <w:lvlOverride w:ilvl="2"/>
    <w:lvlOverride w:ilvl="3"/>
    <w:lvlOverride w:ilvl="4"/>
    <w:lvlOverride w:ilvl="5"/>
    <w:lvlOverride w:ilvl="6"/>
    <w:lvlOverride w:ilvl="7"/>
    <w:lvlOverride w:ilvl="8"/>
  </w:num>
  <w:num w:numId="10" w16cid:durableId="994643640">
    <w:abstractNumId w:val="8"/>
  </w:num>
  <w:num w:numId="11" w16cid:durableId="1212811180">
    <w:abstractNumId w:val="12"/>
  </w:num>
  <w:num w:numId="12" w16cid:durableId="2081902476">
    <w:abstractNumId w:val="0"/>
  </w:num>
  <w:num w:numId="13" w16cid:durableId="206525240">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wanja-Struss, Thoko (DSHS/ALTSA/HCS)">
    <w15:presenceInfo w15:providerId="AD" w15:userId="S::thoko.kamwanja-struss@dshs.wa.gov::78af55d5-dc21-4e6d-898b-953348eea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83"/>
    <w:rsid w:val="00001145"/>
    <w:rsid w:val="00004343"/>
    <w:rsid w:val="0000732E"/>
    <w:rsid w:val="00016E1B"/>
    <w:rsid w:val="00024B96"/>
    <w:rsid w:val="000255AF"/>
    <w:rsid w:val="00027F0E"/>
    <w:rsid w:val="00030F94"/>
    <w:rsid w:val="00053B98"/>
    <w:rsid w:val="00055082"/>
    <w:rsid w:val="00082B2F"/>
    <w:rsid w:val="000918E3"/>
    <w:rsid w:val="000B180C"/>
    <w:rsid w:val="000B3142"/>
    <w:rsid w:val="000B450A"/>
    <w:rsid w:val="000B463A"/>
    <w:rsid w:val="000C4A97"/>
    <w:rsid w:val="000D67D9"/>
    <w:rsid w:val="000E4803"/>
    <w:rsid w:val="000E618D"/>
    <w:rsid w:val="000E72E8"/>
    <w:rsid w:val="000F59C8"/>
    <w:rsid w:val="00106C24"/>
    <w:rsid w:val="00107ABF"/>
    <w:rsid w:val="00116EBC"/>
    <w:rsid w:val="00126965"/>
    <w:rsid w:val="00137CDC"/>
    <w:rsid w:val="001412AC"/>
    <w:rsid w:val="00142002"/>
    <w:rsid w:val="001423CA"/>
    <w:rsid w:val="0014352F"/>
    <w:rsid w:val="00143E1D"/>
    <w:rsid w:val="00154D97"/>
    <w:rsid w:val="001559AE"/>
    <w:rsid w:val="00162583"/>
    <w:rsid w:val="0016476A"/>
    <w:rsid w:val="00170F7B"/>
    <w:rsid w:val="00171939"/>
    <w:rsid w:val="00175498"/>
    <w:rsid w:val="00177BFC"/>
    <w:rsid w:val="00194E9C"/>
    <w:rsid w:val="001C4CE9"/>
    <w:rsid w:val="001C5F67"/>
    <w:rsid w:val="001D32E9"/>
    <w:rsid w:val="001F3BE4"/>
    <w:rsid w:val="001F5D24"/>
    <w:rsid w:val="00200168"/>
    <w:rsid w:val="00200FAA"/>
    <w:rsid w:val="00214F73"/>
    <w:rsid w:val="00222B76"/>
    <w:rsid w:val="00253981"/>
    <w:rsid w:val="00267E16"/>
    <w:rsid w:val="002725B4"/>
    <w:rsid w:val="0028016E"/>
    <w:rsid w:val="00281AC3"/>
    <w:rsid w:val="00284945"/>
    <w:rsid w:val="00286152"/>
    <w:rsid w:val="00297717"/>
    <w:rsid w:val="002A0DA8"/>
    <w:rsid w:val="002A3D16"/>
    <w:rsid w:val="002A6C04"/>
    <w:rsid w:val="002A78C5"/>
    <w:rsid w:val="002B4AA9"/>
    <w:rsid w:val="002B61DD"/>
    <w:rsid w:val="002C319C"/>
    <w:rsid w:val="002F136A"/>
    <w:rsid w:val="003009B1"/>
    <w:rsid w:val="003072E6"/>
    <w:rsid w:val="00307D57"/>
    <w:rsid w:val="00311F9A"/>
    <w:rsid w:val="003203B7"/>
    <w:rsid w:val="00336174"/>
    <w:rsid w:val="00354063"/>
    <w:rsid w:val="00371B36"/>
    <w:rsid w:val="00372146"/>
    <w:rsid w:val="00386B9E"/>
    <w:rsid w:val="00393661"/>
    <w:rsid w:val="003961CB"/>
    <w:rsid w:val="00396CD8"/>
    <w:rsid w:val="00397FE2"/>
    <w:rsid w:val="003A212F"/>
    <w:rsid w:val="003C3DFC"/>
    <w:rsid w:val="003C78FE"/>
    <w:rsid w:val="003E4615"/>
    <w:rsid w:val="00405BD7"/>
    <w:rsid w:val="00411B57"/>
    <w:rsid w:val="00415D38"/>
    <w:rsid w:val="00430B62"/>
    <w:rsid w:val="00432AE0"/>
    <w:rsid w:val="00445303"/>
    <w:rsid w:val="00445542"/>
    <w:rsid w:val="004509E2"/>
    <w:rsid w:val="00471DAD"/>
    <w:rsid w:val="00471F01"/>
    <w:rsid w:val="0048367D"/>
    <w:rsid w:val="004A25F4"/>
    <w:rsid w:val="004A5740"/>
    <w:rsid w:val="004C5951"/>
    <w:rsid w:val="004D310E"/>
    <w:rsid w:val="00501E04"/>
    <w:rsid w:val="005042EE"/>
    <w:rsid w:val="005125E0"/>
    <w:rsid w:val="00523136"/>
    <w:rsid w:val="00537DD6"/>
    <w:rsid w:val="00537DF1"/>
    <w:rsid w:val="005515F8"/>
    <w:rsid w:val="00554963"/>
    <w:rsid w:val="00575566"/>
    <w:rsid w:val="00575913"/>
    <w:rsid w:val="00580D26"/>
    <w:rsid w:val="005963F0"/>
    <w:rsid w:val="005979A1"/>
    <w:rsid w:val="005A2CE9"/>
    <w:rsid w:val="005A3A20"/>
    <w:rsid w:val="005A65C6"/>
    <w:rsid w:val="005A6604"/>
    <w:rsid w:val="005C10A1"/>
    <w:rsid w:val="005D56DA"/>
    <w:rsid w:val="005F6B90"/>
    <w:rsid w:val="00600051"/>
    <w:rsid w:val="006018E1"/>
    <w:rsid w:val="00612A13"/>
    <w:rsid w:val="00614279"/>
    <w:rsid w:val="00615081"/>
    <w:rsid w:val="0061711B"/>
    <w:rsid w:val="00620715"/>
    <w:rsid w:val="00621391"/>
    <w:rsid w:val="0062756E"/>
    <w:rsid w:val="00632EAA"/>
    <w:rsid w:val="006403F2"/>
    <w:rsid w:val="0067135D"/>
    <w:rsid w:val="0068458D"/>
    <w:rsid w:val="006920D1"/>
    <w:rsid w:val="006A008D"/>
    <w:rsid w:val="006B5933"/>
    <w:rsid w:val="006C4C2A"/>
    <w:rsid w:val="006E6FB2"/>
    <w:rsid w:val="006E78D2"/>
    <w:rsid w:val="006F7A7B"/>
    <w:rsid w:val="00702E85"/>
    <w:rsid w:val="00704645"/>
    <w:rsid w:val="0071119B"/>
    <w:rsid w:val="00712A2A"/>
    <w:rsid w:val="00726346"/>
    <w:rsid w:val="007434F7"/>
    <w:rsid w:val="00744BBC"/>
    <w:rsid w:val="0076407F"/>
    <w:rsid w:val="0076596F"/>
    <w:rsid w:val="00767083"/>
    <w:rsid w:val="00783D47"/>
    <w:rsid w:val="00786D56"/>
    <w:rsid w:val="007B4688"/>
    <w:rsid w:val="007B5371"/>
    <w:rsid w:val="007B64F2"/>
    <w:rsid w:val="007C7FB6"/>
    <w:rsid w:val="007E49C3"/>
    <w:rsid w:val="007E62CD"/>
    <w:rsid w:val="007F1684"/>
    <w:rsid w:val="007F46D9"/>
    <w:rsid w:val="007F64E5"/>
    <w:rsid w:val="00801A8A"/>
    <w:rsid w:val="008026B0"/>
    <w:rsid w:val="008039CA"/>
    <w:rsid w:val="00805775"/>
    <w:rsid w:val="0081551A"/>
    <w:rsid w:val="00820468"/>
    <w:rsid w:val="00826FC4"/>
    <w:rsid w:val="00836062"/>
    <w:rsid w:val="00837725"/>
    <w:rsid w:val="008441C4"/>
    <w:rsid w:val="0086629D"/>
    <w:rsid w:val="008908F2"/>
    <w:rsid w:val="008A5C11"/>
    <w:rsid w:val="008B4461"/>
    <w:rsid w:val="008C0981"/>
    <w:rsid w:val="008C6E69"/>
    <w:rsid w:val="008C79A0"/>
    <w:rsid w:val="008E0ADA"/>
    <w:rsid w:val="00902E77"/>
    <w:rsid w:val="00912657"/>
    <w:rsid w:val="00912C00"/>
    <w:rsid w:val="0092064E"/>
    <w:rsid w:val="00920D95"/>
    <w:rsid w:val="009543D9"/>
    <w:rsid w:val="00960E69"/>
    <w:rsid w:val="00970B11"/>
    <w:rsid w:val="00976DBC"/>
    <w:rsid w:val="00981EE9"/>
    <w:rsid w:val="00992170"/>
    <w:rsid w:val="00993C72"/>
    <w:rsid w:val="009B1AB9"/>
    <w:rsid w:val="009C3B85"/>
    <w:rsid w:val="009C4143"/>
    <w:rsid w:val="009D5777"/>
    <w:rsid w:val="009E3F68"/>
    <w:rsid w:val="009F6467"/>
    <w:rsid w:val="009F64A9"/>
    <w:rsid w:val="00A0457B"/>
    <w:rsid w:val="00A1127B"/>
    <w:rsid w:val="00A269F5"/>
    <w:rsid w:val="00A35585"/>
    <w:rsid w:val="00A5290A"/>
    <w:rsid w:val="00A63DEC"/>
    <w:rsid w:val="00A66259"/>
    <w:rsid w:val="00A7186C"/>
    <w:rsid w:val="00A74BE3"/>
    <w:rsid w:val="00A81DF3"/>
    <w:rsid w:val="00A93364"/>
    <w:rsid w:val="00AA280B"/>
    <w:rsid w:val="00AA7BCE"/>
    <w:rsid w:val="00AB3072"/>
    <w:rsid w:val="00AB4DFB"/>
    <w:rsid w:val="00AB78C5"/>
    <w:rsid w:val="00AE52FD"/>
    <w:rsid w:val="00AF0B4D"/>
    <w:rsid w:val="00AF56DF"/>
    <w:rsid w:val="00B01232"/>
    <w:rsid w:val="00B075FB"/>
    <w:rsid w:val="00B13602"/>
    <w:rsid w:val="00B15CDB"/>
    <w:rsid w:val="00B17F26"/>
    <w:rsid w:val="00B25D30"/>
    <w:rsid w:val="00B30DEB"/>
    <w:rsid w:val="00B317B8"/>
    <w:rsid w:val="00B36DD9"/>
    <w:rsid w:val="00B52244"/>
    <w:rsid w:val="00B5655A"/>
    <w:rsid w:val="00B5752B"/>
    <w:rsid w:val="00B661EC"/>
    <w:rsid w:val="00B75725"/>
    <w:rsid w:val="00B815B8"/>
    <w:rsid w:val="00B9067B"/>
    <w:rsid w:val="00B927EC"/>
    <w:rsid w:val="00BA0AF3"/>
    <w:rsid w:val="00BA3E0E"/>
    <w:rsid w:val="00BC334C"/>
    <w:rsid w:val="00BD5A3D"/>
    <w:rsid w:val="00BE09A1"/>
    <w:rsid w:val="00BE4B3C"/>
    <w:rsid w:val="00C006BE"/>
    <w:rsid w:val="00C00890"/>
    <w:rsid w:val="00C06D56"/>
    <w:rsid w:val="00C1007A"/>
    <w:rsid w:val="00C11A0A"/>
    <w:rsid w:val="00C160AC"/>
    <w:rsid w:val="00C16615"/>
    <w:rsid w:val="00C17F50"/>
    <w:rsid w:val="00C2079D"/>
    <w:rsid w:val="00C3383E"/>
    <w:rsid w:val="00C35F09"/>
    <w:rsid w:val="00C35FAA"/>
    <w:rsid w:val="00C55B66"/>
    <w:rsid w:val="00C60152"/>
    <w:rsid w:val="00C6472B"/>
    <w:rsid w:val="00C71459"/>
    <w:rsid w:val="00C72A93"/>
    <w:rsid w:val="00C74423"/>
    <w:rsid w:val="00C822ED"/>
    <w:rsid w:val="00C87FAF"/>
    <w:rsid w:val="00CA4948"/>
    <w:rsid w:val="00CE4E5D"/>
    <w:rsid w:val="00CE5A0D"/>
    <w:rsid w:val="00CF3BB6"/>
    <w:rsid w:val="00D03941"/>
    <w:rsid w:val="00D07184"/>
    <w:rsid w:val="00D07552"/>
    <w:rsid w:val="00D131C7"/>
    <w:rsid w:val="00D14673"/>
    <w:rsid w:val="00D15E7F"/>
    <w:rsid w:val="00D22DCC"/>
    <w:rsid w:val="00D26911"/>
    <w:rsid w:val="00D35E02"/>
    <w:rsid w:val="00D41905"/>
    <w:rsid w:val="00D475E4"/>
    <w:rsid w:val="00D55DAF"/>
    <w:rsid w:val="00D60525"/>
    <w:rsid w:val="00D70A59"/>
    <w:rsid w:val="00D726DD"/>
    <w:rsid w:val="00D92408"/>
    <w:rsid w:val="00DA597B"/>
    <w:rsid w:val="00DB528D"/>
    <w:rsid w:val="00DC5851"/>
    <w:rsid w:val="00DE0471"/>
    <w:rsid w:val="00DE212E"/>
    <w:rsid w:val="00DE40DD"/>
    <w:rsid w:val="00DE4F0A"/>
    <w:rsid w:val="00E00AB0"/>
    <w:rsid w:val="00E052EF"/>
    <w:rsid w:val="00E11190"/>
    <w:rsid w:val="00E22649"/>
    <w:rsid w:val="00E264D4"/>
    <w:rsid w:val="00E2655A"/>
    <w:rsid w:val="00E312FF"/>
    <w:rsid w:val="00E3475D"/>
    <w:rsid w:val="00E37E9C"/>
    <w:rsid w:val="00E70255"/>
    <w:rsid w:val="00E74ED8"/>
    <w:rsid w:val="00E80F4E"/>
    <w:rsid w:val="00E827DA"/>
    <w:rsid w:val="00E91C1C"/>
    <w:rsid w:val="00E93986"/>
    <w:rsid w:val="00E965D8"/>
    <w:rsid w:val="00EA0C09"/>
    <w:rsid w:val="00EA14B5"/>
    <w:rsid w:val="00EB1D71"/>
    <w:rsid w:val="00EB6BC7"/>
    <w:rsid w:val="00EC42BD"/>
    <w:rsid w:val="00ED48DC"/>
    <w:rsid w:val="00EE32E7"/>
    <w:rsid w:val="00EE5F62"/>
    <w:rsid w:val="00EF1907"/>
    <w:rsid w:val="00EF77D4"/>
    <w:rsid w:val="00F01D83"/>
    <w:rsid w:val="00F17482"/>
    <w:rsid w:val="00F212C0"/>
    <w:rsid w:val="00F33CB3"/>
    <w:rsid w:val="00F35ECB"/>
    <w:rsid w:val="00F37F95"/>
    <w:rsid w:val="00F4453F"/>
    <w:rsid w:val="00F455A4"/>
    <w:rsid w:val="00F46047"/>
    <w:rsid w:val="00F50692"/>
    <w:rsid w:val="00F5558A"/>
    <w:rsid w:val="00F56D27"/>
    <w:rsid w:val="00F65FC3"/>
    <w:rsid w:val="00F75F34"/>
    <w:rsid w:val="00F95834"/>
    <w:rsid w:val="00FB18A9"/>
    <w:rsid w:val="00FB1F5E"/>
    <w:rsid w:val="00FD2459"/>
    <w:rsid w:val="00FD455C"/>
    <w:rsid w:val="00FF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827BCB9"/>
  <w15:chartTrackingRefBased/>
  <w15:docId w15:val="{A273CE85-781C-4498-956B-E3C3419A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link w:val="ListParagraphChar"/>
    <w:uiPriority w:val="34"/>
    <w:qFormat/>
    <w:rsid w:val="001559AE"/>
    <w:pPr>
      <w:numPr>
        <w:numId w:val="2"/>
      </w:numPr>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paragraph" w:customStyle="1" w:styleId="Numbering">
    <w:name w:val="Numbering"/>
    <w:basedOn w:val="ListParagraph"/>
    <w:qFormat/>
    <w:rsid w:val="00AF56DF"/>
    <w:pPr>
      <w:numPr>
        <w:numId w:val="4"/>
      </w:numPr>
      <w:ind w:left="648" w:hanging="144"/>
    </w:pPr>
    <w:rPr>
      <w:rFonts w:asciiTheme="minorHAnsi" w:hAnsiTheme="minorHAnsi" w:cstheme="minorBidi"/>
    </w:rPr>
  </w:style>
  <w:style w:type="paragraph" w:customStyle="1" w:styleId="Numbering2">
    <w:name w:val="Numbering 2"/>
    <w:basedOn w:val="Numbering"/>
    <w:qFormat/>
    <w:rsid w:val="00AF56DF"/>
    <w:pPr>
      <w:numPr>
        <w:numId w:val="5"/>
      </w:numPr>
      <w:ind w:left="1224" w:hanging="144"/>
    </w:pPr>
  </w:style>
  <w:style w:type="paragraph" w:customStyle="1" w:styleId="Numbering3">
    <w:name w:val="Numbering 3"/>
    <w:basedOn w:val="ListParagraph"/>
    <w:qFormat/>
    <w:rsid w:val="00AF56DF"/>
    <w:pPr>
      <w:numPr>
        <w:numId w:val="6"/>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customStyle="1" w:styleId="BulletList2">
    <w:name w:val="Bullet List 2"/>
    <w:basedOn w:val="Normal"/>
    <w:rsid w:val="004509E2"/>
    <w:pPr>
      <w:numPr>
        <w:ilvl w:val="1"/>
        <w:numId w:val="7"/>
      </w:numPr>
      <w:tabs>
        <w:tab w:val="clear" w:pos="1800"/>
        <w:tab w:val="num" w:pos="1440"/>
      </w:tabs>
      <w:spacing w:before="120" w:after="120" w:line="220" w:lineRule="atLeast"/>
      <w:ind w:left="1440"/>
    </w:pPr>
    <w:rPr>
      <w:rFonts w:ascii="Times New Roman" w:eastAsia="Times New Roman" w:hAnsi="Times New Roman"/>
      <w:sz w:val="24"/>
      <w:szCs w:val="24"/>
    </w:rPr>
  </w:style>
  <w:style w:type="paragraph" w:styleId="TOC1">
    <w:name w:val="toc 1"/>
    <w:basedOn w:val="Normal"/>
    <w:next w:val="Normal"/>
    <w:autoRedefine/>
    <w:uiPriority w:val="39"/>
    <w:unhideWhenUsed/>
    <w:rsid w:val="004509E2"/>
    <w:pPr>
      <w:spacing w:after="100"/>
    </w:pPr>
  </w:style>
  <w:style w:type="paragraph" w:styleId="TOC2">
    <w:name w:val="toc 2"/>
    <w:basedOn w:val="Normal"/>
    <w:next w:val="Normal"/>
    <w:autoRedefine/>
    <w:uiPriority w:val="39"/>
    <w:unhideWhenUsed/>
    <w:rsid w:val="00F01D83"/>
    <w:pPr>
      <w:tabs>
        <w:tab w:val="right" w:leader="dot" w:pos="9350"/>
      </w:tabs>
      <w:spacing w:after="100"/>
      <w:ind w:left="720"/>
    </w:pPr>
    <w:rPr>
      <w:b/>
      <w:noProof/>
    </w:rPr>
  </w:style>
  <w:style w:type="character" w:styleId="CommentReference">
    <w:name w:val="annotation reference"/>
    <w:basedOn w:val="DefaultParagraphFont"/>
    <w:uiPriority w:val="99"/>
    <w:semiHidden/>
    <w:unhideWhenUsed/>
    <w:rsid w:val="004509E2"/>
    <w:rPr>
      <w:sz w:val="16"/>
      <w:szCs w:val="16"/>
    </w:rPr>
  </w:style>
  <w:style w:type="paragraph" w:styleId="CommentText">
    <w:name w:val="annotation text"/>
    <w:basedOn w:val="Normal"/>
    <w:link w:val="CommentTextChar"/>
    <w:uiPriority w:val="99"/>
    <w:semiHidden/>
    <w:unhideWhenUsed/>
    <w:rsid w:val="004509E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09E2"/>
    <w:rPr>
      <w:rFonts w:asciiTheme="minorHAnsi" w:hAnsiTheme="minorHAnsi" w:cstheme="minorBidi"/>
      <w:sz w:val="20"/>
      <w:szCs w:val="20"/>
    </w:rPr>
  </w:style>
  <w:style w:type="paragraph" w:styleId="TOC3">
    <w:name w:val="toc 3"/>
    <w:basedOn w:val="Normal"/>
    <w:next w:val="Normal"/>
    <w:autoRedefine/>
    <w:uiPriority w:val="39"/>
    <w:unhideWhenUsed/>
    <w:rsid w:val="00F01D83"/>
    <w:pPr>
      <w:tabs>
        <w:tab w:val="right" w:leader="dot" w:pos="9350"/>
      </w:tabs>
      <w:spacing w:after="100"/>
      <w:ind w:left="720"/>
    </w:pPr>
  </w:style>
  <w:style w:type="character" w:styleId="FollowedHyperlink">
    <w:name w:val="FollowedHyperlink"/>
    <w:basedOn w:val="DefaultParagraphFont"/>
    <w:uiPriority w:val="99"/>
    <w:semiHidden/>
    <w:unhideWhenUsed/>
    <w:rsid w:val="00F17482"/>
    <w:rPr>
      <w:color w:val="954F72" w:themeColor="followedHyperlink"/>
      <w:u w:val="single"/>
    </w:rPr>
  </w:style>
  <w:style w:type="paragraph" w:styleId="NormalWeb">
    <w:name w:val="Normal (Web)"/>
    <w:basedOn w:val="Normal"/>
    <w:uiPriority w:val="99"/>
    <w:unhideWhenUsed/>
    <w:rsid w:val="00D22DCC"/>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FD455C"/>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7E49C3"/>
    <w:rPr>
      <w:color w:val="605E5C"/>
      <w:shd w:val="clear" w:color="auto" w:fill="E1DFDD"/>
    </w:rPr>
  </w:style>
  <w:style w:type="paragraph" w:styleId="NoSpacing">
    <w:name w:val="No Spacing"/>
    <w:uiPriority w:val="1"/>
    <w:qFormat/>
    <w:rsid w:val="004D310E"/>
    <w:rPr>
      <w:rFonts w:eastAsia="Calibri"/>
    </w:rPr>
  </w:style>
  <w:style w:type="character" w:customStyle="1" w:styleId="ListParagraphChar">
    <w:name w:val="List Paragraph Char"/>
    <w:link w:val="ListParagraph"/>
    <w:uiPriority w:val="34"/>
    <w:locked/>
    <w:rsid w:val="00D15E7F"/>
  </w:style>
  <w:style w:type="paragraph" w:customStyle="1" w:styleId="SectionSubheading">
    <w:name w:val="Section Subheading"/>
    <w:basedOn w:val="Normal"/>
    <w:rsid w:val="00D15E7F"/>
    <w:rPr>
      <w:rFonts w:ascii="Tahoma" w:eastAsia="Times New Roman" w:hAnsi="Tahoma"/>
      <w:b/>
      <w:bCs/>
      <w:sz w:val="24"/>
      <w:szCs w:val="20"/>
    </w:rPr>
  </w:style>
  <w:style w:type="paragraph" w:styleId="Revision">
    <w:name w:val="Revision"/>
    <w:hidden/>
    <w:uiPriority w:val="99"/>
    <w:semiHidden/>
    <w:rsid w:val="0099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337">
      <w:bodyDiv w:val="1"/>
      <w:marLeft w:val="0"/>
      <w:marRight w:val="0"/>
      <w:marTop w:val="0"/>
      <w:marBottom w:val="0"/>
      <w:divBdr>
        <w:top w:val="none" w:sz="0" w:space="0" w:color="auto"/>
        <w:left w:val="none" w:sz="0" w:space="0" w:color="auto"/>
        <w:bottom w:val="none" w:sz="0" w:space="0" w:color="auto"/>
        <w:right w:val="none" w:sz="0" w:space="0" w:color="auto"/>
      </w:divBdr>
      <w:divsChild>
        <w:div w:id="2130584942">
          <w:marLeft w:val="864"/>
          <w:marRight w:val="0"/>
          <w:marTop w:val="120"/>
          <w:marBottom w:val="0"/>
          <w:divBdr>
            <w:top w:val="none" w:sz="0" w:space="0" w:color="auto"/>
            <w:left w:val="none" w:sz="0" w:space="0" w:color="auto"/>
            <w:bottom w:val="none" w:sz="0" w:space="0" w:color="auto"/>
            <w:right w:val="none" w:sz="0" w:space="0" w:color="auto"/>
          </w:divBdr>
        </w:div>
      </w:divsChild>
    </w:div>
    <w:div w:id="68118658">
      <w:bodyDiv w:val="1"/>
      <w:marLeft w:val="0"/>
      <w:marRight w:val="0"/>
      <w:marTop w:val="0"/>
      <w:marBottom w:val="0"/>
      <w:divBdr>
        <w:top w:val="none" w:sz="0" w:space="0" w:color="auto"/>
        <w:left w:val="none" w:sz="0" w:space="0" w:color="auto"/>
        <w:bottom w:val="none" w:sz="0" w:space="0" w:color="auto"/>
        <w:right w:val="none" w:sz="0" w:space="0" w:color="auto"/>
      </w:divBdr>
      <w:divsChild>
        <w:div w:id="1068648844">
          <w:marLeft w:val="547"/>
          <w:marRight w:val="0"/>
          <w:marTop w:val="106"/>
          <w:marBottom w:val="0"/>
          <w:divBdr>
            <w:top w:val="none" w:sz="0" w:space="0" w:color="auto"/>
            <w:left w:val="none" w:sz="0" w:space="0" w:color="auto"/>
            <w:bottom w:val="none" w:sz="0" w:space="0" w:color="auto"/>
            <w:right w:val="none" w:sz="0" w:space="0" w:color="auto"/>
          </w:divBdr>
        </w:div>
        <w:div w:id="1471360530">
          <w:marLeft w:val="547"/>
          <w:marRight w:val="0"/>
          <w:marTop w:val="106"/>
          <w:marBottom w:val="0"/>
          <w:divBdr>
            <w:top w:val="none" w:sz="0" w:space="0" w:color="auto"/>
            <w:left w:val="none" w:sz="0" w:space="0" w:color="auto"/>
            <w:bottom w:val="none" w:sz="0" w:space="0" w:color="auto"/>
            <w:right w:val="none" w:sz="0" w:space="0" w:color="auto"/>
          </w:divBdr>
        </w:div>
        <w:div w:id="1591353102">
          <w:marLeft w:val="547"/>
          <w:marRight w:val="0"/>
          <w:marTop w:val="106"/>
          <w:marBottom w:val="0"/>
          <w:divBdr>
            <w:top w:val="none" w:sz="0" w:space="0" w:color="auto"/>
            <w:left w:val="none" w:sz="0" w:space="0" w:color="auto"/>
            <w:bottom w:val="none" w:sz="0" w:space="0" w:color="auto"/>
            <w:right w:val="none" w:sz="0" w:space="0" w:color="auto"/>
          </w:divBdr>
        </w:div>
        <w:div w:id="271204440">
          <w:marLeft w:val="547"/>
          <w:marRight w:val="0"/>
          <w:marTop w:val="106"/>
          <w:marBottom w:val="0"/>
          <w:divBdr>
            <w:top w:val="none" w:sz="0" w:space="0" w:color="auto"/>
            <w:left w:val="none" w:sz="0" w:space="0" w:color="auto"/>
            <w:bottom w:val="none" w:sz="0" w:space="0" w:color="auto"/>
            <w:right w:val="none" w:sz="0" w:space="0" w:color="auto"/>
          </w:divBdr>
        </w:div>
        <w:div w:id="1739283828">
          <w:marLeft w:val="547"/>
          <w:marRight w:val="0"/>
          <w:marTop w:val="106"/>
          <w:marBottom w:val="0"/>
          <w:divBdr>
            <w:top w:val="none" w:sz="0" w:space="0" w:color="auto"/>
            <w:left w:val="none" w:sz="0" w:space="0" w:color="auto"/>
            <w:bottom w:val="none" w:sz="0" w:space="0" w:color="auto"/>
            <w:right w:val="none" w:sz="0" w:space="0" w:color="auto"/>
          </w:divBdr>
        </w:div>
        <w:div w:id="1068072101">
          <w:marLeft w:val="547"/>
          <w:marRight w:val="0"/>
          <w:marTop w:val="106"/>
          <w:marBottom w:val="0"/>
          <w:divBdr>
            <w:top w:val="none" w:sz="0" w:space="0" w:color="auto"/>
            <w:left w:val="none" w:sz="0" w:space="0" w:color="auto"/>
            <w:bottom w:val="none" w:sz="0" w:space="0" w:color="auto"/>
            <w:right w:val="none" w:sz="0" w:space="0" w:color="auto"/>
          </w:divBdr>
        </w:div>
        <w:div w:id="1814986534">
          <w:marLeft w:val="547"/>
          <w:marRight w:val="0"/>
          <w:marTop w:val="106"/>
          <w:marBottom w:val="0"/>
          <w:divBdr>
            <w:top w:val="none" w:sz="0" w:space="0" w:color="auto"/>
            <w:left w:val="none" w:sz="0" w:space="0" w:color="auto"/>
            <w:bottom w:val="none" w:sz="0" w:space="0" w:color="auto"/>
            <w:right w:val="none" w:sz="0" w:space="0" w:color="auto"/>
          </w:divBdr>
        </w:div>
        <w:div w:id="2023235997">
          <w:marLeft w:val="547"/>
          <w:marRight w:val="0"/>
          <w:marTop w:val="106"/>
          <w:marBottom w:val="0"/>
          <w:divBdr>
            <w:top w:val="none" w:sz="0" w:space="0" w:color="auto"/>
            <w:left w:val="none" w:sz="0" w:space="0" w:color="auto"/>
            <w:bottom w:val="none" w:sz="0" w:space="0" w:color="auto"/>
            <w:right w:val="none" w:sz="0" w:space="0" w:color="auto"/>
          </w:divBdr>
        </w:div>
        <w:div w:id="1493982407">
          <w:marLeft w:val="547"/>
          <w:marRight w:val="0"/>
          <w:marTop w:val="106"/>
          <w:marBottom w:val="0"/>
          <w:divBdr>
            <w:top w:val="none" w:sz="0" w:space="0" w:color="auto"/>
            <w:left w:val="none" w:sz="0" w:space="0" w:color="auto"/>
            <w:bottom w:val="none" w:sz="0" w:space="0" w:color="auto"/>
            <w:right w:val="none" w:sz="0" w:space="0" w:color="auto"/>
          </w:divBdr>
        </w:div>
        <w:div w:id="344787368">
          <w:marLeft w:val="547"/>
          <w:marRight w:val="0"/>
          <w:marTop w:val="106"/>
          <w:marBottom w:val="0"/>
          <w:divBdr>
            <w:top w:val="none" w:sz="0" w:space="0" w:color="auto"/>
            <w:left w:val="none" w:sz="0" w:space="0" w:color="auto"/>
            <w:bottom w:val="none" w:sz="0" w:space="0" w:color="auto"/>
            <w:right w:val="none" w:sz="0" w:space="0" w:color="auto"/>
          </w:divBdr>
        </w:div>
      </w:divsChild>
    </w:div>
    <w:div w:id="83648640">
      <w:bodyDiv w:val="1"/>
      <w:marLeft w:val="0"/>
      <w:marRight w:val="0"/>
      <w:marTop w:val="0"/>
      <w:marBottom w:val="0"/>
      <w:divBdr>
        <w:top w:val="none" w:sz="0" w:space="0" w:color="auto"/>
        <w:left w:val="none" w:sz="0" w:space="0" w:color="auto"/>
        <w:bottom w:val="none" w:sz="0" w:space="0" w:color="auto"/>
        <w:right w:val="none" w:sz="0" w:space="0" w:color="auto"/>
      </w:divBdr>
      <w:divsChild>
        <w:div w:id="1351642850">
          <w:marLeft w:val="864"/>
          <w:marRight w:val="0"/>
          <w:marTop w:val="120"/>
          <w:marBottom w:val="0"/>
          <w:divBdr>
            <w:top w:val="none" w:sz="0" w:space="0" w:color="auto"/>
            <w:left w:val="none" w:sz="0" w:space="0" w:color="auto"/>
            <w:bottom w:val="none" w:sz="0" w:space="0" w:color="auto"/>
            <w:right w:val="none" w:sz="0" w:space="0" w:color="auto"/>
          </w:divBdr>
        </w:div>
      </w:divsChild>
    </w:div>
    <w:div w:id="99692005">
      <w:bodyDiv w:val="1"/>
      <w:marLeft w:val="0"/>
      <w:marRight w:val="0"/>
      <w:marTop w:val="0"/>
      <w:marBottom w:val="0"/>
      <w:divBdr>
        <w:top w:val="none" w:sz="0" w:space="0" w:color="auto"/>
        <w:left w:val="none" w:sz="0" w:space="0" w:color="auto"/>
        <w:bottom w:val="none" w:sz="0" w:space="0" w:color="auto"/>
        <w:right w:val="none" w:sz="0" w:space="0" w:color="auto"/>
      </w:divBdr>
    </w:div>
    <w:div w:id="130094422">
      <w:bodyDiv w:val="1"/>
      <w:marLeft w:val="0"/>
      <w:marRight w:val="0"/>
      <w:marTop w:val="0"/>
      <w:marBottom w:val="0"/>
      <w:divBdr>
        <w:top w:val="none" w:sz="0" w:space="0" w:color="auto"/>
        <w:left w:val="none" w:sz="0" w:space="0" w:color="auto"/>
        <w:bottom w:val="none" w:sz="0" w:space="0" w:color="auto"/>
        <w:right w:val="none" w:sz="0" w:space="0" w:color="auto"/>
      </w:divBdr>
    </w:div>
    <w:div w:id="156578186">
      <w:bodyDiv w:val="1"/>
      <w:marLeft w:val="0"/>
      <w:marRight w:val="0"/>
      <w:marTop w:val="0"/>
      <w:marBottom w:val="0"/>
      <w:divBdr>
        <w:top w:val="none" w:sz="0" w:space="0" w:color="auto"/>
        <w:left w:val="none" w:sz="0" w:space="0" w:color="auto"/>
        <w:bottom w:val="none" w:sz="0" w:space="0" w:color="auto"/>
        <w:right w:val="none" w:sz="0" w:space="0" w:color="auto"/>
      </w:divBdr>
    </w:div>
    <w:div w:id="213931944">
      <w:bodyDiv w:val="1"/>
      <w:marLeft w:val="0"/>
      <w:marRight w:val="0"/>
      <w:marTop w:val="0"/>
      <w:marBottom w:val="0"/>
      <w:divBdr>
        <w:top w:val="none" w:sz="0" w:space="0" w:color="auto"/>
        <w:left w:val="none" w:sz="0" w:space="0" w:color="auto"/>
        <w:bottom w:val="none" w:sz="0" w:space="0" w:color="auto"/>
        <w:right w:val="none" w:sz="0" w:space="0" w:color="auto"/>
      </w:divBdr>
    </w:div>
    <w:div w:id="233514494">
      <w:bodyDiv w:val="1"/>
      <w:marLeft w:val="0"/>
      <w:marRight w:val="0"/>
      <w:marTop w:val="0"/>
      <w:marBottom w:val="0"/>
      <w:divBdr>
        <w:top w:val="none" w:sz="0" w:space="0" w:color="auto"/>
        <w:left w:val="none" w:sz="0" w:space="0" w:color="auto"/>
        <w:bottom w:val="none" w:sz="0" w:space="0" w:color="auto"/>
        <w:right w:val="none" w:sz="0" w:space="0" w:color="auto"/>
      </w:divBdr>
      <w:divsChild>
        <w:div w:id="195124407">
          <w:marLeft w:val="432"/>
          <w:marRight w:val="0"/>
          <w:marTop w:val="120"/>
          <w:marBottom w:val="0"/>
          <w:divBdr>
            <w:top w:val="none" w:sz="0" w:space="0" w:color="auto"/>
            <w:left w:val="none" w:sz="0" w:space="0" w:color="auto"/>
            <w:bottom w:val="none" w:sz="0" w:space="0" w:color="auto"/>
            <w:right w:val="none" w:sz="0" w:space="0" w:color="auto"/>
          </w:divBdr>
        </w:div>
      </w:divsChild>
    </w:div>
    <w:div w:id="251012359">
      <w:bodyDiv w:val="1"/>
      <w:marLeft w:val="0"/>
      <w:marRight w:val="0"/>
      <w:marTop w:val="0"/>
      <w:marBottom w:val="0"/>
      <w:divBdr>
        <w:top w:val="none" w:sz="0" w:space="0" w:color="auto"/>
        <w:left w:val="none" w:sz="0" w:space="0" w:color="auto"/>
        <w:bottom w:val="none" w:sz="0" w:space="0" w:color="auto"/>
        <w:right w:val="none" w:sz="0" w:space="0" w:color="auto"/>
      </w:divBdr>
      <w:divsChild>
        <w:div w:id="1089426365">
          <w:marLeft w:val="576"/>
          <w:marRight w:val="0"/>
          <w:marTop w:val="60"/>
          <w:marBottom w:val="0"/>
          <w:divBdr>
            <w:top w:val="none" w:sz="0" w:space="0" w:color="auto"/>
            <w:left w:val="none" w:sz="0" w:space="0" w:color="auto"/>
            <w:bottom w:val="none" w:sz="0" w:space="0" w:color="auto"/>
            <w:right w:val="none" w:sz="0" w:space="0" w:color="auto"/>
          </w:divBdr>
        </w:div>
      </w:divsChild>
    </w:div>
    <w:div w:id="335545911">
      <w:bodyDiv w:val="1"/>
      <w:marLeft w:val="0"/>
      <w:marRight w:val="0"/>
      <w:marTop w:val="0"/>
      <w:marBottom w:val="0"/>
      <w:divBdr>
        <w:top w:val="none" w:sz="0" w:space="0" w:color="auto"/>
        <w:left w:val="none" w:sz="0" w:space="0" w:color="auto"/>
        <w:bottom w:val="none" w:sz="0" w:space="0" w:color="auto"/>
        <w:right w:val="none" w:sz="0" w:space="0" w:color="auto"/>
      </w:divBdr>
      <w:divsChild>
        <w:div w:id="697387868">
          <w:marLeft w:val="432"/>
          <w:marRight w:val="0"/>
          <w:marTop w:val="120"/>
          <w:marBottom w:val="0"/>
          <w:divBdr>
            <w:top w:val="none" w:sz="0" w:space="0" w:color="auto"/>
            <w:left w:val="none" w:sz="0" w:space="0" w:color="auto"/>
            <w:bottom w:val="none" w:sz="0" w:space="0" w:color="auto"/>
            <w:right w:val="none" w:sz="0" w:space="0" w:color="auto"/>
          </w:divBdr>
        </w:div>
      </w:divsChild>
    </w:div>
    <w:div w:id="420681978">
      <w:bodyDiv w:val="1"/>
      <w:marLeft w:val="0"/>
      <w:marRight w:val="0"/>
      <w:marTop w:val="0"/>
      <w:marBottom w:val="0"/>
      <w:divBdr>
        <w:top w:val="none" w:sz="0" w:space="0" w:color="auto"/>
        <w:left w:val="none" w:sz="0" w:space="0" w:color="auto"/>
        <w:bottom w:val="none" w:sz="0" w:space="0" w:color="auto"/>
        <w:right w:val="none" w:sz="0" w:space="0" w:color="auto"/>
      </w:divBdr>
    </w:div>
    <w:div w:id="435177487">
      <w:bodyDiv w:val="1"/>
      <w:marLeft w:val="0"/>
      <w:marRight w:val="0"/>
      <w:marTop w:val="0"/>
      <w:marBottom w:val="0"/>
      <w:divBdr>
        <w:top w:val="none" w:sz="0" w:space="0" w:color="auto"/>
        <w:left w:val="none" w:sz="0" w:space="0" w:color="auto"/>
        <w:bottom w:val="none" w:sz="0" w:space="0" w:color="auto"/>
        <w:right w:val="none" w:sz="0" w:space="0" w:color="auto"/>
      </w:divBdr>
      <w:divsChild>
        <w:div w:id="1817064339">
          <w:marLeft w:val="1037"/>
          <w:marRight w:val="0"/>
          <w:marTop w:val="60"/>
          <w:marBottom w:val="0"/>
          <w:divBdr>
            <w:top w:val="none" w:sz="0" w:space="0" w:color="auto"/>
            <w:left w:val="none" w:sz="0" w:space="0" w:color="auto"/>
            <w:bottom w:val="none" w:sz="0" w:space="0" w:color="auto"/>
            <w:right w:val="none" w:sz="0" w:space="0" w:color="auto"/>
          </w:divBdr>
        </w:div>
        <w:div w:id="1067805985">
          <w:marLeft w:val="1037"/>
          <w:marRight w:val="0"/>
          <w:marTop w:val="60"/>
          <w:marBottom w:val="0"/>
          <w:divBdr>
            <w:top w:val="none" w:sz="0" w:space="0" w:color="auto"/>
            <w:left w:val="none" w:sz="0" w:space="0" w:color="auto"/>
            <w:bottom w:val="none" w:sz="0" w:space="0" w:color="auto"/>
            <w:right w:val="none" w:sz="0" w:space="0" w:color="auto"/>
          </w:divBdr>
        </w:div>
        <w:div w:id="559363176">
          <w:marLeft w:val="1037"/>
          <w:marRight w:val="0"/>
          <w:marTop w:val="60"/>
          <w:marBottom w:val="0"/>
          <w:divBdr>
            <w:top w:val="none" w:sz="0" w:space="0" w:color="auto"/>
            <w:left w:val="none" w:sz="0" w:space="0" w:color="auto"/>
            <w:bottom w:val="none" w:sz="0" w:space="0" w:color="auto"/>
            <w:right w:val="none" w:sz="0" w:space="0" w:color="auto"/>
          </w:divBdr>
        </w:div>
      </w:divsChild>
    </w:div>
    <w:div w:id="446201811">
      <w:bodyDiv w:val="1"/>
      <w:marLeft w:val="0"/>
      <w:marRight w:val="0"/>
      <w:marTop w:val="0"/>
      <w:marBottom w:val="0"/>
      <w:divBdr>
        <w:top w:val="none" w:sz="0" w:space="0" w:color="auto"/>
        <w:left w:val="none" w:sz="0" w:space="0" w:color="auto"/>
        <w:bottom w:val="none" w:sz="0" w:space="0" w:color="auto"/>
        <w:right w:val="none" w:sz="0" w:space="0" w:color="auto"/>
      </w:divBdr>
      <w:divsChild>
        <w:div w:id="1154370250">
          <w:marLeft w:val="1166"/>
          <w:marRight w:val="0"/>
          <w:marTop w:val="125"/>
          <w:marBottom w:val="0"/>
          <w:divBdr>
            <w:top w:val="none" w:sz="0" w:space="0" w:color="auto"/>
            <w:left w:val="none" w:sz="0" w:space="0" w:color="auto"/>
            <w:bottom w:val="none" w:sz="0" w:space="0" w:color="auto"/>
            <w:right w:val="none" w:sz="0" w:space="0" w:color="auto"/>
          </w:divBdr>
        </w:div>
        <w:div w:id="863784939">
          <w:marLeft w:val="1166"/>
          <w:marRight w:val="0"/>
          <w:marTop w:val="125"/>
          <w:marBottom w:val="0"/>
          <w:divBdr>
            <w:top w:val="none" w:sz="0" w:space="0" w:color="auto"/>
            <w:left w:val="none" w:sz="0" w:space="0" w:color="auto"/>
            <w:bottom w:val="none" w:sz="0" w:space="0" w:color="auto"/>
            <w:right w:val="none" w:sz="0" w:space="0" w:color="auto"/>
          </w:divBdr>
        </w:div>
        <w:div w:id="661006039">
          <w:marLeft w:val="1166"/>
          <w:marRight w:val="0"/>
          <w:marTop w:val="125"/>
          <w:marBottom w:val="0"/>
          <w:divBdr>
            <w:top w:val="none" w:sz="0" w:space="0" w:color="auto"/>
            <w:left w:val="none" w:sz="0" w:space="0" w:color="auto"/>
            <w:bottom w:val="none" w:sz="0" w:space="0" w:color="auto"/>
            <w:right w:val="none" w:sz="0" w:space="0" w:color="auto"/>
          </w:divBdr>
        </w:div>
      </w:divsChild>
    </w:div>
    <w:div w:id="480149008">
      <w:bodyDiv w:val="1"/>
      <w:marLeft w:val="0"/>
      <w:marRight w:val="0"/>
      <w:marTop w:val="0"/>
      <w:marBottom w:val="0"/>
      <w:divBdr>
        <w:top w:val="none" w:sz="0" w:space="0" w:color="auto"/>
        <w:left w:val="none" w:sz="0" w:space="0" w:color="auto"/>
        <w:bottom w:val="none" w:sz="0" w:space="0" w:color="auto"/>
        <w:right w:val="none" w:sz="0" w:space="0" w:color="auto"/>
      </w:divBdr>
      <w:divsChild>
        <w:div w:id="290139874">
          <w:marLeft w:val="432"/>
          <w:marRight w:val="0"/>
          <w:marTop w:val="120"/>
          <w:marBottom w:val="0"/>
          <w:divBdr>
            <w:top w:val="none" w:sz="0" w:space="0" w:color="auto"/>
            <w:left w:val="none" w:sz="0" w:space="0" w:color="auto"/>
            <w:bottom w:val="none" w:sz="0" w:space="0" w:color="auto"/>
            <w:right w:val="none" w:sz="0" w:space="0" w:color="auto"/>
          </w:divBdr>
        </w:div>
      </w:divsChild>
    </w:div>
    <w:div w:id="484856635">
      <w:bodyDiv w:val="1"/>
      <w:marLeft w:val="0"/>
      <w:marRight w:val="0"/>
      <w:marTop w:val="0"/>
      <w:marBottom w:val="0"/>
      <w:divBdr>
        <w:top w:val="none" w:sz="0" w:space="0" w:color="auto"/>
        <w:left w:val="none" w:sz="0" w:space="0" w:color="auto"/>
        <w:bottom w:val="none" w:sz="0" w:space="0" w:color="auto"/>
        <w:right w:val="none" w:sz="0" w:space="0" w:color="auto"/>
      </w:divBdr>
      <w:divsChild>
        <w:div w:id="206488">
          <w:marLeft w:val="274"/>
          <w:marRight w:val="0"/>
          <w:marTop w:val="0"/>
          <w:marBottom w:val="0"/>
          <w:divBdr>
            <w:top w:val="none" w:sz="0" w:space="0" w:color="auto"/>
            <w:left w:val="none" w:sz="0" w:space="0" w:color="auto"/>
            <w:bottom w:val="none" w:sz="0" w:space="0" w:color="auto"/>
            <w:right w:val="none" w:sz="0" w:space="0" w:color="auto"/>
          </w:divBdr>
        </w:div>
        <w:div w:id="476650230">
          <w:marLeft w:val="274"/>
          <w:marRight w:val="0"/>
          <w:marTop w:val="0"/>
          <w:marBottom w:val="0"/>
          <w:divBdr>
            <w:top w:val="none" w:sz="0" w:space="0" w:color="auto"/>
            <w:left w:val="none" w:sz="0" w:space="0" w:color="auto"/>
            <w:bottom w:val="none" w:sz="0" w:space="0" w:color="auto"/>
            <w:right w:val="none" w:sz="0" w:space="0" w:color="auto"/>
          </w:divBdr>
        </w:div>
        <w:div w:id="702442298">
          <w:marLeft w:val="274"/>
          <w:marRight w:val="0"/>
          <w:marTop w:val="0"/>
          <w:marBottom w:val="0"/>
          <w:divBdr>
            <w:top w:val="none" w:sz="0" w:space="0" w:color="auto"/>
            <w:left w:val="none" w:sz="0" w:space="0" w:color="auto"/>
            <w:bottom w:val="none" w:sz="0" w:space="0" w:color="auto"/>
            <w:right w:val="none" w:sz="0" w:space="0" w:color="auto"/>
          </w:divBdr>
        </w:div>
        <w:div w:id="1949770558">
          <w:marLeft w:val="274"/>
          <w:marRight w:val="0"/>
          <w:marTop w:val="0"/>
          <w:marBottom w:val="0"/>
          <w:divBdr>
            <w:top w:val="none" w:sz="0" w:space="0" w:color="auto"/>
            <w:left w:val="none" w:sz="0" w:space="0" w:color="auto"/>
            <w:bottom w:val="none" w:sz="0" w:space="0" w:color="auto"/>
            <w:right w:val="none" w:sz="0" w:space="0" w:color="auto"/>
          </w:divBdr>
        </w:div>
      </w:divsChild>
    </w:div>
    <w:div w:id="527523885">
      <w:bodyDiv w:val="1"/>
      <w:marLeft w:val="0"/>
      <w:marRight w:val="0"/>
      <w:marTop w:val="0"/>
      <w:marBottom w:val="0"/>
      <w:divBdr>
        <w:top w:val="none" w:sz="0" w:space="0" w:color="auto"/>
        <w:left w:val="none" w:sz="0" w:space="0" w:color="auto"/>
        <w:bottom w:val="none" w:sz="0" w:space="0" w:color="auto"/>
        <w:right w:val="none" w:sz="0" w:space="0" w:color="auto"/>
      </w:divBdr>
    </w:div>
    <w:div w:id="531115098">
      <w:bodyDiv w:val="1"/>
      <w:marLeft w:val="0"/>
      <w:marRight w:val="0"/>
      <w:marTop w:val="0"/>
      <w:marBottom w:val="0"/>
      <w:divBdr>
        <w:top w:val="none" w:sz="0" w:space="0" w:color="auto"/>
        <w:left w:val="none" w:sz="0" w:space="0" w:color="auto"/>
        <w:bottom w:val="none" w:sz="0" w:space="0" w:color="auto"/>
        <w:right w:val="none" w:sz="0" w:space="0" w:color="auto"/>
      </w:divBdr>
    </w:div>
    <w:div w:id="594167219">
      <w:bodyDiv w:val="1"/>
      <w:marLeft w:val="0"/>
      <w:marRight w:val="0"/>
      <w:marTop w:val="0"/>
      <w:marBottom w:val="0"/>
      <w:divBdr>
        <w:top w:val="none" w:sz="0" w:space="0" w:color="auto"/>
        <w:left w:val="none" w:sz="0" w:space="0" w:color="auto"/>
        <w:bottom w:val="none" w:sz="0" w:space="0" w:color="auto"/>
        <w:right w:val="none" w:sz="0" w:space="0" w:color="auto"/>
      </w:divBdr>
      <w:divsChild>
        <w:div w:id="1394428534">
          <w:marLeft w:val="1008"/>
          <w:marRight w:val="0"/>
          <w:marTop w:val="101"/>
          <w:marBottom w:val="0"/>
          <w:divBdr>
            <w:top w:val="none" w:sz="0" w:space="0" w:color="auto"/>
            <w:left w:val="none" w:sz="0" w:space="0" w:color="auto"/>
            <w:bottom w:val="none" w:sz="0" w:space="0" w:color="auto"/>
            <w:right w:val="none" w:sz="0" w:space="0" w:color="auto"/>
          </w:divBdr>
        </w:div>
      </w:divsChild>
    </w:div>
    <w:div w:id="603925607">
      <w:bodyDiv w:val="1"/>
      <w:marLeft w:val="0"/>
      <w:marRight w:val="0"/>
      <w:marTop w:val="0"/>
      <w:marBottom w:val="0"/>
      <w:divBdr>
        <w:top w:val="none" w:sz="0" w:space="0" w:color="auto"/>
        <w:left w:val="none" w:sz="0" w:space="0" w:color="auto"/>
        <w:bottom w:val="none" w:sz="0" w:space="0" w:color="auto"/>
        <w:right w:val="none" w:sz="0" w:space="0" w:color="auto"/>
      </w:divBdr>
    </w:div>
    <w:div w:id="625962549">
      <w:bodyDiv w:val="1"/>
      <w:marLeft w:val="0"/>
      <w:marRight w:val="0"/>
      <w:marTop w:val="0"/>
      <w:marBottom w:val="0"/>
      <w:divBdr>
        <w:top w:val="none" w:sz="0" w:space="0" w:color="auto"/>
        <w:left w:val="none" w:sz="0" w:space="0" w:color="auto"/>
        <w:bottom w:val="none" w:sz="0" w:space="0" w:color="auto"/>
        <w:right w:val="none" w:sz="0" w:space="0" w:color="auto"/>
      </w:divBdr>
    </w:div>
    <w:div w:id="667908354">
      <w:bodyDiv w:val="1"/>
      <w:marLeft w:val="0"/>
      <w:marRight w:val="0"/>
      <w:marTop w:val="0"/>
      <w:marBottom w:val="0"/>
      <w:divBdr>
        <w:top w:val="none" w:sz="0" w:space="0" w:color="auto"/>
        <w:left w:val="none" w:sz="0" w:space="0" w:color="auto"/>
        <w:bottom w:val="none" w:sz="0" w:space="0" w:color="auto"/>
        <w:right w:val="none" w:sz="0" w:space="0" w:color="auto"/>
      </w:divBdr>
      <w:divsChild>
        <w:div w:id="162668634">
          <w:marLeft w:val="576"/>
          <w:marRight w:val="0"/>
          <w:marTop w:val="60"/>
          <w:marBottom w:val="0"/>
          <w:divBdr>
            <w:top w:val="none" w:sz="0" w:space="0" w:color="auto"/>
            <w:left w:val="none" w:sz="0" w:space="0" w:color="auto"/>
            <w:bottom w:val="none" w:sz="0" w:space="0" w:color="auto"/>
            <w:right w:val="none" w:sz="0" w:space="0" w:color="auto"/>
          </w:divBdr>
        </w:div>
        <w:div w:id="10377660">
          <w:marLeft w:val="1037"/>
          <w:marRight w:val="0"/>
          <w:marTop w:val="60"/>
          <w:marBottom w:val="0"/>
          <w:divBdr>
            <w:top w:val="none" w:sz="0" w:space="0" w:color="auto"/>
            <w:left w:val="none" w:sz="0" w:space="0" w:color="auto"/>
            <w:bottom w:val="none" w:sz="0" w:space="0" w:color="auto"/>
            <w:right w:val="none" w:sz="0" w:space="0" w:color="auto"/>
          </w:divBdr>
        </w:div>
      </w:divsChild>
    </w:div>
    <w:div w:id="677661334">
      <w:bodyDiv w:val="1"/>
      <w:marLeft w:val="0"/>
      <w:marRight w:val="0"/>
      <w:marTop w:val="0"/>
      <w:marBottom w:val="0"/>
      <w:divBdr>
        <w:top w:val="none" w:sz="0" w:space="0" w:color="auto"/>
        <w:left w:val="none" w:sz="0" w:space="0" w:color="auto"/>
        <w:bottom w:val="none" w:sz="0" w:space="0" w:color="auto"/>
        <w:right w:val="none" w:sz="0" w:space="0" w:color="auto"/>
      </w:divBdr>
    </w:div>
    <w:div w:id="681401478">
      <w:bodyDiv w:val="1"/>
      <w:marLeft w:val="0"/>
      <w:marRight w:val="0"/>
      <w:marTop w:val="0"/>
      <w:marBottom w:val="0"/>
      <w:divBdr>
        <w:top w:val="none" w:sz="0" w:space="0" w:color="auto"/>
        <w:left w:val="none" w:sz="0" w:space="0" w:color="auto"/>
        <w:bottom w:val="none" w:sz="0" w:space="0" w:color="auto"/>
        <w:right w:val="none" w:sz="0" w:space="0" w:color="auto"/>
      </w:divBdr>
      <w:divsChild>
        <w:div w:id="1700162065">
          <w:marLeft w:val="432"/>
          <w:marRight w:val="0"/>
          <w:marTop w:val="120"/>
          <w:marBottom w:val="0"/>
          <w:divBdr>
            <w:top w:val="none" w:sz="0" w:space="0" w:color="auto"/>
            <w:left w:val="none" w:sz="0" w:space="0" w:color="auto"/>
            <w:bottom w:val="none" w:sz="0" w:space="0" w:color="auto"/>
            <w:right w:val="none" w:sz="0" w:space="0" w:color="auto"/>
          </w:divBdr>
        </w:div>
      </w:divsChild>
    </w:div>
    <w:div w:id="692073182">
      <w:bodyDiv w:val="1"/>
      <w:marLeft w:val="0"/>
      <w:marRight w:val="0"/>
      <w:marTop w:val="0"/>
      <w:marBottom w:val="0"/>
      <w:divBdr>
        <w:top w:val="none" w:sz="0" w:space="0" w:color="auto"/>
        <w:left w:val="none" w:sz="0" w:space="0" w:color="auto"/>
        <w:bottom w:val="none" w:sz="0" w:space="0" w:color="auto"/>
        <w:right w:val="none" w:sz="0" w:space="0" w:color="auto"/>
      </w:divBdr>
      <w:divsChild>
        <w:div w:id="1160344450">
          <w:marLeft w:val="1037"/>
          <w:marRight w:val="0"/>
          <w:marTop w:val="60"/>
          <w:marBottom w:val="0"/>
          <w:divBdr>
            <w:top w:val="none" w:sz="0" w:space="0" w:color="auto"/>
            <w:left w:val="none" w:sz="0" w:space="0" w:color="auto"/>
            <w:bottom w:val="none" w:sz="0" w:space="0" w:color="auto"/>
            <w:right w:val="none" w:sz="0" w:space="0" w:color="auto"/>
          </w:divBdr>
        </w:div>
        <w:div w:id="507720298">
          <w:marLeft w:val="1037"/>
          <w:marRight w:val="0"/>
          <w:marTop w:val="60"/>
          <w:marBottom w:val="0"/>
          <w:divBdr>
            <w:top w:val="none" w:sz="0" w:space="0" w:color="auto"/>
            <w:left w:val="none" w:sz="0" w:space="0" w:color="auto"/>
            <w:bottom w:val="none" w:sz="0" w:space="0" w:color="auto"/>
            <w:right w:val="none" w:sz="0" w:space="0" w:color="auto"/>
          </w:divBdr>
        </w:div>
        <w:div w:id="514267728">
          <w:marLeft w:val="1037"/>
          <w:marRight w:val="0"/>
          <w:marTop w:val="60"/>
          <w:marBottom w:val="0"/>
          <w:divBdr>
            <w:top w:val="none" w:sz="0" w:space="0" w:color="auto"/>
            <w:left w:val="none" w:sz="0" w:space="0" w:color="auto"/>
            <w:bottom w:val="none" w:sz="0" w:space="0" w:color="auto"/>
            <w:right w:val="none" w:sz="0" w:space="0" w:color="auto"/>
          </w:divBdr>
        </w:div>
        <w:div w:id="763041074">
          <w:marLeft w:val="1037"/>
          <w:marRight w:val="0"/>
          <w:marTop w:val="60"/>
          <w:marBottom w:val="0"/>
          <w:divBdr>
            <w:top w:val="none" w:sz="0" w:space="0" w:color="auto"/>
            <w:left w:val="none" w:sz="0" w:space="0" w:color="auto"/>
            <w:bottom w:val="none" w:sz="0" w:space="0" w:color="auto"/>
            <w:right w:val="none" w:sz="0" w:space="0" w:color="auto"/>
          </w:divBdr>
        </w:div>
      </w:divsChild>
    </w:div>
    <w:div w:id="735276074">
      <w:bodyDiv w:val="1"/>
      <w:marLeft w:val="0"/>
      <w:marRight w:val="0"/>
      <w:marTop w:val="0"/>
      <w:marBottom w:val="0"/>
      <w:divBdr>
        <w:top w:val="none" w:sz="0" w:space="0" w:color="auto"/>
        <w:left w:val="none" w:sz="0" w:space="0" w:color="auto"/>
        <w:bottom w:val="none" w:sz="0" w:space="0" w:color="auto"/>
        <w:right w:val="none" w:sz="0" w:space="0" w:color="auto"/>
      </w:divBdr>
      <w:divsChild>
        <w:div w:id="2036929125">
          <w:marLeft w:val="432"/>
          <w:marRight w:val="0"/>
          <w:marTop w:val="101"/>
          <w:marBottom w:val="0"/>
          <w:divBdr>
            <w:top w:val="none" w:sz="0" w:space="0" w:color="auto"/>
            <w:left w:val="none" w:sz="0" w:space="0" w:color="auto"/>
            <w:bottom w:val="none" w:sz="0" w:space="0" w:color="auto"/>
            <w:right w:val="none" w:sz="0" w:space="0" w:color="auto"/>
          </w:divBdr>
        </w:div>
      </w:divsChild>
    </w:div>
    <w:div w:id="745155387">
      <w:bodyDiv w:val="1"/>
      <w:marLeft w:val="0"/>
      <w:marRight w:val="0"/>
      <w:marTop w:val="0"/>
      <w:marBottom w:val="0"/>
      <w:divBdr>
        <w:top w:val="none" w:sz="0" w:space="0" w:color="auto"/>
        <w:left w:val="none" w:sz="0" w:space="0" w:color="auto"/>
        <w:bottom w:val="none" w:sz="0" w:space="0" w:color="auto"/>
        <w:right w:val="none" w:sz="0" w:space="0" w:color="auto"/>
      </w:divBdr>
      <w:divsChild>
        <w:div w:id="814613068">
          <w:marLeft w:val="1008"/>
          <w:marRight w:val="0"/>
          <w:marTop w:val="101"/>
          <w:marBottom w:val="0"/>
          <w:divBdr>
            <w:top w:val="none" w:sz="0" w:space="0" w:color="auto"/>
            <w:left w:val="none" w:sz="0" w:space="0" w:color="auto"/>
            <w:bottom w:val="none" w:sz="0" w:space="0" w:color="auto"/>
            <w:right w:val="none" w:sz="0" w:space="0" w:color="auto"/>
          </w:divBdr>
        </w:div>
      </w:divsChild>
    </w:div>
    <w:div w:id="761488799">
      <w:bodyDiv w:val="1"/>
      <w:marLeft w:val="0"/>
      <w:marRight w:val="0"/>
      <w:marTop w:val="0"/>
      <w:marBottom w:val="0"/>
      <w:divBdr>
        <w:top w:val="none" w:sz="0" w:space="0" w:color="auto"/>
        <w:left w:val="none" w:sz="0" w:space="0" w:color="auto"/>
        <w:bottom w:val="none" w:sz="0" w:space="0" w:color="auto"/>
        <w:right w:val="none" w:sz="0" w:space="0" w:color="auto"/>
      </w:divBdr>
      <w:divsChild>
        <w:div w:id="333993449">
          <w:marLeft w:val="432"/>
          <w:marRight w:val="0"/>
          <w:marTop w:val="120"/>
          <w:marBottom w:val="0"/>
          <w:divBdr>
            <w:top w:val="none" w:sz="0" w:space="0" w:color="auto"/>
            <w:left w:val="none" w:sz="0" w:space="0" w:color="auto"/>
            <w:bottom w:val="none" w:sz="0" w:space="0" w:color="auto"/>
            <w:right w:val="none" w:sz="0" w:space="0" w:color="auto"/>
          </w:divBdr>
        </w:div>
        <w:div w:id="1444417465">
          <w:marLeft w:val="432"/>
          <w:marRight w:val="0"/>
          <w:marTop w:val="120"/>
          <w:marBottom w:val="0"/>
          <w:divBdr>
            <w:top w:val="none" w:sz="0" w:space="0" w:color="auto"/>
            <w:left w:val="none" w:sz="0" w:space="0" w:color="auto"/>
            <w:bottom w:val="none" w:sz="0" w:space="0" w:color="auto"/>
            <w:right w:val="none" w:sz="0" w:space="0" w:color="auto"/>
          </w:divBdr>
        </w:div>
      </w:divsChild>
    </w:div>
    <w:div w:id="765999669">
      <w:bodyDiv w:val="1"/>
      <w:marLeft w:val="0"/>
      <w:marRight w:val="0"/>
      <w:marTop w:val="0"/>
      <w:marBottom w:val="0"/>
      <w:divBdr>
        <w:top w:val="none" w:sz="0" w:space="0" w:color="auto"/>
        <w:left w:val="none" w:sz="0" w:space="0" w:color="auto"/>
        <w:bottom w:val="none" w:sz="0" w:space="0" w:color="auto"/>
        <w:right w:val="none" w:sz="0" w:space="0" w:color="auto"/>
      </w:divBdr>
    </w:div>
    <w:div w:id="769475924">
      <w:bodyDiv w:val="1"/>
      <w:marLeft w:val="0"/>
      <w:marRight w:val="0"/>
      <w:marTop w:val="0"/>
      <w:marBottom w:val="0"/>
      <w:divBdr>
        <w:top w:val="none" w:sz="0" w:space="0" w:color="auto"/>
        <w:left w:val="none" w:sz="0" w:space="0" w:color="auto"/>
        <w:bottom w:val="none" w:sz="0" w:space="0" w:color="auto"/>
        <w:right w:val="none" w:sz="0" w:space="0" w:color="auto"/>
      </w:divBdr>
      <w:divsChild>
        <w:div w:id="488642797">
          <w:marLeft w:val="360"/>
          <w:marRight w:val="0"/>
          <w:marTop w:val="200"/>
          <w:marBottom w:val="0"/>
          <w:divBdr>
            <w:top w:val="none" w:sz="0" w:space="0" w:color="auto"/>
            <w:left w:val="none" w:sz="0" w:space="0" w:color="auto"/>
            <w:bottom w:val="none" w:sz="0" w:space="0" w:color="auto"/>
            <w:right w:val="none" w:sz="0" w:space="0" w:color="auto"/>
          </w:divBdr>
        </w:div>
        <w:div w:id="389882822">
          <w:marLeft w:val="1080"/>
          <w:marRight w:val="0"/>
          <w:marTop w:val="100"/>
          <w:marBottom w:val="0"/>
          <w:divBdr>
            <w:top w:val="none" w:sz="0" w:space="0" w:color="auto"/>
            <w:left w:val="none" w:sz="0" w:space="0" w:color="auto"/>
            <w:bottom w:val="none" w:sz="0" w:space="0" w:color="auto"/>
            <w:right w:val="none" w:sz="0" w:space="0" w:color="auto"/>
          </w:divBdr>
        </w:div>
        <w:div w:id="354884466">
          <w:marLeft w:val="1080"/>
          <w:marRight w:val="0"/>
          <w:marTop w:val="100"/>
          <w:marBottom w:val="0"/>
          <w:divBdr>
            <w:top w:val="none" w:sz="0" w:space="0" w:color="auto"/>
            <w:left w:val="none" w:sz="0" w:space="0" w:color="auto"/>
            <w:bottom w:val="none" w:sz="0" w:space="0" w:color="auto"/>
            <w:right w:val="none" w:sz="0" w:space="0" w:color="auto"/>
          </w:divBdr>
        </w:div>
        <w:div w:id="733086905">
          <w:marLeft w:val="1080"/>
          <w:marRight w:val="0"/>
          <w:marTop w:val="100"/>
          <w:marBottom w:val="0"/>
          <w:divBdr>
            <w:top w:val="none" w:sz="0" w:space="0" w:color="auto"/>
            <w:left w:val="none" w:sz="0" w:space="0" w:color="auto"/>
            <w:bottom w:val="none" w:sz="0" w:space="0" w:color="auto"/>
            <w:right w:val="none" w:sz="0" w:space="0" w:color="auto"/>
          </w:divBdr>
        </w:div>
      </w:divsChild>
    </w:div>
    <w:div w:id="801924114">
      <w:bodyDiv w:val="1"/>
      <w:marLeft w:val="0"/>
      <w:marRight w:val="0"/>
      <w:marTop w:val="0"/>
      <w:marBottom w:val="0"/>
      <w:divBdr>
        <w:top w:val="none" w:sz="0" w:space="0" w:color="auto"/>
        <w:left w:val="none" w:sz="0" w:space="0" w:color="auto"/>
        <w:bottom w:val="none" w:sz="0" w:space="0" w:color="auto"/>
        <w:right w:val="none" w:sz="0" w:space="0" w:color="auto"/>
      </w:divBdr>
    </w:div>
    <w:div w:id="911308389">
      <w:bodyDiv w:val="1"/>
      <w:marLeft w:val="0"/>
      <w:marRight w:val="0"/>
      <w:marTop w:val="0"/>
      <w:marBottom w:val="0"/>
      <w:divBdr>
        <w:top w:val="none" w:sz="0" w:space="0" w:color="auto"/>
        <w:left w:val="none" w:sz="0" w:space="0" w:color="auto"/>
        <w:bottom w:val="none" w:sz="0" w:space="0" w:color="auto"/>
        <w:right w:val="none" w:sz="0" w:space="0" w:color="auto"/>
      </w:divBdr>
    </w:div>
    <w:div w:id="914627014">
      <w:bodyDiv w:val="1"/>
      <w:marLeft w:val="0"/>
      <w:marRight w:val="0"/>
      <w:marTop w:val="0"/>
      <w:marBottom w:val="0"/>
      <w:divBdr>
        <w:top w:val="none" w:sz="0" w:space="0" w:color="auto"/>
        <w:left w:val="none" w:sz="0" w:space="0" w:color="auto"/>
        <w:bottom w:val="none" w:sz="0" w:space="0" w:color="auto"/>
        <w:right w:val="none" w:sz="0" w:space="0" w:color="auto"/>
      </w:divBdr>
    </w:div>
    <w:div w:id="1018460065">
      <w:bodyDiv w:val="1"/>
      <w:marLeft w:val="0"/>
      <w:marRight w:val="0"/>
      <w:marTop w:val="0"/>
      <w:marBottom w:val="0"/>
      <w:divBdr>
        <w:top w:val="none" w:sz="0" w:space="0" w:color="auto"/>
        <w:left w:val="none" w:sz="0" w:space="0" w:color="auto"/>
        <w:bottom w:val="none" w:sz="0" w:space="0" w:color="auto"/>
        <w:right w:val="none" w:sz="0" w:space="0" w:color="auto"/>
      </w:divBdr>
      <w:divsChild>
        <w:div w:id="744497903">
          <w:marLeft w:val="259"/>
          <w:marRight w:val="0"/>
          <w:marTop w:val="0"/>
          <w:marBottom w:val="0"/>
          <w:divBdr>
            <w:top w:val="none" w:sz="0" w:space="0" w:color="auto"/>
            <w:left w:val="none" w:sz="0" w:space="0" w:color="auto"/>
            <w:bottom w:val="none" w:sz="0" w:space="0" w:color="auto"/>
            <w:right w:val="none" w:sz="0" w:space="0" w:color="auto"/>
          </w:divBdr>
        </w:div>
        <w:div w:id="1954365096">
          <w:marLeft w:val="259"/>
          <w:marRight w:val="0"/>
          <w:marTop w:val="0"/>
          <w:marBottom w:val="0"/>
          <w:divBdr>
            <w:top w:val="none" w:sz="0" w:space="0" w:color="auto"/>
            <w:left w:val="none" w:sz="0" w:space="0" w:color="auto"/>
            <w:bottom w:val="none" w:sz="0" w:space="0" w:color="auto"/>
            <w:right w:val="none" w:sz="0" w:space="0" w:color="auto"/>
          </w:divBdr>
        </w:div>
        <w:div w:id="679428292">
          <w:marLeft w:val="259"/>
          <w:marRight w:val="0"/>
          <w:marTop w:val="0"/>
          <w:marBottom w:val="0"/>
          <w:divBdr>
            <w:top w:val="none" w:sz="0" w:space="0" w:color="auto"/>
            <w:left w:val="none" w:sz="0" w:space="0" w:color="auto"/>
            <w:bottom w:val="none" w:sz="0" w:space="0" w:color="auto"/>
            <w:right w:val="none" w:sz="0" w:space="0" w:color="auto"/>
          </w:divBdr>
        </w:div>
      </w:divsChild>
    </w:div>
    <w:div w:id="1021933405">
      <w:bodyDiv w:val="1"/>
      <w:marLeft w:val="0"/>
      <w:marRight w:val="0"/>
      <w:marTop w:val="0"/>
      <w:marBottom w:val="0"/>
      <w:divBdr>
        <w:top w:val="none" w:sz="0" w:space="0" w:color="auto"/>
        <w:left w:val="none" w:sz="0" w:space="0" w:color="auto"/>
        <w:bottom w:val="none" w:sz="0" w:space="0" w:color="auto"/>
        <w:right w:val="none" w:sz="0" w:space="0" w:color="auto"/>
      </w:divBdr>
      <w:divsChild>
        <w:div w:id="1508861477">
          <w:marLeft w:val="576"/>
          <w:marRight w:val="0"/>
          <w:marTop w:val="60"/>
          <w:marBottom w:val="0"/>
          <w:divBdr>
            <w:top w:val="none" w:sz="0" w:space="0" w:color="auto"/>
            <w:left w:val="none" w:sz="0" w:space="0" w:color="auto"/>
            <w:bottom w:val="none" w:sz="0" w:space="0" w:color="auto"/>
            <w:right w:val="none" w:sz="0" w:space="0" w:color="auto"/>
          </w:divBdr>
        </w:div>
        <w:div w:id="849872438">
          <w:marLeft w:val="576"/>
          <w:marRight w:val="0"/>
          <w:marTop w:val="60"/>
          <w:marBottom w:val="0"/>
          <w:divBdr>
            <w:top w:val="none" w:sz="0" w:space="0" w:color="auto"/>
            <w:left w:val="none" w:sz="0" w:space="0" w:color="auto"/>
            <w:bottom w:val="none" w:sz="0" w:space="0" w:color="auto"/>
            <w:right w:val="none" w:sz="0" w:space="0" w:color="auto"/>
          </w:divBdr>
        </w:div>
        <w:div w:id="1252854229">
          <w:marLeft w:val="576"/>
          <w:marRight w:val="0"/>
          <w:marTop w:val="60"/>
          <w:marBottom w:val="0"/>
          <w:divBdr>
            <w:top w:val="none" w:sz="0" w:space="0" w:color="auto"/>
            <w:left w:val="none" w:sz="0" w:space="0" w:color="auto"/>
            <w:bottom w:val="none" w:sz="0" w:space="0" w:color="auto"/>
            <w:right w:val="none" w:sz="0" w:space="0" w:color="auto"/>
          </w:divBdr>
        </w:div>
        <w:div w:id="1739283671">
          <w:marLeft w:val="576"/>
          <w:marRight w:val="0"/>
          <w:marTop w:val="60"/>
          <w:marBottom w:val="0"/>
          <w:divBdr>
            <w:top w:val="none" w:sz="0" w:space="0" w:color="auto"/>
            <w:left w:val="none" w:sz="0" w:space="0" w:color="auto"/>
            <w:bottom w:val="none" w:sz="0" w:space="0" w:color="auto"/>
            <w:right w:val="none" w:sz="0" w:space="0" w:color="auto"/>
          </w:divBdr>
        </w:div>
        <w:div w:id="713844771">
          <w:marLeft w:val="576"/>
          <w:marRight w:val="0"/>
          <w:marTop w:val="60"/>
          <w:marBottom w:val="0"/>
          <w:divBdr>
            <w:top w:val="none" w:sz="0" w:space="0" w:color="auto"/>
            <w:left w:val="none" w:sz="0" w:space="0" w:color="auto"/>
            <w:bottom w:val="none" w:sz="0" w:space="0" w:color="auto"/>
            <w:right w:val="none" w:sz="0" w:space="0" w:color="auto"/>
          </w:divBdr>
        </w:div>
      </w:divsChild>
    </w:div>
    <w:div w:id="1090812411">
      <w:bodyDiv w:val="1"/>
      <w:marLeft w:val="0"/>
      <w:marRight w:val="0"/>
      <w:marTop w:val="0"/>
      <w:marBottom w:val="0"/>
      <w:divBdr>
        <w:top w:val="none" w:sz="0" w:space="0" w:color="auto"/>
        <w:left w:val="none" w:sz="0" w:space="0" w:color="auto"/>
        <w:bottom w:val="none" w:sz="0" w:space="0" w:color="auto"/>
        <w:right w:val="none" w:sz="0" w:space="0" w:color="auto"/>
      </w:divBdr>
    </w:div>
    <w:div w:id="1102644707">
      <w:bodyDiv w:val="1"/>
      <w:marLeft w:val="0"/>
      <w:marRight w:val="0"/>
      <w:marTop w:val="0"/>
      <w:marBottom w:val="0"/>
      <w:divBdr>
        <w:top w:val="none" w:sz="0" w:space="0" w:color="auto"/>
        <w:left w:val="none" w:sz="0" w:space="0" w:color="auto"/>
        <w:bottom w:val="none" w:sz="0" w:space="0" w:color="auto"/>
        <w:right w:val="none" w:sz="0" w:space="0" w:color="auto"/>
      </w:divBdr>
    </w:div>
    <w:div w:id="1108160247">
      <w:bodyDiv w:val="1"/>
      <w:marLeft w:val="0"/>
      <w:marRight w:val="0"/>
      <w:marTop w:val="0"/>
      <w:marBottom w:val="0"/>
      <w:divBdr>
        <w:top w:val="none" w:sz="0" w:space="0" w:color="auto"/>
        <w:left w:val="none" w:sz="0" w:space="0" w:color="auto"/>
        <w:bottom w:val="none" w:sz="0" w:space="0" w:color="auto"/>
        <w:right w:val="none" w:sz="0" w:space="0" w:color="auto"/>
      </w:divBdr>
    </w:div>
    <w:div w:id="1145590333">
      <w:bodyDiv w:val="1"/>
      <w:marLeft w:val="0"/>
      <w:marRight w:val="0"/>
      <w:marTop w:val="0"/>
      <w:marBottom w:val="0"/>
      <w:divBdr>
        <w:top w:val="none" w:sz="0" w:space="0" w:color="auto"/>
        <w:left w:val="none" w:sz="0" w:space="0" w:color="auto"/>
        <w:bottom w:val="none" w:sz="0" w:space="0" w:color="auto"/>
        <w:right w:val="none" w:sz="0" w:space="0" w:color="auto"/>
      </w:divBdr>
    </w:div>
    <w:div w:id="1148592050">
      <w:bodyDiv w:val="1"/>
      <w:marLeft w:val="0"/>
      <w:marRight w:val="0"/>
      <w:marTop w:val="0"/>
      <w:marBottom w:val="0"/>
      <w:divBdr>
        <w:top w:val="none" w:sz="0" w:space="0" w:color="auto"/>
        <w:left w:val="none" w:sz="0" w:space="0" w:color="auto"/>
        <w:bottom w:val="none" w:sz="0" w:space="0" w:color="auto"/>
        <w:right w:val="none" w:sz="0" w:space="0" w:color="auto"/>
      </w:divBdr>
    </w:div>
    <w:div w:id="1199705867">
      <w:bodyDiv w:val="1"/>
      <w:marLeft w:val="0"/>
      <w:marRight w:val="0"/>
      <w:marTop w:val="0"/>
      <w:marBottom w:val="0"/>
      <w:divBdr>
        <w:top w:val="none" w:sz="0" w:space="0" w:color="auto"/>
        <w:left w:val="none" w:sz="0" w:space="0" w:color="auto"/>
        <w:bottom w:val="none" w:sz="0" w:space="0" w:color="auto"/>
        <w:right w:val="none" w:sz="0" w:space="0" w:color="auto"/>
      </w:divBdr>
    </w:div>
    <w:div w:id="1208489098">
      <w:bodyDiv w:val="1"/>
      <w:marLeft w:val="0"/>
      <w:marRight w:val="0"/>
      <w:marTop w:val="0"/>
      <w:marBottom w:val="0"/>
      <w:divBdr>
        <w:top w:val="none" w:sz="0" w:space="0" w:color="auto"/>
        <w:left w:val="none" w:sz="0" w:space="0" w:color="auto"/>
        <w:bottom w:val="none" w:sz="0" w:space="0" w:color="auto"/>
        <w:right w:val="none" w:sz="0" w:space="0" w:color="auto"/>
      </w:divBdr>
      <w:divsChild>
        <w:div w:id="457797401">
          <w:marLeft w:val="432"/>
          <w:marRight w:val="0"/>
          <w:marTop w:val="120"/>
          <w:marBottom w:val="0"/>
          <w:divBdr>
            <w:top w:val="none" w:sz="0" w:space="0" w:color="auto"/>
            <w:left w:val="none" w:sz="0" w:space="0" w:color="auto"/>
            <w:bottom w:val="none" w:sz="0" w:space="0" w:color="auto"/>
            <w:right w:val="none" w:sz="0" w:space="0" w:color="auto"/>
          </w:divBdr>
        </w:div>
      </w:divsChild>
    </w:div>
    <w:div w:id="1217352585">
      <w:bodyDiv w:val="1"/>
      <w:marLeft w:val="0"/>
      <w:marRight w:val="0"/>
      <w:marTop w:val="0"/>
      <w:marBottom w:val="0"/>
      <w:divBdr>
        <w:top w:val="none" w:sz="0" w:space="0" w:color="auto"/>
        <w:left w:val="none" w:sz="0" w:space="0" w:color="auto"/>
        <w:bottom w:val="none" w:sz="0" w:space="0" w:color="auto"/>
        <w:right w:val="none" w:sz="0" w:space="0" w:color="auto"/>
      </w:divBdr>
      <w:divsChild>
        <w:div w:id="61030288">
          <w:marLeft w:val="360"/>
          <w:marRight w:val="0"/>
          <w:marTop w:val="200"/>
          <w:marBottom w:val="0"/>
          <w:divBdr>
            <w:top w:val="none" w:sz="0" w:space="0" w:color="auto"/>
            <w:left w:val="none" w:sz="0" w:space="0" w:color="auto"/>
            <w:bottom w:val="none" w:sz="0" w:space="0" w:color="auto"/>
            <w:right w:val="none" w:sz="0" w:space="0" w:color="auto"/>
          </w:divBdr>
        </w:div>
        <w:div w:id="803742313">
          <w:marLeft w:val="360"/>
          <w:marRight w:val="0"/>
          <w:marTop w:val="200"/>
          <w:marBottom w:val="0"/>
          <w:divBdr>
            <w:top w:val="none" w:sz="0" w:space="0" w:color="auto"/>
            <w:left w:val="none" w:sz="0" w:space="0" w:color="auto"/>
            <w:bottom w:val="none" w:sz="0" w:space="0" w:color="auto"/>
            <w:right w:val="none" w:sz="0" w:space="0" w:color="auto"/>
          </w:divBdr>
        </w:div>
        <w:div w:id="1566448066">
          <w:marLeft w:val="360"/>
          <w:marRight w:val="0"/>
          <w:marTop w:val="200"/>
          <w:marBottom w:val="0"/>
          <w:divBdr>
            <w:top w:val="none" w:sz="0" w:space="0" w:color="auto"/>
            <w:left w:val="none" w:sz="0" w:space="0" w:color="auto"/>
            <w:bottom w:val="none" w:sz="0" w:space="0" w:color="auto"/>
            <w:right w:val="none" w:sz="0" w:space="0" w:color="auto"/>
          </w:divBdr>
        </w:div>
      </w:divsChild>
    </w:div>
    <w:div w:id="1235894586">
      <w:bodyDiv w:val="1"/>
      <w:marLeft w:val="0"/>
      <w:marRight w:val="0"/>
      <w:marTop w:val="0"/>
      <w:marBottom w:val="0"/>
      <w:divBdr>
        <w:top w:val="none" w:sz="0" w:space="0" w:color="auto"/>
        <w:left w:val="none" w:sz="0" w:space="0" w:color="auto"/>
        <w:bottom w:val="none" w:sz="0" w:space="0" w:color="auto"/>
        <w:right w:val="none" w:sz="0" w:space="0" w:color="auto"/>
      </w:divBdr>
      <w:divsChild>
        <w:div w:id="1326936487">
          <w:marLeft w:val="432"/>
          <w:marRight w:val="0"/>
          <w:marTop w:val="115"/>
          <w:marBottom w:val="0"/>
          <w:divBdr>
            <w:top w:val="none" w:sz="0" w:space="0" w:color="auto"/>
            <w:left w:val="none" w:sz="0" w:space="0" w:color="auto"/>
            <w:bottom w:val="none" w:sz="0" w:space="0" w:color="auto"/>
            <w:right w:val="none" w:sz="0" w:space="0" w:color="auto"/>
          </w:divBdr>
        </w:div>
      </w:divsChild>
    </w:div>
    <w:div w:id="1243680105">
      <w:bodyDiv w:val="1"/>
      <w:marLeft w:val="0"/>
      <w:marRight w:val="0"/>
      <w:marTop w:val="0"/>
      <w:marBottom w:val="0"/>
      <w:divBdr>
        <w:top w:val="none" w:sz="0" w:space="0" w:color="auto"/>
        <w:left w:val="none" w:sz="0" w:space="0" w:color="auto"/>
        <w:bottom w:val="none" w:sz="0" w:space="0" w:color="auto"/>
        <w:right w:val="none" w:sz="0" w:space="0" w:color="auto"/>
      </w:divBdr>
    </w:div>
    <w:div w:id="1257012297">
      <w:bodyDiv w:val="1"/>
      <w:marLeft w:val="0"/>
      <w:marRight w:val="0"/>
      <w:marTop w:val="0"/>
      <w:marBottom w:val="0"/>
      <w:divBdr>
        <w:top w:val="none" w:sz="0" w:space="0" w:color="auto"/>
        <w:left w:val="none" w:sz="0" w:space="0" w:color="auto"/>
        <w:bottom w:val="none" w:sz="0" w:space="0" w:color="auto"/>
        <w:right w:val="none" w:sz="0" w:space="0" w:color="auto"/>
      </w:divBdr>
    </w:div>
    <w:div w:id="1310860310">
      <w:bodyDiv w:val="1"/>
      <w:marLeft w:val="0"/>
      <w:marRight w:val="0"/>
      <w:marTop w:val="0"/>
      <w:marBottom w:val="0"/>
      <w:divBdr>
        <w:top w:val="none" w:sz="0" w:space="0" w:color="auto"/>
        <w:left w:val="none" w:sz="0" w:space="0" w:color="auto"/>
        <w:bottom w:val="none" w:sz="0" w:space="0" w:color="auto"/>
        <w:right w:val="none" w:sz="0" w:space="0" w:color="auto"/>
      </w:divBdr>
      <w:divsChild>
        <w:div w:id="797459256">
          <w:marLeft w:val="547"/>
          <w:marRight w:val="0"/>
          <w:marTop w:val="144"/>
          <w:marBottom w:val="0"/>
          <w:divBdr>
            <w:top w:val="none" w:sz="0" w:space="0" w:color="auto"/>
            <w:left w:val="none" w:sz="0" w:space="0" w:color="auto"/>
            <w:bottom w:val="none" w:sz="0" w:space="0" w:color="auto"/>
            <w:right w:val="none" w:sz="0" w:space="0" w:color="auto"/>
          </w:divBdr>
        </w:div>
      </w:divsChild>
    </w:div>
    <w:div w:id="1326014771">
      <w:bodyDiv w:val="1"/>
      <w:marLeft w:val="0"/>
      <w:marRight w:val="0"/>
      <w:marTop w:val="0"/>
      <w:marBottom w:val="0"/>
      <w:divBdr>
        <w:top w:val="none" w:sz="0" w:space="0" w:color="auto"/>
        <w:left w:val="none" w:sz="0" w:space="0" w:color="auto"/>
        <w:bottom w:val="none" w:sz="0" w:space="0" w:color="auto"/>
        <w:right w:val="none" w:sz="0" w:space="0" w:color="auto"/>
      </w:divBdr>
    </w:div>
    <w:div w:id="1353069721">
      <w:bodyDiv w:val="1"/>
      <w:marLeft w:val="0"/>
      <w:marRight w:val="0"/>
      <w:marTop w:val="0"/>
      <w:marBottom w:val="0"/>
      <w:divBdr>
        <w:top w:val="none" w:sz="0" w:space="0" w:color="auto"/>
        <w:left w:val="none" w:sz="0" w:space="0" w:color="auto"/>
        <w:bottom w:val="none" w:sz="0" w:space="0" w:color="auto"/>
        <w:right w:val="none" w:sz="0" w:space="0" w:color="auto"/>
      </w:divBdr>
    </w:div>
    <w:div w:id="1363558901">
      <w:bodyDiv w:val="1"/>
      <w:marLeft w:val="0"/>
      <w:marRight w:val="0"/>
      <w:marTop w:val="0"/>
      <w:marBottom w:val="0"/>
      <w:divBdr>
        <w:top w:val="none" w:sz="0" w:space="0" w:color="auto"/>
        <w:left w:val="none" w:sz="0" w:space="0" w:color="auto"/>
        <w:bottom w:val="none" w:sz="0" w:space="0" w:color="auto"/>
        <w:right w:val="none" w:sz="0" w:space="0" w:color="auto"/>
      </w:divBdr>
    </w:div>
    <w:div w:id="1395814017">
      <w:bodyDiv w:val="1"/>
      <w:marLeft w:val="0"/>
      <w:marRight w:val="0"/>
      <w:marTop w:val="0"/>
      <w:marBottom w:val="0"/>
      <w:divBdr>
        <w:top w:val="none" w:sz="0" w:space="0" w:color="auto"/>
        <w:left w:val="none" w:sz="0" w:space="0" w:color="auto"/>
        <w:bottom w:val="none" w:sz="0" w:space="0" w:color="auto"/>
        <w:right w:val="none" w:sz="0" w:space="0" w:color="auto"/>
      </w:divBdr>
      <w:divsChild>
        <w:div w:id="2108769021">
          <w:marLeft w:val="547"/>
          <w:marRight w:val="0"/>
          <w:marTop w:val="96"/>
          <w:marBottom w:val="0"/>
          <w:divBdr>
            <w:top w:val="none" w:sz="0" w:space="0" w:color="auto"/>
            <w:left w:val="none" w:sz="0" w:space="0" w:color="auto"/>
            <w:bottom w:val="none" w:sz="0" w:space="0" w:color="auto"/>
            <w:right w:val="none" w:sz="0" w:space="0" w:color="auto"/>
          </w:divBdr>
        </w:div>
        <w:div w:id="884490447">
          <w:marLeft w:val="1267"/>
          <w:marRight w:val="0"/>
          <w:marTop w:val="77"/>
          <w:marBottom w:val="0"/>
          <w:divBdr>
            <w:top w:val="none" w:sz="0" w:space="0" w:color="auto"/>
            <w:left w:val="none" w:sz="0" w:space="0" w:color="auto"/>
            <w:bottom w:val="none" w:sz="0" w:space="0" w:color="auto"/>
            <w:right w:val="none" w:sz="0" w:space="0" w:color="auto"/>
          </w:divBdr>
        </w:div>
        <w:div w:id="513687667">
          <w:marLeft w:val="1267"/>
          <w:marRight w:val="0"/>
          <w:marTop w:val="77"/>
          <w:marBottom w:val="0"/>
          <w:divBdr>
            <w:top w:val="none" w:sz="0" w:space="0" w:color="auto"/>
            <w:left w:val="none" w:sz="0" w:space="0" w:color="auto"/>
            <w:bottom w:val="none" w:sz="0" w:space="0" w:color="auto"/>
            <w:right w:val="none" w:sz="0" w:space="0" w:color="auto"/>
          </w:divBdr>
        </w:div>
        <w:div w:id="1262487905">
          <w:marLeft w:val="1987"/>
          <w:marRight w:val="0"/>
          <w:marTop w:val="58"/>
          <w:marBottom w:val="0"/>
          <w:divBdr>
            <w:top w:val="none" w:sz="0" w:space="0" w:color="auto"/>
            <w:left w:val="none" w:sz="0" w:space="0" w:color="auto"/>
            <w:bottom w:val="none" w:sz="0" w:space="0" w:color="auto"/>
            <w:right w:val="none" w:sz="0" w:space="0" w:color="auto"/>
          </w:divBdr>
        </w:div>
        <w:div w:id="1041513441">
          <w:marLeft w:val="1987"/>
          <w:marRight w:val="0"/>
          <w:marTop w:val="58"/>
          <w:marBottom w:val="0"/>
          <w:divBdr>
            <w:top w:val="none" w:sz="0" w:space="0" w:color="auto"/>
            <w:left w:val="none" w:sz="0" w:space="0" w:color="auto"/>
            <w:bottom w:val="none" w:sz="0" w:space="0" w:color="auto"/>
            <w:right w:val="none" w:sz="0" w:space="0" w:color="auto"/>
          </w:divBdr>
        </w:div>
      </w:divsChild>
    </w:div>
    <w:div w:id="1471631998">
      <w:bodyDiv w:val="1"/>
      <w:marLeft w:val="0"/>
      <w:marRight w:val="0"/>
      <w:marTop w:val="0"/>
      <w:marBottom w:val="0"/>
      <w:divBdr>
        <w:top w:val="none" w:sz="0" w:space="0" w:color="auto"/>
        <w:left w:val="none" w:sz="0" w:space="0" w:color="auto"/>
        <w:bottom w:val="none" w:sz="0" w:space="0" w:color="auto"/>
        <w:right w:val="none" w:sz="0" w:space="0" w:color="auto"/>
      </w:divBdr>
      <w:divsChild>
        <w:div w:id="1811439058">
          <w:marLeft w:val="1440"/>
          <w:marRight w:val="0"/>
          <w:marTop w:val="86"/>
          <w:marBottom w:val="0"/>
          <w:divBdr>
            <w:top w:val="none" w:sz="0" w:space="0" w:color="auto"/>
            <w:left w:val="none" w:sz="0" w:space="0" w:color="auto"/>
            <w:bottom w:val="none" w:sz="0" w:space="0" w:color="auto"/>
            <w:right w:val="none" w:sz="0" w:space="0" w:color="auto"/>
          </w:divBdr>
        </w:div>
      </w:divsChild>
    </w:div>
    <w:div w:id="1523671013">
      <w:bodyDiv w:val="1"/>
      <w:marLeft w:val="0"/>
      <w:marRight w:val="0"/>
      <w:marTop w:val="0"/>
      <w:marBottom w:val="0"/>
      <w:divBdr>
        <w:top w:val="none" w:sz="0" w:space="0" w:color="auto"/>
        <w:left w:val="none" w:sz="0" w:space="0" w:color="auto"/>
        <w:bottom w:val="none" w:sz="0" w:space="0" w:color="auto"/>
        <w:right w:val="none" w:sz="0" w:space="0" w:color="auto"/>
      </w:divBdr>
      <w:divsChild>
        <w:div w:id="842088447">
          <w:marLeft w:val="576"/>
          <w:marRight w:val="0"/>
          <w:marTop w:val="60"/>
          <w:marBottom w:val="0"/>
          <w:divBdr>
            <w:top w:val="none" w:sz="0" w:space="0" w:color="auto"/>
            <w:left w:val="none" w:sz="0" w:space="0" w:color="auto"/>
            <w:bottom w:val="none" w:sz="0" w:space="0" w:color="auto"/>
            <w:right w:val="none" w:sz="0" w:space="0" w:color="auto"/>
          </w:divBdr>
        </w:div>
        <w:div w:id="1324970346">
          <w:marLeft w:val="576"/>
          <w:marRight w:val="0"/>
          <w:marTop w:val="60"/>
          <w:marBottom w:val="0"/>
          <w:divBdr>
            <w:top w:val="none" w:sz="0" w:space="0" w:color="auto"/>
            <w:left w:val="none" w:sz="0" w:space="0" w:color="auto"/>
            <w:bottom w:val="none" w:sz="0" w:space="0" w:color="auto"/>
            <w:right w:val="none" w:sz="0" w:space="0" w:color="auto"/>
          </w:divBdr>
        </w:div>
        <w:div w:id="168258634">
          <w:marLeft w:val="1037"/>
          <w:marRight w:val="0"/>
          <w:marTop w:val="60"/>
          <w:marBottom w:val="0"/>
          <w:divBdr>
            <w:top w:val="none" w:sz="0" w:space="0" w:color="auto"/>
            <w:left w:val="none" w:sz="0" w:space="0" w:color="auto"/>
            <w:bottom w:val="none" w:sz="0" w:space="0" w:color="auto"/>
            <w:right w:val="none" w:sz="0" w:space="0" w:color="auto"/>
          </w:divBdr>
        </w:div>
        <w:div w:id="1955625315">
          <w:marLeft w:val="1454"/>
          <w:marRight w:val="0"/>
          <w:marTop w:val="60"/>
          <w:marBottom w:val="0"/>
          <w:divBdr>
            <w:top w:val="none" w:sz="0" w:space="0" w:color="auto"/>
            <w:left w:val="none" w:sz="0" w:space="0" w:color="auto"/>
            <w:bottom w:val="none" w:sz="0" w:space="0" w:color="auto"/>
            <w:right w:val="none" w:sz="0" w:space="0" w:color="auto"/>
          </w:divBdr>
        </w:div>
        <w:div w:id="695622871">
          <w:marLeft w:val="1037"/>
          <w:marRight w:val="0"/>
          <w:marTop w:val="60"/>
          <w:marBottom w:val="0"/>
          <w:divBdr>
            <w:top w:val="none" w:sz="0" w:space="0" w:color="auto"/>
            <w:left w:val="none" w:sz="0" w:space="0" w:color="auto"/>
            <w:bottom w:val="none" w:sz="0" w:space="0" w:color="auto"/>
            <w:right w:val="none" w:sz="0" w:space="0" w:color="auto"/>
          </w:divBdr>
        </w:div>
      </w:divsChild>
    </w:div>
    <w:div w:id="1529026987">
      <w:bodyDiv w:val="1"/>
      <w:marLeft w:val="0"/>
      <w:marRight w:val="0"/>
      <w:marTop w:val="0"/>
      <w:marBottom w:val="0"/>
      <w:divBdr>
        <w:top w:val="none" w:sz="0" w:space="0" w:color="auto"/>
        <w:left w:val="none" w:sz="0" w:space="0" w:color="auto"/>
        <w:bottom w:val="none" w:sz="0" w:space="0" w:color="auto"/>
        <w:right w:val="none" w:sz="0" w:space="0" w:color="auto"/>
      </w:divBdr>
    </w:div>
    <w:div w:id="1548032579">
      <w:bodyDiv w:val="1"/>
      <w:marLeft w:val="0"/>
      <w:marRight w:val="0"/>
      <w:marTop w:val="0"/>
      <w:marBottom w:val="0"/>
      <w:divBdr>
        <w:top w:val="none" w:sz="0" w:space="0" w:color="auto"/>
        <w:left w:val="none" w:sz="0" w:space="0" w:color="auto"/>
        <w:bottom w:val="none" w:sz="0" w:space="0" w:color="auto"/>
        <w:right w:val="none" w:sz="0" w:space="0" w:color="auto"/>
      </w:divBdr>
    </w:div>
    <w:div w:id="1558973983">
      <w:bodyDiv w:val="1"/>
      <w:marLeft w:val="0"/>
      <w:marRight w:val="0"/>
      <w:marTop w:val="0"/>
      <w:marBottom w:val="0"/>
      <w:divBdr>
        <w:top w:val="none" w:sz="0" w:space="0" w:color="auto"/>
        <w:left w:val="none" w:sz="0" w:space="0" w:color="auto"/>
        <w:bottom w:val="none" w:sz="0" w:space="0" w:color="auto"/>
        <w:right w:val="none" w:sz="0" w:space="0" w:color="auto"/>
      </w:divBdr>
    </w:div>
    <w:div w:id="1574660903">
      <w:bodyDiv w:val="1"/>
      <w:marLeft w:val="0"/>
      <w:marRight w:val="0"/>
      <w:marTop w:val="0"/>
      <w:marBottom w:val="0"/>
      <w:divBdr>
        <w:top w:val="none" w:sz="0" w:space="0" w:color="auto"/>
        <w:left w:val="none" w:sz="0" w:space="0" w:color="auto"/>
        <w:bottom w:val="none" w:sz="0" w:space="0" w:color="auto"/>
        <w:right w:val="none" w:sz="0" w:space="0" w:color="auto"/>
      </w:divBdr>
      <w:divsChild>
        <w:div w:id="2073966711">
          <w:marLeft w:val="576"/>
          <w:marRight w:val="0"/>
          <w:marTop w:val="60"/>
          <w:marBottom w:val="0"/>
          <w:divBdr>
            <w:top w:val="none" w:sz="0" w:space="0" w:color="auto"/>
            <w:left w:val="none" w:sz="0" w:space="0" w:color="auto"/>
            <w:bottom w:val="none" w:sz="0" w:space="0" w:color="auto"/>
            <w:right w:val="none" w:sz="0" w:space="0" w:color="auto"/>
          </w:divBdr>
        </w:div>
        <w:div w:id="165946269">
          <w:marLeft w:val="1037"/>
          <w:marRight w:val="0"/>
          <w:marTop w:val="60"/>
          <w:marBottom w:val="0"/>
          <w:divBdr>
            <w:top w:val="none" w:sz="0" w:space="0" w:color="auto"/>
            <w:left w:val="none" w:sz="0" w:space="0" w:color="auto"/>
            <w:bottom w:val="none" w:sz="0" w:space="0" w:color="auto"/>
            <w:right w:val="none" w:sz="0" w:space="0" w:color="auto"/>
          </w:divBdr>
        </w:div>
      </w:divsChild>
    </w:div>
    <w:div w:id="1643074657">
      <w:bodyDiv w:val="1"/>
      <w:marLeft w:val="0"/>
      <w:marRight w:val="0"/>
      <w:marTop w:val="0"/>
      <w:marBottom w:val="0"/>
      <w:divBdr>
        <w:top w:val="none" w:sz="0" w:space="0" w:color="auto"/>
        <w:left w:val="none" w:sz="0" w:space="0" w:color="auto"/>
        <w:bottom w:val="none" w:sz="0" w:space="0" w:color="auto"/>
        <w:right w:val="none" w:sz="0" w:space="0" w:color="auto"/>
      </w:divBdr>
    </w:div>
    <w:div w:id="1765805958">
      <w:bodyDiv w:val="1"/>
      <w:marLeft w:val="0"/>
      <w:marRight w:val="0"/>
      <w:marTop w:val="0"/>
      <w:marBottom w:val="0"/>
      <w:divBdr>
        <w:top w:val="none" w:sz="0" w:space="0" w:color="auto"/>
        <w:left w:val="none" w:sz="0" w:space="0" w:color="auto"/>
        <w:bottom w:val="none" w:sz="0" w:space="0" w:color="auto"/>
        <w:right w:val="none" w:sz="0" w:space="0" w:color="auto"/>
      </w:divBdr>
    </w:div>
    <w:div w:id="1784418208">
      <w:bodyDiv w:val="1"/>
      <w:marLeft w:val="0"/>
      <w:marRight w:val="0"/>
      <w:marTop w:val="0"/>
      <w:marBottom w:val="0"/>
      <w:divBdr>
        <w:top w:val="none" w:sz="0" w:space="0" w:color="auto"/>
        <w:left w:val="none" w:sz="0" w:space="0" w:color="auto"/>
        <w:bottom w:val="none" w:sz="0" w:space="0" w:color="auto"/>
        <w:right w:val="none" w:sz="0" w:space="0" w:color="auto"/>
      </w:divBdr>
    </w:div>
    <w:div w:id="1798061073">
      <w:bodyDiv w:val="1"/>
      <w:marLeft w:val="0"/>
      <w:marRight w:val="0"/>
      <w:marTop w:val="0"/>
      <w:marBottom w:val="0"/>
      <w:divBdr>
        <w:top w:val="none" w:sz="0" w:space="0" w:color="auto"/>
        <w:left w:val="none" w:sz="0" w:space="0" w:color="auto"/>
        <w:bottom w:val="none" w:sz="0" w:space="0" w:color="auto"/>
        <w:right w:val="none" w:sz="0" w:space="0" w:color="auto"/>
      </w:divBdr>
      <w:divsChild>
        <w:div w:id="160318011">
          <w:marLeft w:val="432"/>
          <w:marRight w:val="0"/>
          <w:marTop w:val="115"/>
          <w:marBottom w:val="0"/>
          <w:divBdr>
            <w:top w:val="none" w:sz="0" w:space="0" w:color="auto"/>
            <w:left w:val="none" w:sz="0" w:space="0" w:color="auto"/>
            <w:bottom w:val="none" w:sz="0" w:space="0" w:color="auto"/>
            <w:right w:val="none" w:sz="0" w:space="0" w:color="auto"/>
          </w:divBdr>
        </w:div>
      </w:divsChild>
    </w:div>
    <w:div w:id="1815829899">
      <w:bodyDiv w:val="1"/>
      <w:marLeft w:val="0"/>
      <w:marRight w:val="0"/>
      <w:marTop w:val="0"/>
      <w:marBottom w:val="0"/>
      <w:divBdr>
        <w:top w:val="none" w:sz="0" w:space="0" w:color="auto"/>
        <w:left w:val="none" w:sz="0" w:space="0" w:color="auto"/>
        <w:bottom w:val="none" w:sz="0" w:space="0" w:color="auto"/>
        <w:right w:val="none" w:sz="0" w:space="0" w:color="auto"/>
      </w:divBdr>
      <w:divsChild>
        <w:div w:id="814221182">
          <w:marLeft w:val="432"/>
          <w:marRight w:val="0"/>
          <w:marTop w:val="115"/>
          <w:marBottom w:val="0"/>
          <w:divBdr>
            <w:top w:val="none" w:sz="0" w:space="0" w:color="auto"/>
            <w:left w:val="none" w:sz="0" w:space="0" w:color="auto"/>
            <w:bottom w:val="none" w:sz="0" w:space="0" w:color="auto"/>
            <w:right w:val="none" w:sz="0" w:space="0" w:color="auto"/>
          </w:divBdr>
        </w:div>
        <w:div w:id="1619487088">
          <w:marLeft w:val="936"/>
          <w:marRight w:val="0"/>
          <w:marTop w:val="106"/>
          <w:marBottom w:val="0"/>
          <w:divBdr>
            <w:top w:val="none" w:sz="0" w:space="0" w:color="auto"/>
            <w:left w:val="none" w:sz="0" w:space="0" w:color="auto"/>
            <w:bottom w:val="none" w:sz="0" w:space="0" w:color="auto"/>
            <w:right w:val="none" w:sz="0" w:space="0" w:color="auto"/>
          </w:divBdr>
        </w:div>
        <w:div w:id="567957422">
          <w:marLeft w:val="936"/>
          <w:marRight w:val="0"/>
          <w:marTop w:val="106"/>
          <w:marBottom w:val="0"/>
          <w:divBdr>
            <w:top w:val="none" w:sz="0" w:space="0" w:color="auto"/>
            <w:left w:val="none" w:sz="0" w:space="0" w:color="auto"/>
            <w:bottom w:val="none" w:sz="0" w:space="0" w:color="auto"/>
            <w:right w:val="none" w:sz="0" w:space="0" w:color="auto"/>
          </w:divBdr>
        </w:div>
        <w:div w:id="1296568347">
          <w:marLeft w:val="936"/>
          <w:marRight w:val="0"/>
          <w:marTop w:val="106"/>
          <w:marBottom w:val="0"/>
          <w:divBdr>
            <w:top w:val="none" w:sz="0" w:space="0" w:color="auto"/>
            <w:left w:val="none" w:sz="0" w:space="0" w:color="auto"/>
            <w:bottom w:val="none" w:sz="0" w:space="0" w:color="auto"/>
            <w:right w:val="none" w:sz="0" w:space="0" w:color="auto"/>
          </w:divBdr>
        </w:div>
      </w:divsChild>
    </w:div>
    <w:div w:id="1825269665">
      <w:bodyDiv w:val="1"/>
      <w:marLeft w:val="0"/>
      <w:marRight w:val="0"/>
      <w:marTop w:val="0"/>
      <w:marBottom w:val="0"/>
      <w:divBdr>
        <w:top w:val="none" w:sz="0" w:space="0" w:color="auto"/>
        <w:left w:val="none" w:sz="0" w:space="0" w:color="auto"/>
        <w:bottom w:val="none" w:sz="0" w:space="0" w:color="auto"/>
        <w:right w:val="none" w:sz="0" w:space="0" w:color="auto"/>
      </w:divBdr>
      <w:divsChild>
        <w:div w:id="1825506985">
          <w:marLeft w:val="432"/>
          <w:marRight w:val="0"/>
          <w:marTop w:val="101"/>
          <w:marBottom w:val="0"/>
          <w:divBdr>
            <w:top w:val="none" w:sz="0" w:space="0" w:color="auto"/>
            <w:left w:val="none" w:sz="0" w:space="0" w:color="auto"/>
            <w:bottom w:val="none" w:sz="0" w:space="0" w:color="auto"/>
            <w:right w:val="none" w:sz="0" w:space="0" w:color="auto"/>
          </w:divBdr>
        </w:div>
        <w:div w:id="274674293">
          <w:marLeft w:val="432"/>
          <w:marRight w:val="0"/>
          <w:marTop w:val="101"/>
          <w:marBottom w:val="0"/>
          <w:divBdr>
            <w:top w:val="none" w:sz="0" w:space="0" w:color="auto"/>
            <w:left w:val="none" w:sz="0" w:space="0" w:color="auto"/>
            <w:bottom w:val="none" w:sz="0" w:space="0" w:color="auto"/>
            <w:right w:val="none" w:sz="0" w:space="0" w:color="auto"/>
          </w:divBdr>
        </w:div>
        <w:div w:id="618296881">
          <w:marLeft w:val="432"/>
          <w:marRight w:val="0"/>
          <w:marTop w:val="101"/>
          <w:marBottom w:val="0"/>
          <w:divBdr>
            <w:top w:val="none" w:sz="0" w:space="0" w:color="auto"/>
            <w:left w:val="none" w:sz="0" w:space="0" w:color="auto"/>
            <w:bottom w:val="none" w:sz="0" w:space="0" w:color="auto"/>
            <w:right w:val="none" w:sz="0" w:space="0" w:color="auto"/>
          </w:divBdr>
        </w:div>
      </w:divsChild>
    </w:div>
    <w:div w:id="1852525476">
      <w:bodyDiv w:val="1"/>
      <w:marLeft w:val="0"/>
      <w:marRight w:val="0"/>
      <w:marTop w:val="0"/>
      <w:marBottom w:val="0"/>
      <w:divBdr>
        <w:top w:val="none" w:sz="0" w:space="0" w:color="auto"/>
        <w:left w:val="none" w:sz="0" w:space="0" w:color="auto"/>
        <w:bottom w:val="none" w:sz="0" w:space="0" w:color="auto"/>
        <w:right w:val="none" w:sz="0" w:space="0" w:color="auto"/>
      </w:divBdr>
      <w:divsChild>
        <w:div w:id="137118444">
          <w:marLeft w:val="0"/>
          <w:marRight w:val="0"/>
          <w:marTop w:val="0"/>
          <w:marBottom w:val="0"/>
          <w:divBdr>
            <w:top w:val="none" w:sz="0" w:space="0" w:color="auto"/>
            <w:left w:val="none" w:sz="0" w:space="0" w:color="auto"/>
            <w:bottom w:val="none" w:sz="0" w:space="0" w:color="auto"/>
            <w:right w:val="none" w:sz="0" w:space="0" w:color="auto"/>
          </w:divBdr>
          <w:divsChild>
            <w:div w:id="996346397">
              <w:marLeft w:val="0"/>
              <w:marRight w:val="0"/>
              <w:marTop w:val="750"/>
              <w:marBottom w:val="0"/>
              <w:divBdr>
                <w:top w:val="none" w:sz="0" w:space="0" w:color="auto"/>
                <w:left w:val="none" w:sz="0" w:space="0" w:color="auto"/>
                <w:bottom w:val="none" w:sz="0" w:space="0" w:color="auto"/>
                <w:right w:val="none" w:sz="0" w:space="0" w:color="auto"/>
              </w:divBdr>
              <w:divsChild>
                <w:div w:id="1077481865">
                  <w:marLeft w:val="0"/>
                  <w:marRight w:val="0"/>
                  <w:marTop w:val="0"/>
                  <w:marBottom w:val="0"/>
                  <w:divBdr>
                    <w:top w:val="none" w:sz="0" w:space="0" w:color="auto"/>
                    <w:left w:val="none" w:sz="0" w:space="0" w:color="auto"/>
                    <w:bottom w:val="none" w:sz="0" w:space="0" w:color="auto"/>
                    <w:right w:val="none" w:sz="0" w:space="0" w:color="auto"/>
                  </w:divBdr>
                  <w:divsChild>
                    <w:div w:id="751436198">
                      <w:marLeft w:val="0"/>
                      <w:marRight w:val="0"/>
                      <w:marTop w:val="0"/>
                      <w:marBottom w:val="0"/>
                      <w:divBdr>
                        <w:top w:val="none" w:sz="0" w:space="0" w:color="3A5077"/>
                        <w:left w:val="none" w:sz="0" w:space="0" w:color="3A5077"/>
                        <w:bottom w:val="none" w:sz="0" w:space="0" w:color="3A5077"/>
                        <w:right w:val="none" w:sz="0" w:space="0" w:color="3A5077"/>
                      </w:divBdr>
                      <w:divsChild>
                        <w:div w:id="1887990116">
                          <w:marLeft w:val="0"/>
                          <w:marRight w:val="0"/>
                          <w:marTop w:val="0"/>
                          <w:marBottom w:val="0"/>
                          <w:divBdr>
                            <w:top w:val="none" w:sz="0" w:space="0" w:color="auto"/>
                            <w:left w:val="none" w:sz="0" w:space="0" w:color="auto"/>
                            <w:bottom w:val="none" w:sz="0" w:space="0" w:color="auto"/>
                            <w:right w:val="none" w:sz="0" w:space="0" w:color="auto"/>
                          </w:divBdr>
                          <w:divsChild>
                            <w:div w:id="3278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50132">
      <w:bodyDiv w:val="1"/>
      <w:marLeft w:val="0"/>
      <w:marRight w:val="0"/>
      <w:marTop w:val="0"/>
      <w:marBottom w:val="0"/>
      <w:divBdr>
        <w:top w:val="none" w:sz="0" w:space="0" w:color="auto"/>
        <w:left w:val="none" w:sz="0" w:space="0" w:color="auto"/>
        <w:bottom w:val="none" w:sz="0" w:space="0" w:color="auto"/>
        <w:right w:val="none" w:sz="0" w:space="0" w:color="auto"/>
      </w:divBdr>
    </w:div>
    <w:div w:id="1886793762">
      <w:bodyDiv w:val="1"/>
      <w:marLeft w:val="0"/>
      <w:marRight w:val="0"/>
      <w:marTop w:val="0"/>
      <w:marBottom w:val="0"/>
      <w:divBdr>
        <w:top w:val="none" w:sz="0" w:space="0" w:color="auto"/>
        <w:left w:val="none" w:sz="0" w:space="0" w:color="auto"/>
        <w:bottom w:val="none" w:sz="0" w:space="0" w:color="auto"/>
        <w:right w:val="none" w:sz="0" w:space="0" w:color="auto"/>
      </w:divBdr>
    </w:div>
    <w:div w:id="1900361680">
      <w:bodyDiv w:val="1"/>
      <w:marLeft w:val="0"/>
      <w:marRight w:val="0"/>
      <w:marTop w:val="0"/>
      <w:marBottom w:val="0"/>
      <w:divBdr>
        <w:top w:val="none" w:sz="0" w:space="0" w:color="auto"/>
        <w:left w:val="none" w:sz="0" w:space="0" w:color="auto"/>
        <w:bottom w:val="none" w:sz="0" w:space="0" w:color="auto"/>
        <w:right w:val="none" w:sz="0" w:space="0" w:color="auto"/>
      </w:divBdr>
      <w:divsChild>
        <w:div w:id="1260480539">
          <w:marLeft w:val="432"/>
          <w:marRight w:val="0"/>
          <w:marTop w:val="120"/>
          <w:marBottom w:val="0"/>
          <w:divBdr>
            <w:top w:val="none" w:sz="0" w:space="0" w:color="auto"/>
            <w:left w:val="none" w:sz="0" w:space="0" w:color="auto"/>
            <w:bottom w:val="none" w:sz="0" w:space="0" w:color="auto"/>
            <w:right w:val="none" w:sz="0" w:space="0" w:color="auto"/>
          </w:divBdr>
        </w:div>
      </w:divsChild>
    </w:div>
    <w:div w:id="1908110818">
      <w:bodyDiv w:val="1"/>
      <w:marLeft w:val="0"/>
      <w:marRight w:val="0"/>
      <w:marTop w:val="0"/>
      <w:marBottom w:val="0"/>
      <w:divBdr>
        <w:top w:val="none" w:sz="0" w:space="0" w:color="auto"/>
        <w:left w:val="none" w:sz="0" w:space="0" w:color="auto"/>
        <w:bottom w:val="none" w:sz="0" w:space="0" w:color="auto"/>
        <w:right w:val="none" w:sz="0" w:space="0" w:color="auto"/>
      </w:divBdr>
      <w:divsChild>
        <w:div w:id="845750156">
          <w:marLeft w:val="576"/>
          <w:marRight w:val="0"/>
          <w:marTop w:val="60"/>
          <w:marBottom w:val="0"/>
          <w:divBdr>
            <w:top w:val="none" w:sz="0" w:space="0" w:color="auto"/>
            <w:left w:val="none" w:sz="0" w:space="0" w:color="auto"/>
            <w:bottom w:val="none" w:sz="0" w:space="0" w:color="auto"/>
            <w:right w:val="none" w:sz="0" w:space="0" w:color="auto"/>
          </w:divBdr>
        </w:div>
        <w:div w:id="19401186">
          <w:marLeft w:val="576"/>
          <w:marRight w:val="0"/>
          <w:marTop w:val="60"/>
          <w:marBottom w:val="0"/>
          <w:divBdr>
            <w:top w:val="none" w:sz="0" w:space="0" w:color="auto"/>
            <w:left w:val="none" w:sz="0" w:space="0" w:color="auto"/>
            <w:bottom w:val="none" w:sz="0" w:space="0" w:color="auto"/>
            <w:right w:val="none" w:sz="0" w:space="0" w:color="auto"/>
          </w:divBdr>
        </w:div>
        <w:div w:id="1298991731">
          <w:marLeft w:val="576"/>
          <w:marRight w:val="0"/>
          <w:marTop w:val="60"/>
          <w:marBottom w:val="0"/>
          <w:divBdr>
            <w:top w:val="none" w:sz="0" w:space="0" w:color="auto"/>
            <w:left w:val="none" w:sz="0" w:space="0" w:color="auto"/>
            <w:bottom w:val="none" w:sz="0" w:space="0" w:color="auto"/>
            <w:right w:val="none" w:sz="0" w:space="0" w:color="auto"/>
          </w:divBdr>
        </w:div>
      </w:divsChild>
    </w:div>
    <w:div w:id="1951811304">
      <w:bodyDiv w:val="1"/>
      <w:marLeft w:val="0"/>
      <w:marRight w:val="0"/>
      <w:marTop w:val="0"/>
      <w:marBottom w:val="0"/>
      <w:divBdr>
        <w:top w:val="none" w:sz="0" w:space="0" w:color="auto"/>
        <w:left w:val="none" w:sz="0" w:space="0" w:color="auto"/>
        <w:bottom w:val="none" w:sz="0" w:space="0" w:color="auto"/>
        <w:right w:val="none" w:sz="0" w:space="0" w:color="auto"/>
      </w:divBdr>
    </w:div>
    <w:div w:id="1975018580">
      <w:bodyDiv w:val="1"/>
      <w:marLeft w:val="0"/>
      <w:marRight w:val="0"/>
      <w:marTop w:val="0"/>
      <w:marBottom w:val="0"/>
      <w:divBdr>
        <w:top w:val="none" w:sz="0" w:space="0" w:color="auto"/>
        <w:left w:val="none" w:sz="0" w:space="0" w:color="auto"/>
        <w:bottom w:val="none" w:sz="0" w:space="0" w:color="auto"/>
        <w:right w:val="none" w:sz="0" w:space="0" w:color="auto"/>
      </w:divBdr>
      <w:divsChild>
        <w:div w:id="641738472">
          <w:marLeft w:val="576"/>
          <w:marRight w:val="0"/>
          <w:marTop w:val="60"/>
          <w:marBottom w:val="0"/>
          <w:divBdr>
            <w:top w:val="none" w:sz="0" w:space="0" w:color="auto"/>
            <w:left w:val="none" w:sz="0" w:space="0" w:color="auto"/>
            <w:bottom w:val="none" w:sz="0" w:space="0" w:color="auto"/>
            <w:right w:val="none" w:sz="0" w:space="0" w:color="auto"/>
          </w:divBdr>
        </w:div>
        <w:div w:id="1762793293">
          <w:marLeft w:val="576"/>
          <w:marRight w:val="0"/>
          <w:marTop w:val="60"/>
          <w:marBottom w:val="0"/>
          <w:divBdr>
            <w:top w:val="none" w:sz="0" w:space="0" w:color="auto"/>
            <w:left w:val="none" w:sz="0" w:space="0" w:color="auto"/>
            <w:bottom w:val="none" w:sz="0" w:space="0" w:color="auto"/>
            <w:right w:val="none" w:sz="0" w:space="0" w:color="auto"/>
          </w:divBdr>
        </w:div>
        <w:div w:id="945577807">
          <w:marLeft w:val="576"/>
          <w:marRight w:val="0"/>
          <w:marTop w:val="60"/>
          <w:marBottom w:val="0"/>
          <w:divBdr>
            <w:top w:val="none" w:sz="0" w:space="0" w:color="auto"/>
            <w:left w:val="none" w:sz="0" w:space="0" w:color="auto"/>
            <w:bottom w:val="none" w:sz="0" w:space="0" w:color="auto"/>
            <w:right w:val="none" w:sz="0" w:space="0" w:color="auto"/>
          </w:divBdr>
        </w:div>
      </w:divsChild>
    </w:div>
    <w:div w:id="20845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ko.kamwanja-struss@dshs.wa.gov" TargetMode="External"/><Relationship Id="rId13" Type="http://schemas.openxmlformats.org/officeDocument/2006/relationships/hyperlink" Target="mailto:MeaningfulDay@dshs.wa.gov" TargetMode="External"/><Relationship Id="rId18" Type="http://schemas.openxmlformats.org/officeDocument/2006/relationships/package" Target="embeddings/Microsoft_Word_Document1.docx"/><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eaningfulDay@dshs.wa.gov" TargetMode="Externa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aningfulDay@dshs.w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MeaningfulDay@dshs.wa.gov"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meaningfulday@dshs.wa.gov" TargetMode="External"/><Relationship Id="rId14" Type="http://schemas.openxmlformats.org/officeDocument/2006/relationships/hyperlink" Target="https://forms.dshs.wa.lcl/formDetails.aspx?ID=77856"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BC32-4202-4E6E-8DD6-5ADBA303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Kathy (DSHS/ALTSA/HCS)</dc:creator>
  <cp:keywords/>
  <dc:description/>
  <cp:lastModifiedBy>Kamwanja-Struss, Thoko (DSHS/ALTSA/HCS)</cp:lastModifiedBy>
  <cp:revision>3</cp:revision>
  <cp:lastPrinted>2019-01-24T21:41:00Z</cp:lastPrinted>
  <dcterms:created xsi:type="dcterms:W3CDTF">2023-11-30T22:51:00Z</dcterms:created>
  <dcterms:modified xsi:type="dcterms:W3CDTF">2023-12-01T21:11:00Z</dcterms:modified>
</cp:coreProperties>
</file>