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86CF4" w14:textId="77777777" w:rsidR="00316693" w:rsidRDefault="00316693" w:rsidP="00316693">
      <w:pPr>
        <w:ind w:left="0" w:firstLine="0"/>
      </w:pPr>
    </w:p>
    <w:tbl>
      <w:tblPr>
        <w:tblStyle w:val="TableGrid"/>
        <w:tblW w:w="13860" w:type="dxa"/>
        <w:tblInd w:w="-635" w:type="dxa"/>
        <w:tblLook w:val="04A0" w:firstRow="1" w:lastRow="0" w:firstColumn="1" w:lastColumn="0" w:noHBand="0" w:noVBand="1"/>
      </w:tblPr>
      <w:tblGrid>
        <w:gridCol w:w="3143"/>
        <w:gridCol w:w="2898"/>
        <w:gridCol w:w="3476"/>
        <w:gridCol w:w="4343"/>
      </w:tblGrid>
      <w:tr w:rsidR="00203BF6" w14:paraId="138E1CBB" w14:textId="77777777" w:rsidTr="001A626B">
        <w:tc>
          <w:tcPr>
            <w:tcW w:w="13860" w:type="dxa"/>
            <w:gridSpan w:val="4"/>
            <w:shd w:val="clear" w:color="auto" w:fill="BDD6EE" w:themeFill="accent1" w:themeFillTint="66"/>
          </w:tcPr>
          <w:p w14:paraId="1748727B" w14:textId="77777777" w:rsidR="00316693" w:rsidRDefault="00F5308C" w:rsidP="00203BF6">
            <w:pPr>
              <w:autoSpaceDE w:val="0"/>
              <w:autoSpaceDN w:val="0"/>
              <w:adjustRightInd w:val="0"/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 xml:space="preserve">To learn about services </w:t>
            </w:r>
            <w:r w:rsidR="008E069C">
              <w:rPr>
                <w:rFonts w:cstheme="minorHAnsi"/>
              </w:rPr>
              <w:t xml:space="preserve">offered through </w:t>
            </w:r>
            <w:r w:rsidR="00316693">
              <w:rPr>
                <w:rFonts w:cstheme="minorHAnsi"/>
              </w:rPr>
              <w:t>Aging and Long-Term Support Administration</w:t>
            </w:r>
            <w:r w:rsidR="008E069C">
              <w:rPr>
                <w:rFonts w:cstheme="minorHAnsi"/>
              </w:rPr>
              <w:t xml:space="preserve"> online visit</w:t>
            </w:r>
            <w:r w:rsidR="00316693">
              <w:rPr>
                <w:rFonts w:cstheme="minorHAnsi"/>
              </w:rPr>
              <w:t xml:space="preserve">: </w:t>
            </w:r>
            <w:hyperlink r:id="rId8" w:history="1">
              <w:r w:rsidR="00316693" w:rsidRPr="00C01336">
                <w:rPr>
                  <w:rStyle w:val="Hyperlink"/>
                  <w:rFonts w:cstheme="minorHAnsi"/>
                </w:rPr>
                <w:t>https://www.dshs.wa.gov/altsa</w:t>
              </w:r>
            </w:hyperlink>
            <w:r>
              <w:rPr>
                <w:rFonts w:cstheme="minorHAnsi"/>
              </w:rPr>
              <w:t>.</w:t>
            </w:r>
          </w:p>
          <w:p w14:paraId="515CA81B" w14:textId="77777777" w:rsidR="00F5308C" w:rsidRDefault="00F5308C" w:rsidP="00203BF6">
            <w:pPr>
              <w:autoSpaceDE w:val="0"/>
              <w:autoSpaceDN w:val="0"/>
              <w:adjustRightInd w:val="0"/>
              <w:ind w:left="0" w:firstLine="0"/>
              <w:rPr>
                <w:rFonts w:cstheme="minorHAnsi"/>
              </w:rPr>
            </w:pPr>
          </w:p>
          <w:p w14:paraId="6AAA0253" w14:textId="77777777" w:rsidR="00F5308C" w:rsidRDefault="00F5308C" w:rsidP="00203BF6">
            <w:pPr>
              <w:autoSpaceDE w:val="0"/>
              <w:autoSpaceDN w:val="0"/>
              <w:adjustRightInd w:val="0"/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To report concerns about a vulnerable adult online</w:t>
            </w:r>
            <w:r w:rsidR="00AB4624">
              <w:rPr>
                <w:rFonts w:cstheme="minorHAnsi"/>
              </w:rPr>
              <w:t xml:space="preserve"> go to</w:t>
            </w:r>
            <w:r>
              <w:rPr>
                <w:rFonts w:cstheme="minorHAnsi"/>
              </w:rPr>
              <w:t>:</w:t>
            </w:r>
          </w:p>
          <w:p w14:paraId="17282749" w14:textId="77777777" w:rsidR="00F5308C" w:rsidRDefault="00994C36" w:rsidP="00203BF6">
            <w:pPr>
              <w:autoSpaceDE w:val="0"/>
              <w:autoSpaceDN w:val="0"/>
              <w:adjustRightInd w:val="0"/>
              <w:ind w:left="0" w:firstLine="0"/>
              <w:rPr>
                <w:rFonts w:cstheme="minorHAnsi"/>
              </w:rPr>
            </w:pPr>
            <w:hyperlink r:id="rId9" w:history="1">
              <w:r w:rsidR="00F5308C" w:rsidRPr="00C01336">
                <w:rPr>
                  <w:rStyle w:val="Hyperlink"/>
                  <w:rFonts w:cstheme="minorHAnsi"/>
                </w:rPr>
                <w:t>https://www.dshs.wa.gov/altsa/home-and-community-services/report-concerns-involving-vulnerable-adults</w:t>
              </w:r>
            </w:hyperlink>
            <w:r w:rsidR="00F5308C">
              <w:rPr>
                <w:rFonts w:cstheme="minorHAnsi"/>
              </w:rPr>
              <w:t xml:space="preserve"> </w:t>
            </w:r>
          </w:p>
          <w:p w14:paraId="7A77DC08" w14:textId="77777777" w:rsidR="00AB4624" w:rsidRDefault="00AB4624" w:rsidP="00203BF6">
            <w:pPr>
              <w:autoSpaceDE w:val="0"/>
              <w:autoSpaceDN w:val="0"/>
              <w:adjustRightInd w:val="0"/>
              <w:ind w:left="0" w:firstLine="0"/>
              <w:rPr>
                <w:rFonts w:cstheme="minorHAnsi"/>
              </w:rPr>
            </w:pPr>
          </w:p>
          <w:p w14:paraId="634107CE" w14:textId="77777777" w:rsidR="00AB4624" w:rsidRDefault="00AB4624" w:rsidP="00203BF6">
            <w:pPr>
              <w:autoSpaceDE w:val="0"/>
              <w:autoSpaceDN w:val="0"/>
              <w:adjustRightInd w:val="0"/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 xml:space="preserve">To report concerns about a vulnerable adult call: 1-866-END-HARM </w:t>
            </w:r>
            <w:r w:rsidR="008E069C">
              <w:rPr>
                <w:rFonts w:cstheme="minorHAnsi"/>
              </w:rPr>
              <w:t xml:space="preserve">(1-866-363-4276). </w:t>
            </w:r>
          </w:p>
          <w:p w14:paraId="50D54F10" w14:textId="77777777" w:rsidR="00316693" w:rsidRDefault="00316693" w:rsidP="00203BF6">
            <w:pPr>
              <w:autoSpaceDE w:val="0"/>
              <w:autoSpaceDN w:val="0"/>
              <w:adjustRightInd w:val="0"/>
              <w:ind w:left="0" w:firstLine="0"/>
              <w:rPr>
                <w:rFonts w:cstheme="minorHAnsi"/>
              </w:rPr>
            </w:pPr>
          </w:p>
          <w:p w14:paraId="224701DD" w14:textId="77777777" w:rsidR="00316693" w:rsidRPr="00F5308C" w:rsidRDefault="00316693" w:rsidP="00203BF6">
            <w:pPr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20"/>
                <w:szCs w:val="20"/>
              </w:rPr>
            </w:pPr>
            <w:r w:rsidRPr="00F5308C">
              <w:rPr>
                <w:rFonts w:cstheme="minorHAnsi"/>
                <w:b/>
                <w:sz w:val="20"/>
                <w:szCs w:val="20"/>
              </w:rPr>
              <w:t>Vulnerable Adult</w:t>
            </w:r>
            <w:r w:rsidRPr="00F5308C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191F4817" w14:textId="77777777" w:rsidR="00316693" w:rsidRPr="00F5308C" w:rsidRDefault="00A31CEC" w:rsidP="00316693">
            <w:pPr>
              <w:pStyle w:val="ListParagraph"/>
              <w:numPr>
                <w:ilvl w:val="0"/>
                <w:numId w:val="3"/>
              </w:numPr>
              <w:spacing w:after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years of age or older who has</w:t>
            </w:r>
            <w:r w:rsidR="00316693" w:rsidRPr="00F5308C">
              <w:rPr>
                <w:sz w:val="20"/>
                <w:szCs w:val="20"/>
              </w:rPr>
              <w:t xml:space="preserve"> the functional, mental, or physical inability to care for himself or herself, OR</w:t>
            </w:r>
          </w:p>
          <w:p w14:paraId="601D54CC" w14:textId="77777777" w:rsidR="00316693" w:rsidRPr="00F5308C" w:rsidRDefault="00A31CEC" w:rsidP="00316693">
            <w:pPr>
              <w:pStyle w:val="ListParagraph"/>
              <w:numPr>
                <w:ilvl w:val="0"/>
                <w:numId w:val="3"/>
              </w:numPr>
              <w:spacing w:after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 are </w:t>
            </w:r>
            <w:r w:rsidR="00316693" w:rsidRPr="00F5308C">
              <w:rPr>
                <w:sz w:val="20"/>
                <w:szCs w:val="20"/>
              </w:rPr>
              <w:t xml:space="preserve">age 18 </w:t>
            </w:r>
            <w:r>
              <w:rPr>
                <w:sz w:val="20"/>
                <w:szCs w:val="20"/>
              </w:rPr>
              <w:t xml:space="preserve">or older </w:t>
            </w:r>
            <w:r w:rsidR="00316693" w:rsidRPr="00F5308C">
              <w:rPr>
                <w:sz w:val="20"/>
                <w:szCs w:val="20"/>
              </w:rPr>
              <w:t>and:</w:t>
            </w:r>
          </w:p>
          <w:p w14:paraId="604B0A06" w14:textId="77777777" w:rsidR="00316693" w:rsidRPr="00F5308C" w:rsidRDefault="0049456C" w:rsidP="00316693">
            <w:pPr>
              <w:pStyle w:val="ListParagraph"/>
              <w:numPr>
                <w:ilvl w:val="1"/>
                <w:numId w:val="3"/>
              </w:numPr>
              <w:spacing w:after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</w:t>
            </w:r>
            <w:r w:rsidR="00316693" w:rsidRPr="00F5308C">
              <w:rPr>
                <w:sz w:val="20"/>
                <w:szCs w:val="20"/>
              </w:rPr>
              <w:t xml:space="preserve"> a guardian</w:t>
            </w:r>
          </w:p>
          <w:p w14:paraId="39CC61F2" w14:textId="77777777" w:rsidR="00316693" w:rsidRPr="00F5308C" w:rsidRDefault="0049456C" w:rsidP="00316693">
            <w:pPr>
              <w:pStyle w:val="ListParagraph"/>
              <w:numPr>
                <w:ilvl w:val="1"/>
                <w:numId w:val="3"/>
              </w:numPr>
              <w:spacing w:after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</w:t>
            </w:r>
            <w:r w:rsidR="00316693" w:rsidRPr="00F5308C">
              <w:rPr>
                <w:sz w:val="20"/>
                <w:szCs w:val="20"/>
              </w:rPr>
              <w:t xml:space="preserve"> a developmental disability </w:t>
            </w:r>
          </w:p>
          <w:p w14:paraId="70D64B9D" w14:textId="77777777" w:rsidR="00316693" w:rsidRPr="00F5308C" w:rsidRDefault="00A31CEC" w:rsidP="00316693">
            <w:pPr>
              <w:pStyle w:val="ListParagraph"/>
              <w:numPr>
                <w:ilvl w:val="1"/>
                <w:numId w:val="3"/>
              </w:numPr>
              <w:spacing w:after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Admitted to any</w:t>
            </w:r>
            <w:r w:rsidR="00316693" w:rsidRPr="00F5308C">
              <w:rPr>
                <w:sz w:val="20"/>
                <w:szCs w:val="20"/>
              </w:rPr>
              <w:t xml:space="preserve"> fa</w:t>
            </w:r>
            <w:r>
              <w:rPr>
                <w:sz w:val="20"/>
                <w:szCs w:val="20"/>
              </w:rPr>
              <w:t xml:space="preserve">cility </w:t>
            </w:r>
          </w:p>
          <w:p w14:paraId="681FC9E8" w14:textId="77777777" w:rsidR="00316693" w:rsidRPr="00F5308C" w:rsidRDefault="00316693" w:rsidP="00316693">
            <w:pPr>
              <w:pStyle w:val="ListParagraph"/>
              <w:numPr>
                <w:ilvl w:val="1"/>
                <w:numId w:val="3"/>
              </w:numPr>
              <w:spacing w:after="11"/>
              <w:rPr>
                <w:sz w:val="20"/>
                <w:szCs w:val="20"/>
              </w:rPr>
            </w:pPr>
            <w:r w:rsidRPr="00F5308C">
              <w:rPr>
                <w:sz w:val="20"/>
                <w:szCs w:val="20"/>
              </w:rPr>
              <w:t xml:space="preserve">Receives services from an Individual </w:t>
            </w:r>
            <w:r w:rsidR="00C103BE">
              <w:rPr>
                <w:sz w:val="20"/>
                <w:szCs w:val="20"/>
              </w:rPr>
              <w:t>P</w:t>
            </w:r>
            <w:r w:rsidR="00C103BE" w:rsidRPr="00F5308C">
              <w:rPr>
                <w:sz w:val="20"/>
                <w:szCs w:val="20"/>
              </w:rPr>
              <w:t>rovider</w:t>
            </w:r>
            <w:r w:rsidR="00C103BE">
              <w:rPr>
                <w:sz w:val="20"/>
                <w:szCs w:val="20"/>
              </w:rPr>
              <w:t xml:space="preserve"> (IP)</w:t>
            </w:r>
          </w:p>
          <w:p w14:paraId="2691BD7F" w14:textId="77777777" w:rsidR="00203BF6" w:rsidRPr="00F5308C" w:rsidRDefault="00316693" w:rsidP="00F5308C">
            <w:pPr>
              <w:pStyle w:val="ListParagraph"/>
              <w:numPr>
                <w:ilvl w:val="1"/>
                <w:numId w:val="3"/>
              </w:numPr>
              <w:spacing w:after="11"/>
              <w:rPr>
                <w:sz w:val="20"/>
                <w:szCs w:val="20"/>
              </w:rPr>
            </w:pPr>
            <w:r w:rsidRPr="00F5308C">
              <w:rPr>
                <w:sz w:val="20"/>
                <w:szCs w:val="20"/>
              </w:rPr>
              <w:t xml:space="preserve">Receives services through a licensed home health, hospice, or home care agency. </w:t>
            </w:r>
          </w:p>
          <w:p w14:paraId="401F8069" w14:textId="77777777" w:rsidR="00203BF6" w:rsidRPr="00203BF6" w:rsidRDefault="00203BF6" w:rsidP="00203BF6">
            <w:pPr>
              <w:autoSpaceDE w:val="0"/>
              <w:autoSpaceDN w:val="0"/>
              <w:adjustRightInd w:val="0"/>
              <w:ind w:left="0" w:firstLine="0"/>
              <w:rPr>
                <w:rFonts w:cstheme="minorHAnsi"/>
              </w:rPr>
            </w:pPr>
          </w:p>
        </w:tc>
      </w:tr>
      <w:tr w:rsidR="00CD63F2" w14:paraId="74385CA4" w14:textId="77777777" w:rsidTr="001A626B">
        <w:tc>
          <w:tcPr>
            <w:tcW w:w="3143" w:type="dxa"/>
            <w:shd w:val="clear" w:color="auto" w:fill="DEEAF6" w:themeFill="accent1" w:themeFillTint="33"/>
          </w:tcPr>
          <w:p w14:paraId="4DF0EA94" w14:textId="77777777" w:rsidR="00B317A6" w:rsidRPr="00F5308C" w:rsidRDefault="00B317A6">
            <w:pPr>
              <w:ind w:left="0" w:firstLine="0"/>
              <w:rPr>
                <w:rFonts w:cstheme="minorHAnsi"/>
                <w:b/>
                <w:sz w:val="28"/>
                <w:szCs w:val="28"/>
              </w:rPr>
            </w:pPr>
            <w:r w:rsidRPr="00F5308C">
              <w:rPr>
                <w:rFonts w:cstheme="minorHAnsi"/>
                <w:b/>
                <w:sz w:val="28"/>
                <w:szCs w:val="28"/>
              </w:rPr>
              <w:t xml:space="preserve">Name of Agency </w:t>
            </w:r>
          </w:p>
        </w:tc>
        <w:tc>
          <w:tcPr>
            <w:tcW w:w="2898" w:type="dxa"/>
            <w:shd w:val="clear" w:color="auto" w:fill="DEEAF6" w:themeFill="accent1" w:themeFillTint="33"/>
          </w:tcPr>
          <w:p w14:paraId="2E6415E5" w14:textId="77777777" w:rsidR="00B317A6" w:rsidRPr="00CD63F2" w:rsidRDefault="008E069C">
            <w:pPr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  <w:r w:rsidR="00F10F18">
              <w:rPr>
                <w:rFonts w:cstheme="minorHAnsi"/>
                <w:b/>
              </w:rPr>
              <w:t xml:space="preserve">omplaints/concerns reviewed by agency </w:t>
            </w:r>
          </w:p>
        </w:tc>
        <w:tc>
          <w:tcPr>
            <w:tcW w:w="7819" w:type="dxa"/>
            <w:gridSpan w:val="2"/>
            <w:shd w:val="clear" w:color="auto" w:fill="DEEAF6" w:themeFill="accent1" w:themeFillTint="33"/>
          </w:tcPr>
          <w:p w14:paraId="50A8BBC5" w14:textId="77777777" w:rsidR="00B317A6" w:rsidRPr="00CD63F2" w:rsidRDefault="00B317A6">
            <w:pPr>
              <w:ind w:left="0" w:firstLine="0"/>
              <w:rPr>
                <w:b/>
              </w:rPr>
            </w:pPr>
            <w:r w:rsidRPr="00CD63F2">
              <w:rPr>
                <w:b/>
              </w:rPr>
              <w:t>Contact Information</w:t>
            </w:r>
          </w:p>
        </w:tc>
      </w:tr>
      <w:tr w:rsidR="00CD63F2" w14:paraId="3A75CDC0" w14:textId="77777777" w:rsidTr="00CD3130">
        <w:tc>
          <w:tcPr>
            <w:tcW w:w="3143" w:type="dxa"/>
          </w:tcPr>
          <w:p w14:paraId="3146E4E2" w14:textId="77777777" w:rsidR="004E3AF3" w:rsidRPr="00CD3130" w:rsidRDefault="004E3AF3">
            <w:pPr>
              <w:ind w:left="0" w:firstLine="0"/>
              <w:rPr>
                <w:rFonts w:cstheme="minorHAnsi"/>
              </w:rPr>
            </w:pPr>
            <w:r w:rsidRPr="00CD3130">
              <w:rPr>
                <w:rFonts w:cstheme="minorHAnsi"/>
              </w:rPr>
              <w:t>Residential Care Services (RCS) Complaint Resolution Unit (CRU)</w:t>
            </w:r>
          </w:p>
        </w:tc>
        <w:tc>
          <w:tcPr>
            <w:tcW w:w="2898" w:type="dxa"/>
          </w:tcPr>
          <w:p w14:paraId="07C77BC3" w14:textId="77777777" w:rsidR="004E3AF3" w:rsidRPr="00CD3130" w:rsidRDefault="00F10F18" w:rsidP="00C103BE">
            <w:pPr>
              <w:ind w:left="0" w:firstLine="0"/>
              <w:rPr>
                <w:rFonts w:cstheme="minorHAnsi"/>
              </w:rPr>
            </w:pPr>
            <w:r w:rsidRPr="00CD3130">
              <w:rPr>
                <w:rFonts w:cstheme="minorHAnsi"/>
              </w:rPr>
              <w:t>Reports</w:t>
            </w:r>
            <w:r w:rsidR="00F5308C" w:rsidRPr="00CD3130">
              <w:rPr>
                <w:rFonts w:cstheme="minorHAnsi"/>
              </w:rPr>
              <w:t xml:space="preserve"> involving</w:t>
            </w:r>
            <w:r w:rsidR="004E3AF3" w:rsidRPr="00CD3130">
              <w:rPr>
                <w:rFonts w:cstheme="minorHAnsi"/>
              </w:rPr>
              <w:t xml:space="preserve"> provider practice issues</w:t>
            </w:r>
            <w:r w:rsidR="004E3AF3" w:rsidRPr="00CD3130">
              <w:rPr>
                <w:rFonts w:cstheme="minorHAnsi"/>
                <w:color w:val="FF0000"/>
              </w:rPr>
              <w:t xml:space="preserve"> </w:t>
            </w:r>
            <w:r w:rsidR="004E3AF3" w:rsidRPr="00CD3130">
              <w:rPr>
                <w:rFonts w:cstheme="minorHAnsi"/>
              </w:rPr>
              <w:t xml:space="preserve">in a </w:t>
            </w:r>
            <w:r w:rsidR="00B317A6" w:rsidRPr="00CD3130">
              <w:rPr>
                <w:rFonts w:cstheme="minorHAnsi"/>
                <w:color w:val="000000"/>
              </w:rPr>
              <w:t>Nursing Facility, Assisted Living Facility</w:t>
            </w:r>
            <w:r w:rsidR="004E3AF3" w:rsidRPr="00CD3130">
              <w:rPr>
                <w:rFonts w:cstheme="minorHAnsi"/>
              </w:rPr>
              <w:t>,</w:t>
            </w:r>
            <w:r w:rsidR="004E3AF3" w:rsidRPr="00CD3130">
              <w:rPr>
                <w:rFonts w:cstheme="minorHAnsi"/>
                <w:color w:val="FF0000"/>
              </w:rPr>
              <w:t xml:space="preserve"> </w:t>
            </w:r>
            <w:r w:rsidR="004E3AF3" w:rsidRPr="00CD3130">
              <w:rPr>
                <w:rFonts w:cstheme="minorHAnsi"/>
                <w:color w:val="000000"/>
              </w:rPr>
              <w:t>A</w:t>
            </w:r>
            <w:r w:rsidR="00CD63F2" w:rsidRPr="00CD3130">
              <w:rPr>
                <w:rFonts w:cstheme="minorHAnsi"/>
                <w:color w:val="000000"/>
              </w:rPr>
              <w:t xml:space="preserve">dult </w:t>
            </w:r>
            <w:r w:rsidR="004E3AF3" w:rsidRPr="00CD3130">
              <w:rPr>
                <w:rFonts w:cstheme="minorHAnsi"/>
                <w:color w:val="000000"/>
              </w:rPr>
              <w:t>F</w:t>
            </w:r>
            <w:r w:rsidR="00CD63F2" w:rsidRPr="00CD3130">
              <w:rPr>
                <w:rFonts w:cstheme="minorHAnsi"/>
                <w:color w:val="000000"/>
              </w:rPr>
              <w:t xml:space="preserve">amily </w:t>
            </w:r>
            <w:r w:rsidR="00C103BE" w:rsidRPr="00CD3130">
              <w:rPr>
                <w:rFonts w:cstheme="minorHAnsi"/>
                <w:color w:val="000000"/>
              </w:rPr>
              <w:t>Home</w:t>
            </w:r>
            <w:r w:rsidR="00CD63F2" w:rsidRPr="00CD3130">
              <w:rPr>
                <w:rFonts w:cstheme="minorHAnsi"/>
                <w:color w:val="000000"/>
              </w:rPr>
              <w:t xml:space="preserve">, </w:t>
            </w:r>
            <w:r w:rsidR="004E3AF3" w:rsidRPr="00CD3130">
              <w:rPr>
                <w:rFonts w:cstheme="minorHAnsi"/>
                <w:color w:val="000000"/>
              </w:rPr>
              <w:t>ICF/IID</w:t>
            </w:r>
            <w:r w:rsidR="00593E1E">
              <w:rPr>
                <w:rFonts w:cstheme="minorHAnsi"/>
                <w:color w:val="000000"/>
              </w:rPr>
              <w:t xml:space="preserve"> (aka RHC)</w:t>
            </w:r>
            <w:r w:rsidR="004E3AF3" w:rsidRPr="00CD3130">
              <w:rPr>
                <w:rFonts w:cstheme="minorHAnsi"/>
                <w:color w:val="000000"/>
              </w:rPr>
              <w:t>, certified S</w:t>
            </w:r>
            <w:r w:rsidR="00C103BE" w:rsidRPr="00CD3130">
              <w:rPr>
                <w:rFonts w:cstheme="minorHAnsi"/>
                <w:color w:val="000000"/>
              </w:rPr>
              <w:t xml:space="preserve">upported </w:t>
            </w:r>
            <w:r w:rsidR="004E3AF3" w:rsidRPr="00CD3130">
              <w:rPr>
                <w:rFonts w:cstheme="minorHAnsi"/>
                <w:color w:val="000000"/>
              </w:rPr>
              <w:t>L</w:t>
            </w:r>
            <w:r w:rsidR="00C103BE" w:rsidRPr="00CD3130">
              <w:rPr>
                <w:rFonts w:cstheme="minorHAnsi"/>
                <w:color w:val="000000"/>
              </w:rPr>
              <w:t>iving(SL)</w:t>
            </w:r>
            <w:r w:rsidR="004E3AF3" w:rsidRPr="00CD3130">
              <w:rPr>
                <w:rFonts w:cstheme="minorHAnsi"/>
                <w:color w:val="000000"/>
              </w:rPr>
              <w:t>/SOLA</w:t>
            </w:r>
          </w:p>
        </w:tc>
        <w:tc>
          <w:tcPr>
            <w:tcW w:w="7819" w:type="dxa"/>
            <w:gridSpan w:val="2"/>
            <w:shd w:val="clear" w:color="auto" w:fill="FFFFFF" w:themeFill="background1"/>
          </w:tcPr>
          <w:p w14:paraId="0AE38A29" w14:textId="77777777" w:rsidR="004E3AF3" w:rsidRDefault="008E069C" w:rsidP="00CD63F2">
            <w:pPr>
              <w:tabs>
                <w:tab w:val="left" w:pos="6002"/>
              </w:tabs>
              <w:ind w:left="0" w:right="-1641" w:firstLine="0"/>
            </w:pPr>
            <w:r>
              <w:t>1-866-END-HARM, OR directly at</w:t>
            </w:r>
            <w:r w:rsidR="00C103BE">
              <w:t xml:space="preserve"> </w:t>
            </w:r>
            <w:r w:rsidR="004E3AF3">
              <w:t>1-800-562-6078</w:t>
            </w:r>
          </w:p>
          <w:p w14:paraId="563801B6" w14:textId="77777777" w:rsidR="00754E5D" w:rsidRDefault="00754E5D" w:rsidP="00CD63F2">
            <w:pPr>
              <w:tabs>
                <w:tab w:val="left" w:pos="6002"/>
              </w:tabs>
              <w:ind w:left="0" w:right="-1641" w:firstLine="0"/>
            </w:pPr>
          </w:p>
          <w:p w14:paraId="3DA69383" w14:textId="77777777" w:rsidR="00754E5D" w:rsidRDefault="00754E5D" w:rsidP="00CD63F2">
            <w:pPr>
              <w:tabs>
                <w:tab w:val="left" w:pos="6002"/>
              </w:tabs>
              <w:ind w:left="0" w:right="-1641" w:firstLine="0"/>
            </w:pPr>
            <w:r w:rsidRPr="00597978">
              <w:rPr>
                <w:highlight w:val="yellow"/>
              </w:rPr>
              <w:t>Washington State Long-Term Care Ombudsman Program: 1-800-562-6028</w:t>
            </w:r>
            <w:r>
              <w:t xml:space="preserve"> </w:t>
            </w:r>
          </w:p>
        </w:tc>
      </w:tr>
      <w:tr w:rsidR="0049456C" w14:paraId="6E9B0364" w14:textId="77777777" w:rsidTr="00CD3130">
        <w:trPr>
          <w:trHeight w:val="431"/>
        </w:trPr>
        <w:tc>
          <w:tcPr>
            <w:tcW w:w="3143" w:type="dxa"/>
            <w:vMerge w:val="restart"/>
          </w:tcPr>
          <w:p w14:paraId="54630B53" w14:textId="77777777" w:rsidR="0049456C" w:rsidRPr="00CD3130" w:rsidRDefault="0049456C">
            <w:pPr>
              <w:ind w:left="0" w:firstLine="0"/>
            </w:pPr>
            <w:r w:rsidRPr="00CD3130">
              <w:t xml:space="preserve">Adult Protective Services </w:t>
            </w:r>
          </w:p>
        </w:tc>
        <w:tc>
          <w:tcPr>
            <w:tcW w:w="2898" w:type="dxa"/>
            <w:vMerge w:val="restart"/>
          </w:tcPr>
          <w:p w14:paraId="76B6616A" w14:textId="77777777" w:rsidR="0049456C" w:rsidRPr="00CD3130" w:rsidRDefault="0049456C">
            <w:pPr>
              <w:ind w:left="0" w:firstLine="0"/>
            </w:pPr>
            <w:r w:rsidRPr="00CD3130">
              <w:t xml:space="preserve">Reports of abuse against a vulnerable adult, such as: abandonment, physical abuse, sexual abuse, mental abuse, financial exploitation, neglect, self-neglect. </w:t>
            </w:r>
          </w:p>
        </w:tc>
        <w:tc>
          <w:tcPr>
            <w:tcW w:w="3476" w:type="dxa"/>
            <w:shd w:val="clear" w:color="auto" w:fill="FFFFFF" w:themeFill="background1"/>
          </w:tcPr>
          <w:p w14:paraId="4DC41FC9" w14:textId="77777777" w:rsidR="0049456C" w:rsidRPr="00CD3130" w:rsidRDefault="00A31CEC">
            <w:pPr>
              <w:ind w:left="0" w:firstLine="0"/>
            </w:pPr>
            <w:r w:rsidRPr="00CD3130">
              <w:t>Number to call for any county</w:t>
            </w:r>
          </w:p>
          <w:p w14:paraId="78043AA8" w14:textId="77777777" w:rsidR="0049456C" w:rsidRPr="00CD3130" w:rsidRDefault="0049456C">
            <w:pPr>
              <w:ind w:left="0" w:firstLine="0"/>
            </w:pPr>
          </w:p>
        </w:tc>
        <w:tc>
          <w:tcPr>
            <w:tcW w:w="4343" w:type="dxa"/>
            <w:shd w:val="clear" w:color="auto" w:fill="FFFFFF" w:themeFill="background1"/>
          </w:tcPr>
          <w:p w14:paraId="554B3AA9" w14:textId="77777777" w:rsidR="0049456C" w:rsidRPr="00CD3130" w:rsidRDefault="0049456C" w:rsidP="0049456C">
            <w:pPr>
              <w:ind w:left="0" w:firstLine="0"/>
            </w:pPr>
            <w:r w:rsidRPr="00CD3130">
              <w:t xml:space="preserve">1-866-END-HARM  </w:t>
            </w:r>
          </w:p>
          <w:p w14:paraId="42165A82" w14:textId="77777777" w:rsidR="0049456C" w:rsidRPr="00CD3130" w:rsidRDefault="0049456C">
            <w:pPr>
              <w:ind w:left="0" w:firstLine="0"/>
            </w:pPr>
          </w:p>
        </w:tc>
      </w:tr>
      <w:tr w:rsidR="0049456C" w14:paraId="1E3198DC" w14:textId="77777777" w:rsidTr="00CD3130">
        <w:trPr>
          <w:trHeight w:val="532"/>
        </w:trPr>
        <w:tc>
          <w:tcPr>
            <w:tcW w:w="3143" w:type="dxa"/>
            <w:vMerge/>
          </w:tcPr>
          <w:p w14:paraId="4BDE0F2F" w14:textId="77777777" w:rsidR="0049456C" w:rsidRDefault="0049456C">
            <w:pPr>
              <w:ind w:left="0" w:firstLine="0"/>
            </w:pPr>
          </w:p>
        </w:tc>
        <w:tc>
          <w:tcPr>
            <w:tcW w:w="2898" w:type="dxa"/>
            <w:vMerge/>
          </w:tcPr>
          <w:p w14:paraId="20F961A8" w14:textId="77777777" w:rsidR="0049456C" w:rsidRDefault="0049456C">
            <w:pPr>
              <w:ind w:left="0" w:firstLine="0"/>
            </w:pPr>
          </w:p>
        </w:tc>
        <w:tc>
          <w:tcPr>
            <w:tcW w:w="3476" w:type="dxa"/>
            <w:shd w:val="clear" w:color="auto" w:fill="FFFFFF" w:themeFill="background1"/>
          </w:tcPr>
          <w:p w14:paraId="1A242CDF" w14:textId="77777777" w:rsidR="0049456C" w:rsidRPr="00CD3130" w:rsidRDefault="00754E5D" w:rsidP="0049456C">
            <w:pPr>
              <w:ind w:left="0" w:firstLine="0"/>
            </w:pPr>
            <w:r>
              <w:rPr>
                <w:rStyle w:val="A7"/>
                <w:color w:val="auto"/>
              </w:rPr>
              <w:t xml:space="preserve">Region 1: </w:t>
            </w:r>
            <w:r w:rsidR="0049456C" w:rsidRPr="00CD3130">
              <w:rPr>
                <w:rStyle w:val="A7"/>
                <w:color w:val="auto"/>
              </w:rPr>
              <w:t>Adams, Asotin, Benton, Chelan, Columbia, Douglas, Ferry, Franklin, Garfield, Grant, Kittitas, Klickitat, Lincoln, Okanogan, Pend Oreille, Spokane, Stevens, Walla Walla, Whitman, Yakima</w:t>
            </w:r>
          </w:p>
        </w:tc>
        <w:tc>
          <w:tcPr>
            <w:tcW w:w="4343" w:type="dxa"/>
            <w:shd w:val="clear" w:color="auto" w:fill="FFFFFF" w:themeFill="background1"/>
          </w:tcPr>
          <w:p w14:paraId="78DA1B62" w14:textId="77777777" w:rsidR="0049456C" w:rsidRPr="00CD3130" w:rsidRDefault="0049456C" w:rsidP="0049456C">
            <w:pPr>
              <w:ind w:left="0" w:firstLine="0"/>
            </w:pPr>
            <w:r w:rsidRPr="00CD3130">
              <w:t>1-800-459-0421</w:t>
            </w:r>
          </w:p>
          <w:p w14:paraId="62597D87" w14:textId="77777777" w:rsidR="0049456C" w:rsidRPr="00CD3130" w:rsidRDefault="0049456C" w:rsidP="0049456C">
            <w:pPr>
              <w:ind w:left="0" w:firstLine="0"/>
            </w:pPr>
            <w:r w:rsidRPr="00CD3130">
              <w:t>(TTY) 509-568-3086</w:t>
            </w:r>
          </w:p>
        </w:tc>
      </w:tr>
      <w:tr w:rsidR="0049456C" w14:paraId="54D092D5" w14:textId="77777777" w:rsidTr="00CD3130">
        <w:trPr>
          <w:trHeight w:val="376"/>
        </w:trPr>
        <w:tc>
          <w:tcPr>
            <w:tcW w:w="3143" w:type="dxa"/>
            <w:vMerge/>
          </w:tcPr>
          <w:p w14:paraId="6FC1EA37" w14:textId="77777777" w:rsidR="0049456C" w:rsidRDefault="0049456C">
            <w:pPr>
              <w:ind w:left="0" w:firstLine="0"/>
            </w:pPr>
          </w:p>
        </w:tc>
        <w:tc>
          <w:tcPr>
            <w:tcW w:w="2898" w:type="dxa"/>
            <w:vMerge/>
          </w:tcPr>
          <w:p w14:paraId="7D4325F4" w14:textId="77777777" w:rsidR="0049456C" w:rsidRDefault="0049456C">
            <w:pPr>
              <w:ind w:left="0" w:firstLine="0"/>
            </w:pPr>
          </w:p>
        </w:tc>
        <w:tc>
          <w:tcPr>
            <w:tcW w:w="3476" w:type="dxa"/>
            <w:shd w:val="clear" w:color="auto" w:fill="FFFFFF" w:themeFill="background1"/>
          </w:tcPr>
          <w:p w14:paraId="14140A17" w14:textId="77777777" w:rsidR="0049456C" w:rsidRPr="00CD3130" w:rsidRDefault="00754E5D" w:rsidP="0049456C">
            <w:pPr>
              <w:ind w:left="0" w:firstLine="0"/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Region 2: </w:t>
            </w:r>
            <w:r w:rsidR="00121D1E">
              <w:rPr>
                <w:rFonts w:ascii="Ocean Sans Std Light" w:hAnsi="Ocean Sans Std Light" w:cs="Ocean Sans Std Light"/>
                <w:color w:val="000000"/>
                <w:sz w:val="24"/>
                <w:szCs w:val="24"/>
              </w:rPr>
              <w:t xml:space="preserve"> </w:t>
            </w:r>
            <w:r w:rsidR="00121D1E">
              <w:rPr>
                <w:rFonts w:cs="Ocean Sans Std Light"/>
                <w:color w:val="000000"/>
                <w:sz w:val="24"/>
                <w:szCs w:val="24"/>
              </w:rPr>
              <w:t>I</w:t>
            </w:r>
            <w:r w:rsidR="0049456C" w:rsidRPr="00CD3130">
              <w:rPr>
                <w:rStyle w:val="A7"/>
                <w:color w:val="auto"/>
              </w:rPr>
              <w:t>sland, King, San Juan, Skagit, Snohomish, Whatcom</w:t>
            </w:r>
          </w:p>
        </w:tc>
        <w:tc>
          <w:tcPr>
            <w:tcW w:w="4343" w:type="dxa"/>
            <w:shd w:val="clear" w:color="auto" w:fill="FFFFFF" w:themeFill="background1"/>
          </w:tcPr>
          <w:p w14:paraId="5FD3BEFD" w14:textId="77777777" w:rsidR="0049456C" w:rsidRPr="00CD3130" w:rsidRDefault="0049456C" w:rsidP="0049456C">
            <w:pPr>
              <w:ind w:left="0" w:firstLine="0"/>
            </w:pPr>
            <w:r w:rsidRPr="00CD3130">
              <w:t>1-866-221-4909</w:t>
            </w:r>
          </w:p>
          <w:p w14:paraId="5952D74F" w14:textId="77777777" w:rsidR="0049456C" w:rsidRPr="00CD3130" w:rsidRDefault="0049456C" w:rsidP="0049456C">
            <w:pPr>
              <w:ind w:left="0" w:firstLine="0"/>
            </w:pPr>
            <w:r w:rsidRPr="00CD3130">
              <w:t>(TTY) 1-800-833-6384</w:t>
            </w:r>
          </w:p>
          <w:p w14:paraId="5A1AE503" w14:textId="77777777" w:rsidR="0049456C" w:rsidRPr="00CD3130" w:rsidRDefault="0049456C" w:rsidP="0049456C">
            <w:pPr>
              <w:ind w:left="0" w:firstLine="0"/>
            </w:pPr>
          </w:p>
        </w:tc>
      </w:tr>
      <w:tr w:rsidR="0049456C" w14:paraId="12C9DF67" w14:textId="77777777" w:rsidTr="00CD3130">
        <w:trPr>
          <w:trHeight w:val="1007"/>
        </w:trPr>
        <w:tc>
          <w:tcPr>
            <w:tcW w:w="3143" w:type="dxa"/>
            <w:vMerge/>
          </w:tcPr>
          <w:p w14:paraId="609DE10D" w14:textId="77777777" w:rsidR="0049456C" w:rsidRDefault="0049456C">
            <w:pPr>
              <w:ind w:left="0" w:firstLine="0"/>
            </w:pPr>
          </w:p>
        </w:tc>
        <w:tc>
          <w:tcPr>
            <w:tcW w:w="2898" w:type="dxa"/>
            <w:vMerge/>
          </w:tcPr>
          <w:p w14:paraId="23CF8A3D" w14:textId="77777777" w:rsidR="0049456C" w:rsidRDefault="0049456C">
            <w:pPr>
              <w:ind w:left="0" w:firstLine="0"/>
            </w:pPr>
          </w:p>
        </w:tc>
        <w:tc>
          <w:tcPr>
            <w:tcW w:w="3476" w:type="dxa"/>
            <w:shd w:val="clear" w:color="auto" w:fill="FFFFFF" w:themeFill="background1"/>
          </w:tcPr>
          <w:p w14:paraId="6BF709D1" w14:textId="77777777" w:rsidR="0049456C" w:rsidRPr="00CD3130" w:rsidRDefault="00754E5D" w:rsidP="0049456C">
            <w:pPr>
              <w:ind w:left="0" w:firstLine="0"/>
            </w:pPr>
            <w:r>
              <w:rPr>
                <w:rStyle w:val="A7"/>
                <w:color w:val="auto"/>
              </w:rPr>
              <w:t xml:space="preserve">Region 3: </w:t>
            </w:r>
            <w:r w:rsidR="0049456C" w:rsidRPr="00CD3130">
              <w:rPr>
                <w:rStyle w:val="A7"/>
                <w:color w:val="auto"/>
              </w:rPr>
              <w:t>Clallam, Clark, Cowlitz, Grays Harbor, Jefferson, Kitsap, Lewis, Mason, Pacific, Pierce, Skamania, Thurston, Wahkiakum</w:t>
            </w:r>
          </w:p>
        </w:tc>
        <w:tc>
          <w:tcPr>
            <w:tcW w:w="4343" w:type="dxa"/>
            <w:shd w:val="clear" w:color="auto" w:fill="FFFFFF" w:themeFill="background1"/>
          </w:tcPr>
          <w:p w14:paraId="7F4097F3" w14:textId="77777777" w:rsidR="0049456C" w:rsidRPr="00CD3130" w:rsidRDefault="0049456C" w:rsidP="0049456C">
            <w:pPr>
              <w:ind w:left="0" w:firstLine="0"/>
            </w:pPr>
            <w:r w:rsidRPr="00CD3130">
              <w:t>1-877-734-6277</w:t>
            </w:r>
          </w:p>
          <w:p w14:paraId="6C123D63" w14:textId="77777777" w:rsidR="0049456C" w:rsidRPr="00CD3130" w:rsidRDefault="0049456C" w:rsidP="0049456C">
            <w:pPr>
              <w:ind w:left="0" w:firstLine="0"/>
            </w:pPr>
            <w:r w:rsidRPr="00CD3130">
              <w:t>(TTY) 360-664-9469</w:t>
            </w:r>
          </w:p>
        </w:tc>
        <w:bookmarkStart w:id="0" w:name="_GoBack"/>
        <w:bookmarkEnd w:id="0"/>
      </w:tr>
      <w:tr w:rsidR="00994C36" w14:paraId="6108D8B1" w14:textId="77777777" w:rsidTr="00664B9E">
        <w:trPr>
          <w:trHeight w:val="1007"/>
          <w:ins w:id="1" w:author="Dronen, Nicole M (DSHS/ALTSA/HCS)" w:date="2019-09-03T13:27:00Z"/>
        </w:trPr>
        <w:tc>
          <w:tcPr>
            <w:tcW w:w="13860" w:type="dxa"/>
            <w:gridSpan w:val="4"/>
          </w:tcPr>
          <w:p w14:paraId="0BB605CA" w14:textId="77777777" w:rsidR="00994C36" w:rsidRPr="00CD3130" w:rsidRDefault="00994C36" w:rsidP="0049456C">
            <w:pPr>
              <w:ind w:left="0" w:firstLine="0"/>
              <w:rPr>
                <w:ins w:id="2" w:author="Dronen, Nicole M (DSHS/ALTSA/HCS)" w:date="2019-09-03T13:27:00Z"/>
              </w:rPr>
            </w:pPr>
          </w:p>
        </w:tc>
      </w:tr>
      <w:tr w:rsidR="00CD63F2" w14:paraId="113CCADB" w14:textId="77777777" w:rsidTr="001A626B">
        <w:tc>
          <w:tcPr>
            <w:tcW w:w="3143" w:type="dxa"/>
          </w:tcPr>
          <w:p w14:paraId="658C1D33" w14:textId="77777777" w:rsidR="004E3AF3" w:rsidRDefault="004E3AF3">
            <w:pPr>
              <w:ind w:left="0" w:firstLine="0"/>
            </w:pPr>
            <w:r>
              <w:t xml:space="preserve">Area Agencies on Aging </w:t>
            </w:r>
            <w:r w:rsidR="00C103BE">
              <w:t>(AAA)</w:t>
            </w:r>
          </w:p>
          <w:p w14:paraId="4B4922DD" w14:textId="77777777" w:rsidR="00754E5D" w:rsidRDefault="00754E5D">
            <w:pPr>
              <w:ind w:left="0" w:firstLine="0"/>
            </w:pPr>
            <w:r>
              <w:t xml:space="preserve">(In-home care and case management) </w:t>
            </w:r>
          </w:p>
        </w:tc>
        <w:tc>
          <w:tcPr>
            <w:tcW w:w="2898" w:type="dxa"/>
          </w:tcPr>
          <w:p w14:paraId="4FCB635B" w14:textId="0D265537" w:rsidR="004E3AF3" w:rsidRDefault="00F10F18" w:rsidP="00DB44A3">
            <w:pPr>
              <w:ind w:left="0" w:firstLine="0"/>
            </w:pPr>
            <w:r>
              <w:t xml:space="preserve">Each </w:t>
            </w:r>
            <w:r w:rsidR="00C103BE">
              <w:t>AAA</w:t>
            </w:r>
            <w:r>
              <w:t xml:space="preserve"> has a Complaint Procedure which outlines </w:t>
            </w:r>
            <w:r w:rsidR="000B5F0E">
              <w:t>the protocol</w:t>
            </w:r>
            <w:r w:rsidR="000768F8">
              <w:t xml:space="preserve"> to follow when making a</w:t>
            </w:r>
            <w:r w:rsidR="000B5F0E">
              <w:t xml:space="preserve"> complaint regarding</w:t>
            </w:r>
            <w:r w:rsidR="00994C36">
              <w:t xml:space="preserve"> </w:t>
            </w:r>
            <w:r w:rsidR="00DB44A3">
              <w:t>care you are receiving</w:t>
            </w:r>
            <w:r w:rsidR="000B5F0E">
              <w:t xml:space="preserve">. </w:t>
            </w:r>
            <w:r>
              <w:t xml:space="preserve">  </w:t>
            </w:r>
            <w:r w:rsidR="00203BF6">
              <w:t xml:space="preserve"> </w:t>
            </w:r>
            <w:r w:rsidR="00B317A6">
              <w:t xml:space="preserve"> </w:t>
            </w:r>
            <w:r w:rsidR="004E3AF3">
              <w:t xml:space="preserve"> </w:t>
            </w:r>
          </w:p>
        </w:tc>
        <w:tc>
          <w:tcPr>
            <w:tcW w:w="7819" w:type="dxa"/>
            <w:gridSpan w:val="2"/>
          </w:tcPr>
          <w:p w14:paraId="48AF898D" w14:textId="77777777" w:rsidR="004E3AF3" w:rsidRDefault="00597978" w:rsidP="00C103BE">
            <w:pPr>
              <w:ind w:left="0" w:firstLine="0"/>
            </w:pPr>
            <w:r>
              <w:t>Complaint</w:t>
            </w:r>
            <w:r w:rsidR="00DB44A3">
              <w:t xml:space="preserve"> procedure </w:t>
            </w:r>
            <w:r w:rsidR="004E3AF3">
              <w:t xml:space="preserve">should be provided upon request and typically at an introductory meeting. </w:t>
            </w:r>
          </w:p>
        </w:tc>
      </w:tr>
      <w:tr w:rsidR="00CD63F2" w14:paraId="44AFFEDC" w14:textId="77777777" w:rsidTr="001A626B">
        <w:tc>
          <w:tcPr>
            <w:tcW w:w="3143" w:type="dxa"/>
          </w:tcPr>
          <w:p w14:paraId="643EE4DC" w14:textId="77777777" w:rsidR="00754E5D" w:rsidRDefault="00B317A6">
            <w:pPr>
              <w:ind w:left="0" w:firstLine="0"/>
            </w:pPr>
            <w:r>
              <w:t>Home and Community Services</w:t>
            </w:r>
          </w:p>
          <w:p w14:paraId="5BDEB9B1" w14:textId="77777777" w:rsidR="00754E5D" w:rsidRDefault="00754E5D">
            <w:pPr>
              <w:ind w:left="0" w:firstLine="0"/>
            </w:pPr>
          </w:p>
          <w:p w14:paraId="0A86991D" w14:textId="77777777" w:rsidR="004E3AF3" w:rsidRDefault="00754E5D">
            <w:pPr>
              <w:ind w:left="0" w:firstLine="0"/>
            </w:pPr>
            <w:r>
              <w:t xml:space="preserve">(Nursing facility, </w:t>
            </w:r>
            <w:r w:rsidR="00597978">
              <w:t>Assisted Living Facility, Adult Family Home, Enhanced Residential Care Facility, Residential Care Facility</w:t>
            </w:r>
            <w:r>
              <w:t xml:space="preserve">, and case management) </w:t>
            </w:r>
          </w:p>
        </w:tc>
        <w:tc>
          <w:tcPr>
            <w:tcW w:w="2898" w:type="dxa"/>
          </w:tcPr>
          <w:p w14:paraId="68ACB0E5" w14:textId="77777777" w:rsidR="00EF22AC" w:rsidRPr="00EF22AC" w:rsidRDefault="00B317A6">
            <w:pPr>
              <w:ind w:left="0" w:firstLine="0"/>
              <w:rPr>
                <w:sz w:val="20"/>
                <w:szCs w:val="20"/>
              </w:rPr>
            </w:pPr>
            <w:r w:rsidRPr="00EF22AC">
              <w:rPr>
                <w:sz w:val="20"/>
                <w:szCs w:val="20"/>
              </w:rPr>
              <w:t xml:space="preserve">Follows </w:t>
            </w:r>
            <w:r w:rsidR="00EF22AC" w:rsidRPr="00EF22AC">
              <w:rPr>
                <w:sz w:val="20"/>
                <w:szCs w:val="20"/>
              </w:rPr>
              <w:t xml:space="preserve">DSHS </w:t>
            </w:r>
            <w:r w:rsidR="00C103BE">
              <w:rPr>
                <w:sz w:val="20"/>
                <w:szCs w:val="20"/>
              </w:rPr>
              <w:t>Administrative P</w:t>
            </w:r>
            <w:r w:rsidRPr="00EF22AC">
              <w:rPr>
                <w:sz w:val="20"/>
                <w:szCs w:val="20"/>
              </w:rPr>
              <w:t xml:space="preserve">olicy </w:t>
            </w:r>
            <w:r w:rsidR="00C103BE">
              <w:rPr>
                <w:sz w:val="20"/>
                <w:szCs w:val="20"/>
              </w:rPr>
              <w:t xml:space="preserve">No 8.11 </w:t>
            </w:r>
            <w:r w:rsidRPr="00EF22AC">
              <w:rPr>
                <w:sz w:val="20"/>
                <w:szCs w:val="20"/>
              </w:rPr>
              <w:t xml:space="preserve">on </w:t>
            </w:r>
            <w:r w:rsidR="00792143">
              <w:rPr>
                <w:sz w:val="20"/>
                <w:szCs w:val="20"/>
              </w:rPr>
              <w:t>constituent complaints:</w:t>
            </w:r>
            <w:r w:rsidR="00EF22AC" w:rsidRPr="00EF22AC">
              <w:rPr>
                <w:sz w:val="20"/>
                <w:szCs w:val="20"/>
              </w:rPr>
              <w:t xml:space="preserve"> </w:t>
            </w:r>
          </w:p>
          <w:p w14:paraId="440B2658" w14:textId="77777777" w:rsidR="00EF22AC" w:rsidRPr="00EF22AC" w:rsidRDefault="00EF22AC">
            <w:pPr>
              <w:ind w:left="0" w:firstLine="0"/>
              <w:rPr>
                <w:sz w:val="20"/>
                <w:szCs w:val="20"/>
              </w:rPr>
            </w:pPr>
            <w:r w:rsidRPr="00EF22AC">
              <w:rPr>
                <w:sz w:val="20"/>
                <w:szCs w:val="20"/>
              </w:rPr>
              <w:t>For phone calls:</w:t>
            </w:r>
          </w:p>
          <w:p w14:paraId="7ACAE00C" w14:textId="7816B626" w:rsidR="00B317A6" w:rsidRPr="00EF22AC" w:rsidRDefault="00B317A6" w:rsidP="00EF22AC">
            <w:pPr>
              <w:pStyle w:val="ListParagraph"/>
              <w:numPr>
                <w:ilvl w:val="0"/>
                <w:numId w:val="1"/>
              </w:numPr>
              <w:ind w:left="118" w:hanging="180"/>
              <w:rPr>
                <w:sz w:val="20"/>
                <w:szCs w:val="20"/>
              </w:rPr>
            </w:pPr>
            <w:r w:rsidRPr="00EF22AC">
              <w:rPr>
                <w:sz w:val="20"/>
                <w:szCs w:val="20"/>
              </w:rPr>
              <w:t>Respond within 48 hours</w:t>
            </w:r>
            <w:r w:rsidR="00A405DA">
              <w:rPr>
                <w:sz w:val="20"/>
                <w:szCs w:val="20"/>
              </w:rPr>
              <w:t xml:space="preserve">, or Acknowledge complaint within 48 hours if the issue is being worked on. </w:t>
            </w:r>
            <w:r w:rsidRPr="00EF22AC">
              <w:rPr>
                <w:sz w:val="20"/>
                <w:szCs w:val="20"/>
              </w:rPr>
              <w:t xml:space="preserve"> </w:t>
            </w:r>
          </w:p>
          <w:p w14:paraId="540223A5" w14:textId="77777777" w:rsidR="00B317A6" w:rsidRPr="00EF22AC" w:rsidRDefault="00EF22AC" w:rsidP="00EF22AC">
            <w:pPr>
              <w:pStyle w:val="ListParagraph"/>
              <w:numPr>
                <w:ilvl w:val="0"/>
                <w:numId w:val="1"/>
              </w:numPr>
              <w:ind w:left="118" w:hanging="180"/>
              <w:rPr>
                <w:sz w:val="20"/>
                <w:szCs w:val="20"/>
              </w:rPr>
            </w:pPr>
            <w:r w:rsidRPr="00EF22AC">
              <w:rPr>
                <w:sz w:val="20"/>
                <w:szCs w:val="20"/>
              </w:rPr>
              <w:t xml:space="preserve">Attempt to resolve complaint, or make contact with </w:t>
            </w:r>
          </w:p>
          <w:p w14:paraId="711E515F" w14:textId="77777777" w:rsidR="00EF22AC" w:rsidRDefault="00EF22AC" w:rsidP="00EF22AC">
            <w:pPr>
              <w:pStyle w:val="ListParagraph"/>
              <w:numPr>
                <w:ilvl w:val="0"/>
                <w:numId w:val="1"/>
              </w:numPr>
              <w:ind w:left="118" w:hanging="180"/>
              <w:rPr>
                <w:sz w:val="20"/>
                <w:szCs w:val="20"/>
              </w:rPr>
            </w:pPr>
            <w:r w:rsidRPr="00EF22AC">
              <w:rPr>
                <w:sz w:val="20"/>
                <w:szCs w:val="20"/>
              </w:rPr>
              <w:t xml:space="preserve">Refer to another agency if needed. </w:t>
            </w:r>
          </w:p>
          <w:p w14:paraId="3324A0F3" w14:textId="77777777" w:rsidR="00EF22AC" w:rsidRDefault="00EF22AC" w:rsidP="00EF22AC">
            <w:pPr>
              <w:ind w:left="-6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written contacts:</w:t>
            </w:r>
          </w:p>
          <w:p w14:paraId="1F3F5270" w14:textId="77777777" w:rsidR="00EF22AC" w:rsidRPr="00EF22AC" w:rsidRDefault="00EF22AC" w:rsidP="00EF22AC">
            <w:pPr>
              <w:pStyle w:val="ListParagraph"/>
              <w:numPr>
                <w:ilvl w:val="0"/>
                <w:numId w:val="2"/>
              </w:numPr>
              <w:ind w:left="11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 within 7 days</w:t>
            </w:r>
          </w:p>
        </w:tc>
        <w:tc>
          <w:tcPr>
            <w:tcW w:w="7819" w:type="dxa"/>
            <w:gridSpan w:val="2"/>
          </w:tcPr>
          <w:p w14:paraId="5B4A4317" w14:textId="77777777" w:rsidR="00C103BE" w:rsidRDefault="00CD3130" w:rsidP="00C103BE">
            <w:pPr>
              <w:ind w:left="0" w:firstLine="0"/>
            </w:pPr>
            <w:r>
              <w:t>1-</w:t>
            </w:r>
            <w:r w:rsidR="00C103BE">
              <w:t>800-737-0617</w:t>
            </w:r>
          </w:p>
          <w:p w14:paraId="4AFCB03B" w14:textId="77777777" w:rsidR="004E3AF3" w:rsidRDefault="00C103BE" w:rsidP="00C103BE">
            <w:pPr>
              <w:ind w:left="0" w:firstLine="0"/>
            </w:pPr>
            <w:r>
              <w:t>Policy a</w:t>
            </w:r>
            <w:r w:rsidR="00203BF6">
              <w:t xml:space="preserve">vailable upon request to a constituent. </w:t>
            </w:r>
            <w:r w:rsidR="00754E5D">
              <w:t>If unable to reach the So</w:t>
            </w:r>
            <w:r w:rsidR="004661CC">
              <w:t xml:space="preserve">cial Worker, </w:t>
            </w:r>
            <w:r w:rsidR="00754E5D">
              <w:t xml:space="preserve">press zero and request to speak to </w:t>
            </w:r>
            <w:r w:rsidR="00121D1E">
              <w:t>a</w:t>
            </w:r>
            <w:r w:rsidR="00754E5D">
              <w:t xml:space="preserve"> Supervisor. </w:t>
            </w:r>
          </w:p>
          <w:p w14:paraId="5B01B055" w14:textId="77777777" w:rsidR="00754E5D" w:rsidRDefault="00754E5D" w:rsidP="00C103BE">
            <w:pPr>
              <w:ind w:left="0" w:firstLine="0"/>
            </w:pPr>
          </w:p>
          <w:p w14:paraId="6AD6921B" w14:textId="77777777" w:rsidR="00754E5D" w:rsidRDefault="00121D1E" w:rsidP="00121D1E">
            <w:pPr>
              <w:ind w:left="0" w:firstLine="0"/>
            </w:pPr>
            <w:r>
              <w:t xml:space="preserve">DSHS Form 16-172 </w:t>
            </w:r>
            <w:r w:rsidR="004661CC">
              <w:t xml:space="preserve">is </w:t>
            </w:r>
            <w:r>
              <w:t>provided at</w:t>
            </w:r>
            <w:r w:rsidR="004661CC">
              <w:t xml:space="preserve"> the Initial Assessment, and is called “</w:t>
            </w:r>
            <w:r w:rsidR="00754E5D">
              <w:t>Your Rights and Responsibilities when You Receive Services Offered by Aging and Long-Term Support Administration and Developmen</w:t>
            </w:r>
            <w:r w:rsidR="004661CC">
              <w:t xml:space="preserve">tal Disabilities Administration” </w:t>
            </w:r>
            <w:r w:rsidR="00754E5D">
              <w:t xml:space="preserve"> </w:t>
            </w:r>
          </w:p>
        </w:tc>
      </w:tr>
      <w:tr w:rsidR="00CD63F2" w14:paraId="65641EA0" w14:textId="77777777" w:rsidTr="001A626B">
        <w:tc>
          <w:tcPr>
            <w:tcW w:w="3143" w:type="dxa"/>
          </w:tcPr>
          <w:p w14:paraId="2ED10AE0" w14:textId="77777777" w:rsidR="004E3AF3" w:rsidRDefault="00203BF6">
            <w:pPr>
              <w:ind w:left="0" w:firstLine="0"/>
            </w:pPr>
            <w:r>
              <w:t xml:space="preserve">Office of Administrative Hearings </w:t>
            </w:r>
            <w:r w:rsidR="00DB44A3">
              <w:t>(in-home and residential)</w:t>
            </w:r>
          </w:p>
          <w:p w14:paraId="249AFBC2" w14:textId="77777777" w:rsidR="00754E5D" w:rsidRDefault="00754E5D">
            <w:pPr>
              <w:ind w:left="0" w:firstLine="0"/>
            </w:pPr>
            <w:r>
              <w:t xml:space="preserve">An </w:t>
            </w:r>
            <w:r w:rsidR="00121D1E">
              <w:t>Accommodation</w:t>
            </w:r>
            <w:r>
              <w:t xml:space="preserve"> Request (ADA) can be made by </w:t>
            </w:r>
            <w:r w:rsidR="00121D1E">
              <w:t xml:space="preserve">calling the toll free number or filling out a request online. </w:t>
            </w:r>
          </w:p>
          <w:p w14:paraId="68B906C8" w14:textId="77777777" w:rsidR="00754E5D" w:rsidRDefault="00754E5D">
            <w:pPr>
              <w:ind w:left="0" w:firstLine="0"/>
            </w:pPr>
          </w:p>
        </w:tc>
        <w:tc>
          <w:tcPr>
            <w:tcW w:w="2898" w:type="dxa"/>
          </w:tcPr>
          <w:p w14:paraId="1D462789" w14:textId="77777777" w:rsidR="004E3AF3" w:rsidRDefault="000B5F0E" w:rsidP="00C103BE">
            <w:pPr>
              <w:ind w:left="0" w:firstLine="0"/>
            </w:pPr>
            <w:r>
              <w:t>Holds hearing</w:t>
            </w:r>
            <w:r w:rsidR="00046D4F">
              <w:t>s</w:t>
            </w:r>
            <w:r>
              <w:t xml:space="preserve"> for people who have a dispute with a</w:t>
            </w:r>
            <w:r w:rsidR="00C103BE">
              <w:t>n action taken by a</w:t>
            </w:r>
            <w:r>
              <w:t xml:space="preserve"> state or local agency</w:t>
            </w:r>
            <w:r w:rsidR="000768F8">
              <w:t xml:space="preserve">. Those </w:t>
            </w:r>
            <w:r w:rsidR="00C103BE">
              <w:t xml:space="preserve">individuals </w:t>
            </w:r>
            <w:r w:rsidR="000768F8">
              <w:t xml:space="preserve">receiving supports through ALTSA receive </w:t>
            </w:r>
            <w:r w:rsidR="00C103BE">
              <w:t xml:space="preserve">notices about service </w:t>
            </w:r>
            <w:r>
              <w:t>decision</w:t>
            </w:r>
            <w:r w:rsidR="000768F8">
              <w:t>s</w:t>
            </w:r>
            <w:r w:rsidR="00C103BE">
              <w:t>/actions</w:t>
            </w:r>
            <w:r w:rsidR="000768F8">
              <w:t xml:space="preserve"> on a Planned Action Notice (PAN) letter</w:t>
            </w:r>
            <w:r w:rsidR="00593E1E">
              <w:t xml:space="preserve"> or MTD Service Notice</w:t>
            </w:r>
            <w:r>
              <w:t xml:space="preserve">. </w:t>
            </w:r>
          </w:p>
        </w:tc>
        <w:tc>
          <w:tcPr>
            <w:tcW w:w="7819" w:type="dxa"/>
            <w:gridSpan w:val="2"/>
          </w:tcPr>
          <w:p w14:paraId="2767766E" w14:textId="77777777" w:rsidR="004E3AF3" w:rsidRDefault="000B5F0E">
            <w:pPr>
              <w:ind w:left="0" w:firstLine="0"/>
            </w:pPr>
            <w:r>
              <w:t>1-800-583-8271</w:t>
            </w:r>
          </w:p>
          <w:p w14:paraId="473734A0" w14:textId="77777777" w:rsidR="000B5F0E" w:rsidRDefault="000768F8">
            <w:pPr>
              <w:ind w:left="0" w:firstLine="0"/>
            </w:pPr>
            <w:r>
              <w:t xml:space="preserve">A Planned Action Notice (PAN) letter </w:t>
            </w:r>
            <w:r w:rsidR="00593E1E">
              <w:t xml:space="preserve">or MTD Service Notice </w:t>
            </w:r>
            <w:r>
              <w:t xml:space="preserve">will also provide directions on how to file for an administrative hearing. </w:t>
            </w:r>
          </w:p>
          <w:p w14:paraId="2BEAAFB9" w14:textId="77777777" w:rsidR="00121D1E" w:rsidRDefault="00121D1E">
            <w:pPr>
              <w:ind w:left="0" w:firstLine="0"/>
            </w:pPr>
            <w:r>
              <w:t xml:space="preserve">Website: </w:t>
            </w:r>
            <w:hyperlink r:id="rId10" w:history="1">
              <w:r w:rsidRPr="00351E48">
                <w:rPr>
                  <w:rStyle w:val="Hyperlink"/>
                </w:rPr>
                <w:t>http://www.oah.wa.gov/</w:t>
              </w:r>
            </w:hyperlink>
            <w:r>
              <w:t xml:space="preserve"> </w:t>
            </w:r>
          </w:p>
        </w:tc>
      </w:tr>
    </w:tbl>
    <w:p w14:paraId="09B2E8F8" w14:textId="20782E6E" w:rsidR="0084400E" w:rsidRDefault="0084400E" w:rsidP="00994C36"/>
    <w:p w14:paraId="3D99F9AB" w14:textId="570BE871" w:rsidR="00994C36" w:rsidRDefault="00994C36" w:rsidP="00994C36"/>
    <w:p w14:paraId="7EE11049" w14:textId="25393E23" w:rsidR="00994C36" w:rsidRPr="00994C36" w:rsidRDefault="00994C36" w:rsidP="00994C36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Home and Community Services </w:t>
      </w:r>
      <w:r w:rsidRPr="00994C36">
        <w:rPr>
          <w:b/>
          <w:color w:val="000000" w:themeColor="text1"/>
          <w:sz w:val="24"/>
          <w:szCs w:val="24"/>
        </w:rPr>
        <w:t xml:space="preserve">Escalation Path for </w:t>
      </w:r>
      <w:r>
        <w:rPr>
          <w:b/>
          <w:color w:val="000000" w:themeColor="text1"/>
          <w:sz w:val="24"/>
          <w:szCs w:val="24"/>
        </w:rPr>
        <w:t xml:space="preserve">Client </w:t>
      </w:r>
      <w:r w:rsidRPr="00994C36">
        <w:rPr>
          <w:b/>
          <w:color w:val="000000" w:themeColor="text1"/>
          <w:sz w:val="24"/>
          <w:szCs w:val="24"/>
        </w:rPr>
        <w:t>Complaints</w:t>
      </w:r>
    </w:p>
    <w:p w14:paraId="00EFCC7A" w14:textId="77777777" w:rsidR="00994C36" w:rsidRPr="00994C36" w:rsidRDefault="00994C36" w:rsidP="00994C36">
      <w:pPr>
        <w:rPr>
          <w:color w:val="000000" w:themeColor="text1"/>
          <w:sz w:val="24"/>
          <w:szCs w:val="24"/>
          <w:u w:val="single"/>
        </w:rPr>
      </w:pPr>
      <w:r w:rsidRPr="00994C36">
        <w:rPr>
          <w:b/>
          <w:color w:val="000000" w:themeColor="text1"/>
          <w:sz w:val="24"/>
          <w:szCs w:val="24"/>
        </w:rPr>
        <w:tab/>
      </w:r>
      <w:r w:rsidRPr="00994C36">
        <w:rPr>
          <w:color w:val="000000" w:themeColor="text1"/>
          <w:sz w:val="24"/>
          <w:szCs w:val="24"/>
          <w:u w:val="single"/>
        </w:rPr>
        <w:t>Case manager</w:t>
      </w:r>
      <w:r w:rsidRPr="00994C36">
        <w:rPr>
          <w:color w:val="000000" w:themeColor="text1"/>
          <w:sz w:val="24"/>
          <w:szCs w:val="24"/>
        </w:rPr>
        <w:t xml:space="preserve"> </w:t>
      </w:r>
      <w:r w:rsidRPr="00994C36">
        <w:rPr>
          <w:b/>
          <w:bCs/>
          <w:color w:val="000000" w:themeColor="text1"/>
          <w:sz w:val="24"/>
          <w:szCs w:val="24"/>
        </w:rPr>
        <w:t>to</w:t>
      </w:r>
      <w:r w:rsidRPr="00994C36">
        <w:rPr>
          <w:color w:val="000000" w:themeColor="text1"/>
          <w:sz w:val="24"/>
          <w:szCs w:val="24"/>
        </w:rPr>
        <w:t xml:space="preserve"> </w:t>
      </w:r>
      <w:r w:rsidRPr="00994C36">
        <w:rPr>
          <w:color w:val="000000" w:themeColor="text1"/>
          <w:sz w:val="24"/>
          <w:szCs w:val="24"/>
          <w:u w:val="single"/>
        </w:rPr>
        <w:t>supervisor</w:t>
      </w:r>
      <w:r w:rsidRPr="00994C36">
        <w:rPr>
          <w:color w:val="000000" w:themeColor="text1"/>
          <w:sz w:val="24"/>
          <w:szCs w:val="24"/>
        </w:rPr>
        <w:t xml:space="preserve"> </w:t>
      </w:r>
      <w:r w:rsidRPr="00994C36">
        <w:rPr>
          <w:b/>
          <w:bCs/>
          <w:color w:val="000000" w:themeColor="text1"/>
          <w:sz w:val="24"/>
          <w:szCs w:val="24"/>
        </w:rPr>
        <w:t>to</w:t>
      </w:r>
      <w:r w:rsidRPr="00994C36">
        <w:rPr>
          <w:color w:val="000000" w:themeColor="text1"/>
          <w:sz w:val="24"/>
          <w:szCs w:val="24"/>
        </w:rPr>
        <w:t xml:space="preserve"> </w:t>
      </w:r>
      <w:r w:rsidRPr="00994C36">
        <w:rPr>
          <w:color w:val="000000" w:themeColor="text1"/>
          <w:sz w:val="24"/>
          <w:szCs w:val="24"/>
          <w:u w:val="single"/>
        </w:rPr>
        <w:t>program manager</w:t>
      </w:r>
      <w:r w:rsidRPr="00994C36">
        <w:rPr>
          <w:color w:val="000000" w:themeColor="text1"/>
          <w:sz w:val="24"/>
          <w:szCs w:val="24"/>
        </w:rPr>
        <w:t xml:space="preserve"> </w:t>
      </w:r>
      <w:r w:rsidRPr="00994C36">
        <w:rPr>
          <w:b/>
          <w:bCs/>
          <w:color w:val="000000" w:themeColor="text1"/>
          <w:sz w:val="24"/>
          <w:szCs w:val="24"/>
        </w:rPr>
        <w:t>to</w:t>
      </w:r>
      <w:r w:rsidRPr="00994C36">
        <w:rPr>
          <w:color w:val="000000" w:themeColor="text1"/>
          <w:sz w:val="24"/>
          <w:szCs w:val="24"/>
        </w:rPr>
        <w:t xml:space="preserve"> </w:t>
      </w:r>
      <w:r w:rsidRPr="00994C36">
        <w:rPr>
          <w:color w:val="000000" w:themeColor="text1"/>
          <w:sz w:val="24"/>
          <w:szCs w:val="24"/>
          <w:u w:val="single"/>
        </w:rPr>
        <w:t>field services administrator</w:t>
      </w:r>
      <w:r w:rsidRPr="00994C36">
        <w:rPr>
          <w:color w:val="000000" w:themeColor="text1"/>
          <w:sz w:val="24"/>
          <w:szCs w:val="24"/>
        </w:rPr>
        <w:t xml:space="preserve"> </w:t>
      </w:r>
      <w:r w:rsidRPr="00994C36">
        <w:rPr>
          <w:b/>
          <w:bCs/>
          <w:color w:val="000000" w:themeColor="text1"/>
          <w:sz w:val="24"/>
          <w:szCs w:val="24"/>
        </w:rPr>
        <w:t>to</w:t>
      </w:r>
      <w:r w:rsidRPr="00994C36">
        <w:rPr>
          <w:color w:val="000000" w:themeColor="text1"/>
          <w:sz w:val="24"/>
          <w:szCs w:val="24"/>
        </w:rPr>
        <w:t xml:space="preserve"> </w:t>
      </w:r>
      <w:r w:rsidRPr="00994C36">
        <w:rPr>
          <w:color w:val="000000" w:themeColor="text1"/>
          <w:sz w:val="24"/>
          <w:szCs w:val="24"/>
          <w:u w:val="single"/>
        </w:rPr>
        <w:t>deputy regional administrator</w:t>
      </w:r>
      <w:r w:rsidRPr="00994C36">
        <w:rPr>
          <w:color w:val="000000" w:themeColor="text1"/>
          <w:sz w:val="24"/>
          <w:szCs w:val="24"/>
        </w:rPr>
        <w:t xml:space="preserve"> </w:t>
      </w:r>
      <w:r w:rsidRPr="00994C36">
        <w:rPr>
          <w:b/>
          <w:bCs/>
          <w:color w:val="000000" w:themeColor="text1"/>
          <w:sz w:val="24"/>
          <w:szCs w:val="24"/>
        </w:rPr>
        <w:t>to</w:t>
      </w:r>
      <w:r w:rsidRPr="00994C36">
        <w:rPr>
          <w:color w:val="000000" w:themeColor="text1"/>
          <w:sz w:val="24"/>
          <w:szCs w:val="24"/>
        </w:rPr>
        <w:t xml:space="preserve"> </w:t>
      </w:r>
      <w:r w:rsidRPr="00994C36">
        <w:rPr>
          <w:color w:val="000000" w:themeColor="text1"/>
          <w:sz w:val="24"/>
          <w:szCs w:val="24"/>
          <w:u w:val="single"/>
        </w:rPr>
        <w:t>regional administrator</w:t>
      </w:r>
      <w:r w:rsidRPr="00994C36">
        <w:rPr>
          <w:color w:val="000000" w:themeColor="text1"/>
          <w:sz w:val="24"/>
          <w:szCs w:val="24"/>
        </w:rPr>
        <w:t xml:space="preserve"> </w:t>
      </w:r>
      <w:r w:rsidRPr="00994C36">
        <w:rPr>
          <w:b/>
          <w:bCs/>
          <w:color w:val="000000" w:themeColor="text1"/>
          <w:sz w:val="24"/>
          <w:szCs w:val="24"/>
        </w:rPr>
        <w:t>to</w:t>
      </w:r>
      <w:r w:rsidRPr="00994C36">
        <w:rPr>
          <w:color w:val="000000" w:themeColor="text1"/>
          <w:sz w:val="24"/>
          <w:szCs w:val="24"/>
        </w:rPr>
        <w:t xml:space="preserve"> </w:t>
      </w:r>
      <w:r w:rsidRPr="00994C36">
        <w:rPr>
          <w:color w:val="000000" w:themeColor="text1"/>
          <w:sz w:val="24"/>
          <w:szCs w:val="24"/>
          <w:u w:val="single"/>
        </w:rPr>
        <w:t>deputy director</w:t>
      </w:r>
    </w:p>
    <w:p w14:paraId="26370F9F" w14:textId="295F1B5C" w:rsidR="00994C36" w:rsidRPr="00994C36" w:rsidRDefault="00994C36" w:rsidP="00994C36">
      <w:pPr>
        <w:rPr>
          <w:b/>
        </w:rPr>
      </w:pPr>
    </w:p>
    <w:sectPr w:rsidR="00994C36" w:rsidRPr="00994C36" w:rsidSect="0049456C">
      <w:footerReference w:type="default" r:id="rId11"/>
      <w:pgSz w:w="15840" w:h="12240" w:orient="landscape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66754" w14:textId="77777777" w:rsidR="00994C36" w:rsidRDefault="00994C36" w:rsidP="00994C36">
      <w:r>
        <w:separator/>
      </w:r>
    </w:p>
  </w:endnote>
  <w:endnote w:type="continuationSeparator" w:id="0">
    <w:p w14:paraId="177F034B" w14:textId="77777777" w:rsidR="00994C36" w:rsidRDefault="00994C36" w:rsidP="0099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cean Sans Std Light">
    <w:altName w:val="Ocean Sans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5FD4A" w14:textId="3BDB40FD" w:rsidR="00994C36" w:rsidRDefault="00994C36">
    <w:pPr>
      <w:pStyle w:val="Footer"/>
    </w:pPr>
    <w:r>
      <w:t>July 2019</w:t>
    </w:r>
  </w:p>
  <w:p w14:paraId="419127D5" w14:textId="77777777" w:rsidR="00994C36" w:rsidRDefault="00994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94342" w14:textId="77777777" w:rsidR="00994C36" w:rsidRDefault="00994C36" w:rsidP="00994C36">
      <w:r>
        <w:separator/>
      </w:r>
    </w:p>
  </w:footnote>
  <w:footnote w:type="continuationSeparator" w:id="0">
    <w:p w14:paraId="7FE1A522" w14:textId="77777777" w:rsidR="00994C36" w:rsidRDefault="00994C36" w:rsidP="00994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C648F"/>
    <w:multiLevelType w:val="hybridMultilevel"/>
    <w:tmpl w:val="05EEBBAE"/>
    <w:lvl w:ilvl="0" w:tplc="04090001">
      <w:start w:val="1"/>
      <w:numFmt w:val="bullet"/>
      <w:lvlText w:val=""/>
      <w:lvlJc w:val="left"/>
      <w:pPr>
        <w:ind w:left="6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" w15:restartNumberingAfterBreak="0">
    <w:nsid w:val="3446285A"/>
    <w:multiLevelType w:val="hybridMultilevel"/>
    <w:tmpl w:val="099614AA"/>
    <w:lvl w:ilvl="0" w:tplc="59D4AF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73788"/>
    <w:multiLevelType w:val="hybridMultilevel"/>
    <w:tmpl w:val="2E66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onen, Nicole M (DSHS/ALTSA/HCS)">
    <w15:presenceInfo w15:providerId="AD" w15:userId="S-1-5-21-2431200171-2229045319-550352214-5924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F3"/>
    <w:rsid w:val="00046D4F"/>
    <w:rsid w:val="00056E74"/>
    <w:rsid w:val="000768F8"/>
    <w:rsid w:val="000B4CDD"/>
    <w:rsid w:val="000B5F0E"/>
    <w:rsid w:val="00121D1E"/>
    <w:rsid w:val="001A626B"/>
    <w:rsid w:val="00203BF6"/>
    <w:rsid w:val="00316693"/>
    <w:rsid w:val="003458C6"/>
    <w:rsid w:val="003645CE"/>
    <w:rsid w:val="00376180"/>
    <w:rsid w:val="004661CC"/>
    <w:rsid w:val="0049456C"/>
    <w:rsid w:val="004E3AF3"/>
    <w:rsid w:val="0058345E"/>
    <w:rsid w:val="00593E1E"/>
    <w:rsid w:val="00597978"/>
    <w:rsid w:val="00754E5D"/>
    <w:rsid w:val="00792143"/>
    <w:rsid w:val="0084400E"/>
    <w:rsid w:val="008E069C"/>
    <w:rsid w:val="00994C36"/>
    <w:rsid w:val="00A31CEC"/>
    <w:rsid w:val="00A405DA"/>
    <w:rsid w:val="00AB4624"/>
    <w:rsid w:val="00AE23BE"/>
    <w:rsid w:val="00B317A6"/>
    <w:rsid w:val="00C103BE"/>
    <w:rsid w:val="00CD3130"/>
    <w:rsid w:val="00CD63F2"/>
    <w:rsid w:val="00DB44A3"/>
    <w:rsid w:val="00EF22AC"/>
    <w:rsid w:val="00F10F18"/>
    <w:rsid w:val="00F5308C"/>
    <w:rsid w:val="00F9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5A3F3"/>
  <w15:chartTrackingRefBased/>
  <w15:docId w15:val="{F5E4F655-CDC8-4958-AAE5-9784CC7E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17A6"/>
    <w:pPr>
      <w:contextualSpacing/>
    </w:pPr>
  </w:style>
  <w:style w:type="character" w:styleId="Hyperlink">
    <w:name w:val="Hyperlink"/>
    <w:basedOn w:val="DefaultParagraphFont"/>
    <w:uiPriority w:val="99"/>
    <w:unhideWhenUsed/>
    <w:rsid w:val="003166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3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3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456C"/>
    <w:pPr>
      <w:autoSpaceDE w:val="0"/>
      <w:autoSpaceDN w:val="0"/>
      <w:adjustRightInd w:val="0"/>
      <w:ind w:left="0" w:firstLine="0"/>
    </w:pPr>
    <w:rPr>
      <w:rFonts w:ascii="Ocean Sans Std Light" w:hAnsi="Ocean Sans Std Light" w:cs="Ocean Sans Std Light"/>
      <w:color w:val="000000"/>
      <w:sz w:val="24"/>
      <w:szCs w:val="24"/>
    </w:rPr>
  </w:style>
  <w:style w:type="character" w:customStyle="1" w:styleId="A7">
    <w:name w:val="A7"/>
    <w:uiPriority w:val="99"/>
    <w:rsid w:val="0049456C"/>
    <w:rPr>
      <w:rFonts w:cs="Ocean Sans Std Light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B4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4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4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4A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4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C36"/>
  </w:style>
  <w:style w:type="paragraph" w:styleId="Footer">
    <w:name w:val="footer"/>
    <w:basedOn w:val="Normal"/>
    <w:link w:val="FooterChar"/>
    <w:uiPriority w:val="99"/>
    <w:unhideWhenUsed/>
    <w:rsid w:val="00994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hs.wa.gov/altsa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ah.wa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shs.wa.gov/altsa/home-and-community-services/report-concerns-involving-vulnerable-adul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78DC2-6867-492B-B6E1-6BEC986C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Tong, Jamie (DSHS/ALTSA/HCS)</dc:creator>
  <cp:keywords/>
  <dc:description/>
  <cp:lastModifiedBy>Dronen, Nicole M (DSHS/ALTSA/HCS)</cp:lastModifiedBy>
  <cp:revision>2</cp:revision>
  <dcterms:created xsi:type="dcterms:W3CDTF">2019-09-03T20:28:00Z</dcterms:created>
  <dcterms:modified xsi:type="dcterms:W3CDTF">2019-09-03T20:28:00Z</dcterms:modified>
</cp:coreProperties>
</file>