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D3" w:rsidRDefault="003F1CD3" w:rsidP="003F1CD3">
      <w:pPr>
        <w:pStyle w:val="Default"/>
      </w:pPr>
    </w:p>
    <w:p w:rsidR="003F1CD3" w:rsidRPr="003F1CD3" w:rsidRDefault="003F1CD3" w:rsidP="003F1CD3">
      <w:pPr>
        <w:pStyle w:val="Default"/>
        <w:spacing w:line="360" w:lineRule="auto"/>
        <w:jc w:val="center"/>
        <w:rPr>
          <w:rFonts w:ascii="Calibri" w:hAnsi="Calibri"/>
        </w:rPr>
      </w:pPr>
      <w:r w:rsidRPr="003F1CD3">
        <w:rPr>
          <w:rFonts w:ascii="Calibri" w:hAnsi="Calibri"/>
        </w:rPr>
        <w:t>Department of Social and Health Services</w:t>
      </w:r>
    </w:p>
    <w:p w:rsidR="003F1CD3" w:rsidRPr="003F1CD3" w:rsidRDefault="003F1CD3" w:rsidP="003F1CD3">
      <w:pPr>
        <w:pStyle w:val="Default"/>
        <w:spacing w:line="360" w:lineRule="auto"/>
        <w:jc w:val="center"/>
        <w:rPr>
          <w:rFonts w:ascii="Calibri" w:hAnsi="Calibri"/>
        </w:rPr>
      </w:pPr>
      <w:r w:rsidRPr="003F1CD3">
        <w:rPr>
          <w:rFonts w:ascii="Calibri" w:hAnsi="Calibri"/>
        </w:rPr>
        <w:t>Olympia, Washington</w:t>
      </w:r>
    </w:p>
    <w:p w:rsidR="004066DB" w:rsidRDefault="0015510A" w:rsidP="003F1CD3">
      <w:pPr>
        <w:spacing w:line="240" w:lineRule="auto"/>
        <w:jc w:val="center"/>
        <w:rPr>
          <w:b/>
          <w:bCs/>
          <w:sz w:val="24"/>
          <w:szCs w:val="24"/>
        </w:rPr>
      </w:pPr>
      <w:r>
        <w:rPr>
          <w:b/>
          <w:bCs/>
          <w:sz w:val="24"/>
          <w:szCs w:val="24"/>
        </w:rPr>
        <w:t>EAZ</w:t>
      </w:r>
      <w:r w:rsidR="003F1CD3" w:rsidRPr="003F1CD3">
        <w:rPr>
          <w:b/>
          <w:bCs/>
          <w:sz w:val="24"/>
          <w:szCs w:val="24"/>
        </w:rPr>
        <w:t xml:space="preserve"> Manual</w:t>
      </w:r>
    </w:p>
    <w:p w:rsidR="003F1CD3" w:rsidRDefault="003F1CD3" w:rsidP="003F1CD3">
      <w:pPr>
        <w:pStyle w:val="Default"/>
      </w:pPr>
    </w:p>
    <w:p w:rsidR="003F1CD3" w:rsidRDefault="003F1CD3" w:rsidP="003F1CD3">
      <w:pPr>
        <w:pStyle w:val="Default"/>
        <w:rPr>
          <w:sz w:val="22"/>
          <w:szCs w:val="22"/>
        </w:rPr>
      </w:pPr>
      <w:r>
        <w:t xml:space="preserve"> </w:t>
      </w:r>
      <w:r>
        <w:rPr>
          <w:sz w:val="22"/>
          <w:szCs w:val="22"/>
        </w:rPr>
        <w:t xml:space="preserve">Revision </w:t>
      </w:r>
      <w:r>
        <w:rPr>
          <w:sz w:val="22"/>
          <w:szCs w:val="22"/>
        </w:rPr>
        <w:tab/>
      </w:r>
      <w:r>
        <w:rPr>
          <w:sz w:val="22"/>
          <w:szCs w:val="22"/>
        </w:rPr>
        <w:tab/>
      </w:r>
      <w:r>
        <w:rPr>
          <w:sz w:val="22"/>
          <w:szCs w:val="22"/>
        </w:rPr>
        <w:tab/>
        <w:t xml:space="preserve"># </w:t>
      </w:r>
      <w:r w:rsidR="008B3226">
        <w:rPr>
          <w:sz w:val="22"/>
          <w:szCs w:val="22"/>
        </w:rPr>
        <w:t>9</w:t>
      </w:r>
      <w:r w:rsidR="00567CFA">
        <w:rPr>
          <w:sz w:val="22"/>
          <w:szCs w:val="22"/>
        </w:rPr>
        <w:t>43</w:t>
      </w:r>
    </w:p>
    <w:p w:rsidR="003F1CD3" w:rsidRDefault="003F1CD3" w:rsidP="003F1CD3">
      <w:pPr>
        <w:pStyle w:val="Default"/>
        <w:rPr>
          <w:sz w:val="22"/>
          <w:szCs w:val="22"/>
        </w:rPr>
      </w:pPr>
    </w:p>
    <w:p w:rsidR="00C17E2C" w:rsidRDefault="003F1CD3" w:rsidP="00710CC5">
      <w:pPr>
        <w:pStyle w:val="Default"/>
        <w:rPr>
          <w:sz w:val="22"/>
          <w:szCs w:val="22"/>
        </w:rPr>
      </w:pPr>
      <w:r>
        <w:rPr>
          <w:sz w:val="22"/>
          <w:szCs w:val="22"/>
        </w:rPr>
        <w:t xml:space="preserve">Category </w:t>
      </w:r>
      <w:r>
        <w:rPr>
          <w:sz w:val="22"/>
          <w:szCs w:val="22"/>
        </w:rPr>
        <w:tab/>
      </w:r>
      <w:r>
        <w:rPr>
          <w:sz w:val="22"/>
          <w:szCs w:val="22"/>
        </w:rPr>
        <w:tab/>
      </w:r>
      <w:r>
        <w:rPr>
          <w:sz w:val="22"/>
          <w:szCs w:val="22"/>
        </w:rPr>
        <w:tab/>
      </w:r>
      <w:r w:rsidR="00567CFA">
        <w:rPr>
          <w:sz w:val="22"/>
          <w:szCs w:val="22"/>
        </w:rPr>
        <w:t>TANF/SFA Time Limits</w:t>
      </w:r>
      <w:r w:rsidR="006C6730">
        <w:rPr>
          <w:sz w:val="22"/>
          <w:szCs w:val="22"/>
        </w:rPr>
        <w:t xml:space="preserve">: </w:t>
      </w:r>
      <w:r w:rsidR="00567CFA">
        <w:rPr>
          <w:sz w:val="22"/>
          <w:szCs w:val="22"/>
        </w:rPr>
        <w:t>Indian Country Disregard</w:t>
      </w:r>
      <w:r w:rsidR="00255A51">
        <w:rPr>
          <w:sz w:val="22"/>
          <w:szCs w:val="22"/>
        </w:rPr>
        <w:tab/>
      </w:r>
    </w:p>
    <w:p w:rsidR="003F1CD3" w:rsidRDefault="00C17E2C" w:rsidP="003F1CD3">
      <w:pPr>
        <w:pStyle w:val="Default"/>
        <w:rPr>
          <w:sz w:val="22"/>
          <w:szCs w:val="22"/>
        </w:rPr>
      </w:pPr>
      <w:r>
        <w:rPr>
          <w:sz w:val="22"/>
          <w:szCs w:val="22"/>
        </w:rPr>
        <w:tab/>
      </w:r>
      <w:r>
        <w:rPr>
          <w:sz w:val="22"/>
          <w:szCs w:val="22"/>
        </w:rPr>
        <w:tab/>
      </w:r>
      <w:r>
        <w:rPr>
          <w:sz w:val="22"/>
          <w:szCs w:val="22"/>
        </w:rPr>
        <w:tab/>
      </w:r>
      <w:r>
        <w:rPr>
          <w:sz w:val="22"/>
          <w:szCs w:val="22"/>
        </w:rPr>
        <w:tab/>
      </w:r>
    </w:p>
    <w:p w:rsidR="003F1CD3" w:rsidRDefault="003F1CD3" w:rsidP="003F1CD3">
      <w:pPr>
        <w:pStyle w:val="Default"/>
        <w:rPr>
          <w:sz w:val="22"/>
          <w:szCs w:val="22"/>
        </w:rPr>
      </w:pPr>
      <w:r>
        <w:rPr>
          <w:sz w:val="22"/>
          <w:szCs w:val="22"/>
        </w:rPr>
        <w:t xml:space="preserve">Issued </w:t>
      </w:r>
      <w:r>
        <w:rPr>
          <w:sz w:val="22"/>
          <w:szCs w:val="22"/>
        </w:rPr>
        <w:tab/>
      </w:r>
      <w:r>
        <w:rPr>
          <w:sz w:val="22"/>
          <w:szCs w:val="22"/>
        </w:rPr>
        <w:tab/>
      </w:r>
      <w:r>
        <w:rPr>
          <w:sz w:val="22"/>
          <w:szCs w:val="22"/>
        </w:rPr>
        <w:tab/>
      </w:r>
      <w:r>
        <w:rPr>
          <w:sz w:val="22"/>
          <w:szCs w:val="22"/>
        </w:rPr>
        <w:tab/>
      </w:r>
      <w:r w:rsidR="00567CFA">
        <w:rPr>
          <w:sz w:val="22"/>
          <w:szCs w:val="22"/>
        </w:rPr>
        <w:t>Oct. 1</w:t>
      </w:r>
      <w:r w:rsidR="006C6730">
        <w:rPr>
          <w:sz w:val="22"/>
          <w:szCs w:val="22"/>
        </w:rPr>
        <w:t>, 2016</w:t>
      </w:r>
    </w:p>
    <w:p w:rsidR="003F1CD3" w:rsidRDefault="003F1CD3" w:rsidP="003F1CD3">
      <w:pPr>
        <w:pStyle w:val="Default"/>
        <w:rPr>
          <w:sz w:val="22"/>
          <w:szCs w:val="22"/>
        </w:rPr>
      </w:pPr>
    </w:p>
    <w:p w:rsidR="003F1CD3" w:rsidRDefault="003F1CD3" w:rsidP="003F1CD3">
      <w:pPr>
        <w:pStyle w:val="Default"/>
        <w:rPr>
          <w:sz w:val="22"/>
          <w:szCs w:val="22"/>
        </w:rPr>
      </w:pPr>
      <w:r>
        <w:rPr>
          <w:sz w:val="22"/>
          <w:szCs w:val="22"/>
        </w:rPr>
        <w:t xml:space="preserve">Revision Author: </w:t>
      </w:r>
      <w:r>
        <w:rPr>
          <w:sz w:val="22"/>
          <w:szCs w:val="22"/>
        </w:rPr>
        <w:tab/>
      </w:r>
      <w:r>
        <w:rPr>
          <w:sz w:val="22"/>
          <w:szCs w:val="22"/>
        </w:rPr>
        <w:tab/>
      </w:r>
      <w:r w:rsidR="008F260B">
        <w:rPr>
          <w:sz w:val="22"/>
          <w:szCs w:val="22"/>
        </w:rPr>
        <w:t>Jage Curl</w:t>
      </w:r>
      <w:r w:rsidR="008137D8">
        <w:rPr>
          <w:sz w:val="22"/>
          <w:szCs w:val="22"/>
        </w:rPr>
        <w:tab/>
      </w:r>
      <w:r>
        <w:rPr>
          <w:sz w:val="22"/>
          <w:szCs w:val="22"/>
        </w:rPr>
        <w:t xml:space="preserve"> </w:t>
      </w:r>
    </w:p>
    <w:p w:rsidR="003F1CD3" w:rsidRDefault="003F1CD3" w:rsidP="003F1CD3">
      <w:pPr>
        <w:pStyle w:val="Default"/>
        <w:rPr>
          <w:sz w:val="22"/>
          <w:szCs w:val="22"/>
        </w:rPr>
      </w:pPr>
    </w:p>
    <w:p w:rsidR="003F1CD3" w:rsidRDefault="003F1CD3" w:rsidP="003F1CD3">
      <w:pPr>
        <w:pStyle w:val="Default"/>
        <w:rPr>
          <w:sz w:val="22"/>
          <w:szCs w:val="22"/>
        </w:rPr>
      </w:pPr>
      <w:r>
        <w:rPr>
          <w:sz w:val="22"/>
          <w:szCs w:val="22"/>
        </w:rPr>
        <w:t xml:space="preserve">Division </w:t>
      </w:r>
      <w:r>
        <w:rPr>
          <w:sz w:val="22"/>
          <w:szCs w:val="22"/>
        </w:rPr>
        <w:tab/>
      </w:r>
      <w:r>
        <w:rPr>
          <w:sz w:val="22"/>
          <w:szCs w:val="22"/>
        </w:rPr>
        <w:tab/>
      </w:r>
      <w:r>
        <w:rPr>
          <w:sz w:val="22"/>
          <w:szCs w:val="22"/>
        </w:rPr>
        <w:tab/>
        <w:t xml:space="preserve">CSD </w:t>
      </w:r>
    </w:p>
    <w:p w:rsidR="003F1CD3" w:rsidRDefault="003F1CD3" w:rsidP="003F1CD3">
      <w:pPr>
        <w:pStyle w:val="Default"/>
        <w:rPr>
          <w:sz w:val="22"/>
          <w:szCs w:val="22"/>
        </w:rPr>
      </w:pPr>
    </w:p>
    <w:p w:rsidR="003F1CD3" w:rsidRDefault="003F1CD3" w:rsidP="003F1CD3">
      <w:pPr>
        <w:pStyle w:val="Default"/>
        <w:rPr>
          <w:sz w:val="22"/>
          <w:szCs w:val="22"/>
        </w:rPr>
      </w:pPr>
      <w:r>
        <w:rPr>
          <w:sz w:val="22"/>
          <w:szCs w:val="22"/>
        </w:rPr>
        <w:t xml:space="preserve">Mail Stop </w:t>
      </w:r>
      <w:r>
        <w:rPr>
          <w:sz w:val="22"/>
          <w:szCs w:val="22"/>
        </w:rPr>
        <w:tab/>
      </w:r>
      <w:r>
        <w:rPr>
          <w:sz w:val="22"/>
          <w:szCs w:val="22"/>
        </w:rPr>
        <w:tab/>
      </w:r>
      <w:r>
        <w:rPr>
          <w:sz w:val="22"/>
          <w:szCs w:val="22"/>
        </w:rPr>
        <w:tab/>
        <w:t>454</w:t>
      </w:r>
      <w:r w:rsidR="00E5430F">
        <w:rPr>
          <w:sz w:val="22"/>
          <w:szCs w:val="22"/>
        </w:rPr>
        <w:t>4</w:t>
      </w:r>
      <w:r>
        <w:rPr>
          <w:sz w:val="22"/>
          <w:szCs w:val="22"/>
        </w:rPr>
        <w:t xml:space="preserve">0 </w:t>
      </w:r>
    </w:p>
    <w:p w:rsidR="003F1CD3" w:rsidRDefault="003F1CD3" w:rsidP="003F1CD3">
      <w:pPr>
        <w:pStyle w:val="Default"/>
        <w:rPr>
          <w:sz w:val="22"/>
          <w:szCs w:val="22"/>
        </w:rPr>
      </w:pPr>
    </w:p>
    <w:p w:rsidR="003F1CD3" w:rsidRDefault="003F1CD3" w:rsidP="003F1CD3">
      <w:pPr>
        <w:pStyle w:val="Default"/>
        <w:rPr>
          <w:sz w:val="22"/>
          <w:szCs w:val="22"/>
        </w:rPr>
      </w:pPr>
      <w:r>
        <w:rPr>
          <w:sz w:val="22"/>
          <w:szCs w:val="22"/>
        </w:rPr>
        <w:t xml:space="preserve">Phone </w:t>
      </w:r>
      <w:r>
        <w:rPr>
          <w:sz w:val="22"/>
          <w:szCs w:val="22"/>
        </w:rPr>
        <w:tab/>
      </w:r>
      <w:r>
        <w:rPr>
          <w:sz w:val="22"/>
          <w:szCs w:val="22"/>
        </w:rPr>
        <w:tab/>
      </w:r>
      <w:r>
        <w:rPr>
          <w:sz w:val="22"/>
          <w:szCs w:val="22"/>
        </w:rPr>
        <w:tab/>
      </w:r>
      <w:r>
        <w:rPr>
          <w:sz w:val="22"/>
          <w:szCs w:val="22"/>
        </w:rPr>
        <w:tab/>
        <w:t>360-725-</w:t>
      </w:r>
      <w:r w:rsidR="003F0D10">
        <w:rPr>
          <w:sz w:val="22"/>
          <w:szCs w:val="22"/>
        </w:rPr>
        <w:t>4589</w:t>
      </w:r>
    </w:p>
    <w:p w:rsidR="003F1CD3" w:rsidRDefault="003F1CD3" w:rsidP="003F1CD3">
      <w:pPr>
        <w:pStyle w:val="Default"/>
        <w:rPr>
          <w:sz w:val="22"/>
          <w:szCs w:val="22"/>
        </w:rPr>
      </w:pPr>
    </w:p>
    <w:p w:rsidR="003F1CD3" w:rsidRDefault="003F1CD3" w:rsidP="003F1CD3">
      <w:pPr>
        <w:pStyle w:val="Default"/>
        <w:rPr>
          <w:sz w:val="22"/>
          <w:szCs w:val="22"/>
        </w:rPr>
      </w:pPr>
      <w:r>
        <w:rPr>
          <w:sz w:val="22"/>
          <w:szCs w:val="22"/>
        </w:rPr>
        <w:t xml:space="preserve">Email </w:t>
      </w:r>
      <w:r>
        <w:rPr>
          <w:sz w:val="22"/>
          <w:szCs w:val="22"/>
        </w:rPr>
        <w:tab/>
      </w:r>
      <w:r>
        <w:rPr>
          <w:sz w:val="22"/>
          <w:szCs w:val="22"/>
        </w:rPr>
        <w:tab/>
      </w:r>
      <w:r>
        <w:rPr>
          <w:sz w:val="22"/>
          <w:szCs w:val="22"/>
        </w:rPr>
        <w:tab/>
      </w:r>
      <w:r>
        <w:rPr>
          <w:sz w:val="22"/>
          <w:szCs w:val="22"/>
        </w:rPr>
        <w:tab/>
      </w:r>
      <w:hyperlink r:id="rId7" w:history="1">
        <w:r w:rsidR="008F260B" w:rsidRPr="005F3911">
          <w:rPr>
            <w:rStyle w:val="Hyperlink"/>
            <w:sz w:val="22"/>
            <w:szCs w:val="22"/>
          </w:rPr>
          <w:t>jage.curl@dshs.wa.gov</w:t>
        </w:r>
      </w:hyperlink>
      <w:r>
        <w:rPr>
          <w:sz w:val="22"/>
          <w:szCs w:val="22"/>
        </w:rPr>
        <w:t xml:space="preserve"> </w:t>
      </w:r>
    </w:p>
    <w:p w:rsidR="003F1CD3" w:rsidRDefault="003F1CD3" w:rsidP="003F1CD3">
      <w:pPr>
        <w:pStyle w:val="Default"/>
        <w:rPr>
          <w:sz w:val="22"/>
          <w:szCs w:val="22"/>
        </w:rPr>
      </w:pPr>
    </w:p>
    <w:p w:rsidR="003F1CD3" w:rsidRDefault="003F1CD3" w:rsidP="003F1CD3">
      <w:pPr>
        <w:pStyle w:val="Default"/>
        <w:rPr>
          <w:sz w:val="22"/>
          <w:szCs w:val="22"/>
        </w:rPr>
      </w:pPr>
    </w:p>
    <w:p w:rsidR="003F1CD3" w:rsidRDefault="003F1CD3" w:rsidP="003F1CD3">
      <w:pPr>
        <w:pStyle w:val="Default"/>
        <w:jc w:val="center"/>
        <w:rPr>
          <w:b/>
          <w:bCs/>
          <w:sz w:val="22"/>
          <w:szCs w:val="22"/>
        </w:rPr>
      </w:pPr>
      <w:r w:rsidRPr="00DB50B4">
        <w:rPr>
          <w:b/>
          <w:bCs/>
          <w:sz w:val="22"/>
          <w:szCs w:val="22"/>
        </w:rPr>
        <w:t>Summary</w:t>
      </w:r>
    </w:p>
    <w:p w:rsidR="003F1CD3" w:rsidRDefault="003F1CD3" w:rsidP="003F1CD3">
      <w:pPr>
        <w:pStyle w:val="Default"/>
        <w:jc w:val="center"/>
        <w:rPr>
          <w:sz w:val="22"/>
          <w:szCs w:val="22"/>
        </w:rPr>
      </w:pPr>
    </w:p>
    <w:tbl>
      <w:tblPr>
        <w:tblW w:w="11339" w:type="dxa"/>
        <w:jc w:val="center"/>
        <w:tblCellSpacing w:w="0" w:type="dxa"/>
        <w:tblInd w:w="-14" w:type="dxa"/>
        <w:shd w:val="clear" w:color="auto" w:fill="FFFFFF"/>
        <w:tblCellMar>
          <w:left w:w="0" w:type="dxa"/>
          <w:right w:w="0" w:type="dxa"/>
        </w:tblCellMar>
        <w:tblLook w:val="04A0" w:firstRow="1" w:lastRow="0" w:firstColumn="1" w:lastColumn="0" w:noHBand="0" w:noVBand="1"/>
      </w:tblPr>
      <w:tblGrid>
        <w:gridCol w:w="11339"/>
      </w:tblGrid>
      <w:tr w:rsidR="001A7255" w:rsidRPr="001A7255" w:rsidTr="00F77F69">
        <w:trPr>
          <w:tblCellSpacing w:w="0" w:type="dxa"/>
          <w:jc w:val="center"/>
        </w:trPr>
        <w:tc>
          <w:tcPr>
            <w:tcW w:w="5000" w:type="pct"/>
            <w:shd w:val="clear" w:color="auto" w:fill="FFFFFF"/>
            <w:vAlign w:val="center"/>
            <w:hideMark/>
          </w:tcPr>
          <w:p w:rsidR="008F260B" w:rsidRDefault="00567CFA" w:rsidP="00B70FC5">
            <w:pPr>
              <w:spacing w:before="120" w:after="120"/>
              <w:rPr>
                <w:rFonts w:cs="Arial"/>
                <w:color w:val="0D0D0D"/>
              </w:rPr>
            </w:pPr>
            <w:bookmarkStart w:id="0" w:name="Reconciliation"/>
            <w:r>
              <w:rPr>
                <w:rFonts w:cs="Arial"/>
                <w:color w:val="0D0D0D"/>
              </w:rPr>
              <w:t>Added the updated 2103 BIA report information and eligible Indian Country Disregard zip codes.</w:t>
            </w:r>
          </w:p>
          <w:p w:rsidR="001458A5" w:rsidRDefault="00E5430F" w:rsidP="00B70FC5">
            <w:pPr>
              <w:spacing w:before="120" w:after="120"/>
              <w:rPr>
                <w:rFonts w:cs="Arial"/>
                <w:color w:val="0D0D0D"/>
              </w:rPr>
            </w:pPr>
            <w:r>
              <w:rPr>
                <w:rFonts w:cs="Arial"/>
                <w:color w:val="0D0D0D"/>
              </w:rPr>
              <w:t xml:space="preserve">See below for </w:t>
            </w:r>
            <w:r w:rsidR="004B3494">
              <w:rPr>
                <w:rFonts w:cs="Arial"/>
                <w:color w:val="0D0D0D"/>
              </w:rPr>
              <w:t>edited</w:t>
            </w:r>
            <w:r>
              <w:rPr>
                <w:rFonts w:cs="Arial"/>
                <w:color w:val="0D0D0D"/>
              </w:rPr>
              <w:t xml:space="preserve"> text:</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49"/>
              <w:gridCol w:w="66"/>
              <w:gridCol w:w="66"/>
              <w:gridCol w:w="258"/>
            </w:tblGrid>
            <w:tr w:rsidR="001A7255" w:rsidRPr="001A7255" w:rsidTr="00EF6B10">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rPr>
                      <w:rFonts w:ascii="Arial" w:eastAsia="Times New Roman" w:hAnsi="Arial" w:cs="Arial"/>
                    </w:rPr>
                  </w:pPr>
                  <w:r>
                    <w:rPr>
                      <w:rFonts w:ascii="Arial" w:eastAsia="Times New Roman" w:hAnsi="Arial" w:cs="Arial"/>
                      <w:b/>
                      <w:bCs/>
                      <w:color w:val="004080"/>
                    </w:rPr>
                    <w:t>*******************************************************************************************************************************</w:t>
                  </w:r>
                  <w:bookmarkEnd w:id="0"/>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jc w:val="center"/>
                    <w:rPr>
                      <w:rFonts w:ascii="Arial" w:eastAsia="Times New Roman" w:hAnsi="Arial" w:cs="Arial"/>
                    </w:rPr>
                  </w:pPr>
                </w:p>
              </w:tc>
            </w:tr>
            <w:tr w:rsidR="001A7255" w:rsidRPr="001A7255" w:rsidTr="00EF6B10">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jc w:val="center"/>
                    <w:rPr>
                      <w:rFonts w:ascii="Arial" w:eastAsia="Times New Roman" w:hAnsi="Arial" w:cs="Arial"/>
                    </w:rPr>
                  </w:pPr>
                </w:p>
              </w:tc>
            </w:tr>
            <w:tr w:rsidR="001A7255" w:rsidRPr="001A7255" w:rsidTr="00EF6B10">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jc w:val="center"/>
                    <w:rPr>
                      <w:rFonts w:ascii="Arial" w:eastAsia="Times New Roman" w:hAnsi="Arial" w:cs="Arial"/>
                    </w:rPr>
                  </w:pPr>
                </w:p>
              </w:tc>
            </w:tr>
            <w:tr w:rsidR="001A7255" w:rsidRPr="001A7255" w:rsidTr="00EF6B10">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jc w:val="center"/>
                    <w:rPr>
                      <w:rFonts w:ascii="Arial" w:eastAsia="Times New Roman" w:hAnsi="Arial" w:cs="Arial"/>
                    </w:rPr>
                  </w:pPr>
                </w:p>
              </w:tc>
            </w:tr>
            <w:tr w:rsidR="001A7255" w:rsidRPr="001A7255" w:rsidTr="00EF6B10">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jc w:val="center"/>
                    <w:rPr>
                      <w:rFonts w:ascii="Arial" w:eastAsia="Times New Roman" w:hAnsi="Arial" w:cs="Arial"/>
                    </w:rPr>
                  </w:pPr>
                </w:p>
              </w:tc>
            </w:tr>
            <w:tr w:rsidR="001A7255" w:rsidRPr="001A7255" w:rsidTr="00EF6B10">
              <w:trPr>
                <w:trHeight w:val="41"/>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rsidR="001A7255" w:rsidRPr="001A7255" w:rsidRDefault="001A7255" w:rsidP="001A7255">
                  <w:pPr>
                    <w:spacing w:after="0" w:line="240" w:lineRule="auto"/>
                    <w:jc w:val="center"/>
                    <w:rPr>
                      <w:rFonts w:ascii="Arial" w:eastAsia="Times New Roman" w:hAnsi="Arial" w:cs="Arial"/>
                    </w:rPr>
                  </w:pPr>
                </w:p>
              </w:tc>
            </w:tr>
          </w:tbl>
          <w:p w:rsidR="001A7255" w:rsidRPr="001A7255" w:rsidRDefault="001A7255" w:rsidP="005262E9">
            <w:pPr>
              <w:jc w:val="both"/>
              <w:rPr>
                <w:rFonts w:ascii="Arial" w:eastAsia="Times New Roman" w:hAnsi="Arial" w:cs="Arial"/>
              </w:rPr>
            </w:pPr>
          </w:p>
        </w:tc>
      </w:tr>
      <w:tr w:rsidR="001A7255" w:rsidRPr="001A7255" w:rsidTr="00F77F69">
        <w:trPr>
          <w:tblCellSpacing w:w="0" w:type="dxa"/>
          <w:jc w:val="center"/>
        </w:trPr>
        <w:tc>
          <w:tcPr>
            <w:tcW w:w="5000" w:type="pct"/>
            <w:shd w:val="clear" w:color="auto" w:fill="FFFFFF"/>
            <w:vAlign w:val="center"/>
            <w:hideMark/>
          </w:tcPr>
          <w:p w:rsidR="001A7255" w:rsidRPr="001A7255" w:rsidRDefault="001A7255" w:rsidP="001A7255">
            <w:pPr>
              <w:spacing w:after="0" w:line="240" w:lineRule="auto"/>
              <w:rPr>
                <w:rFonts w:ascii="Times New Roman" w:eastAsia="Times New Roman" w:hAnsi="Times New Roman"/>
                <w:sz w:val="24"/>
                <w:szCs w:val="24"/>
              </w:rPr>
            </w:pPr>
          </w:p>
        </w:tc>
      </w:tr>
    </w:tbl>
    <w:p w:rsidR="008923EB" w:rsidRDefault="008923EB" w:rsidP="008923EB">
      <w:pPr>
        <w:rPr>
          <w:b/>
          <w:sz w:val="32"/>
          <w:szCs w:val="32"/>
          <w:lang w:val="en"/>
        </w:rPr>
      </w:pPr>
      <w:bookmarkStart w:id="1" w:name="388-418-0005"/>
      <w:bookmarkEnd w:id="1"/>
    </w:p>
    <w:p w:rsidR="00567CFA" w:rsidRPr="00631591" w:rsidRDefault="00567CFA" w:rsidP="00631591">
      <w:pPr>
        <w:spacing w:after="75" w:line="288" w:lineRule="atLeast"/>
        <w:outlineLvl w:val="0"/>
        <w:rPr>
          <w:rFonts w:ascii="Source Sans Pro" w:eastAsia="Times New Roman" w:hAnsi="Source Sans Pro" w:cs="Helvetica"/>
          <w:color w:val="0A3E6D"/>
          <w:kern w:val="36"/>
          <w:sz w:val="38"/>
          <w:szCs w:val="38"/>
          <w:lang w:val="en"/>
        </w:rPr>
      </w:pPr>
      <w:r w:rsidRPr="00631591">
        <w:rPr>
          <w:rFonts w:ascii="Source Sans Pro" w:eastAsia="Times New Roman" w:hAnsi="Source Sans Pro" w:cs="Helvetica"/>
          <w:color w:val="0A3E6D"/>
          <w:kern w:val="36"/>
          <w:sz w:val="38"/>
          <w:szCs w:val="38"/>
          <w:lang w:val="en"/>
        </w:rPr>
        <w:t>Indian Country Disregard</w:t>
      </w:r>
    </w:p>
    <w:p w:rsidR="00567CFA" w:rsidRPr="00631591" w:rsidRDefault="00567CFA" w:rsidP="00631591">
      <w:pPr>
        <w:spacing w:after="150" w:line="240" w:lineRule="auto"/>
        <w:rPr>
          <w:rFonts w:ascii="Source Sans Pro" w:eastAsia="Times New Roman" w:hAnsi="Source Sans Pro" w:cs="Helvetica"/>
          <w:color w:val="666666"/>
          <w:sz w:val="21"/>
          <w:szCs w:val="21"/>
          <w:lang w:val="en"/>
        </w:rPr>
      </w:pPr>
      <w:bookmarkStart w:id="2" w:name="Top"/>
      <w:bookmarkEnd w:id="2"/>
      <w:r w:rsidRPr="00631591">
        <w:rPr>
          <w:rFonts w:ascii="Source Sans Pro" w:eastAsia="Times New Roman" w:hAnsi="Source Sans Pro" w:cs="Helvetica"/>
          <w:b/>
          <w:bCs/>
          <w:color w:val="666666"/>
          <w:sz w:val="21"/>
          <w:szCs w:val="21"/>
          <w:lang w:val="en"/>
        </w:rPr>
        <w:t xml:space="preserve">Revised </w:t>
      </w:r>
      <w:ins w:id="3" w:author="Minor, Anna F" w:date="2016-10-02T16:26:00Z">
        <w:r w:rsidR="000B43CD">
          <w:rPr>
            <w:rFonts w:ascii="Source Sans Pro" w:eastAsia="Times New Roman" w:hAnsi="Source Sans Pro" w:cs="Helvetica"/>
            <w:b/>
            <w:bCs/>
            <w:color w:val="666666"/>
            <w:sz w:val="21"/>
            <w:szCs w:val="21"/>
            <w:lang w:val="en"/>
          </w:rPr>
          <w:t xml:space="preserve">October 1, 2016 </w:t>
        </w:r>
      </w:ins>
      <w:del w:id="4" w:author="Curl, Jage J (DSHS)" w:date="2016-09-27T08:49:00Z">
        <w:r w:rsidRPr="00631591" w:rsidDel="00FA097D">
          <w:rPr>
            <w:rFonts w:ascii="Source Sans Pro" w:eastAsia="Times New Roman" w:hAnsi="Source Sans Pro" w:cs="Helvetica"/>
            <w:b/>
            <w:bCs/>
            <w:color w:val="666666"/>
            <w:sz w:val="21"/>
            <w:szCs w:val="21"/>
            <w:lang w:val="en"/>
          </w:rPr>
          <w:delText>June 17, 2013</w:delText>
        </w:r>
      </w:del>
    </w:p>
    <w:p w:rsidR="00567CFA" w:rsidRPr="00631591" w:rsidRDefault="00567CFA" w:rsidP="00631591">
      <w:pPr>
        <w:spacing w:after="150" w:line="240" w:lineRule="auto"/>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 </w:t>
      </w:r>
    </w:p>
    <w:p w:rsidR="00567CFA" w:rsidRPr="00631591" w:rsidRDefault="00567CFA" w:rsidP="00631591">
      <w:pPr>
        <w:spacing w:before="300" w:after="150" w:line="288" w:lineRule="atLeast"/>
        <w:outlineLvl w:val="2"/>
        <w:rPr>
          <w:rFonts w:ascii="Source Sans Pro" w:eastAsia="Times New Roman" w:hAnsi="Source Sans Pro" w:cs="Helvetica"/>
          <w:color w:val="666666"/>
          <w:sz w:val="36"/>
          <w:szCs w:val="36"/>
          <w:lang w:val="en"/>
        </w:rPr>
      </w:pPr>
      <w:hyperlink r:id="rId8" w:tgtFrame="_blank" w:history="1">
        <w:r w:rsidRPr="00631591">
          <w:rPr>
            <w:rFonts w:ascii="Source Sans Pro" w:eastAsia="Times New Roman" w:hAnsi="Source Sans Pro" w:cs="Helvetica"/>
            <w:color w:val="0F5DA3"/>
            <w:sz w:val="36"/>
            <w:szCs w:val="36"/>
            <w:lang w:val="en"/>
          </w:rPr>
          <w:t>WAC 388-484-0010</w:t>
        </w:r>
      </w:hyperlink>
      <w:r w:rsidRPr="00631591">
        <w:rPr>
          <w:rFonts w:ascii="Source Sans Pro" w:eastAsia="Times New Roman" w:hAnsi="Source Sans Pro" w:cs="Helvetica"/>
          <w:color w:val="666666"/>
          <w:sz w:val="36"/>
          <w:szCs w:val="36"/>
          <w:lang w:val="en"/>
        </w:rPr>
        <w:t xml:space="preserve"> </w:t>
      </w:r>
      <w:proofErr w:type="gramStart"/>
      <w:r w:rsidRPr="00631591">
        <w:rPr>
          <w:rFonts w:ascii="Source Sans Pro" w:eastAsia="Times New Roman" w:hAnsi="Source Sans Pro" w:cs="Helvetica"/>
          <w:color w:val="666666"/>
          <w:sz w:val="36"/>
          <w:szCs w:val="36"/>
          <w:lang w:val="en"/>
        </w:rPr>
        <w:t>How</w:t>
      </w:r>
      <w:proofErr w:type="gramEnd"/>
      <w:r w:rsidRPr="00631591">
        <w:rPr>
          <w:rFonts w:ascii="Source Sans Pro" w:eastAsia="Times New Roman" w:hAnsi="Source Sans Pro" w:cs="Helvetica"/>
          <w:color w:val="666666"/>
          <w:sz w:val="36"/>
          <w:szCs w:val="36"/>
          <w:lang w:val="en"/>
        </w:rPr>
        <w:t xml:space="preserve"> does the five-year (sixty-month) time limit for TANF, SFA and GA-S cash assistance apply to adults living in Indian country?</w:t>
      </w:r>
    </w:p>
    <w:p w:rsidR="00567CFA" w:rsidRPr="00631591" w:rsidRDefault="00567CFA" w:rsidP="00567CFA">
      <w:pPr>
        <w:numPr>
          <w:ilvl w:val="0"/>
          <w:numId w:val="23"/>
        </w:numPr>
        <w:spacing w:before="150" w:after="150" w:line="288" w:lineRule="atLeast"/>
        <w:ind w:left="495"/>
        <w:outlineLvl w:val="3"/>
        <w:rPr>
          <w:rFonts w:ascii="Source Sans Pro" w:eastAsia="Times New Roman" w:hAnsi="Source Sans Pro" w:cs="Helvetica"/>
          <w:color w:val="666666"/>
          <w:sz w:val="27"/>
          <w:szCs w:val="27"/>
          <w:lang w:val="en"/>
        </w:rPr>
      </w:pPr>
      <w:hyperlink r:id="rId9" w:anchor="388-484-0010CI" w:history="1">
        <w:r w:rsidRPr="00631591">
          <w:rPr>
            <w:rFonts w:ascii="Source Sans Pro" w:eastAsia="Times New Roman" w:hAnsi="Source Sans Pro" w:cs="Helvetica"/>
            <w:color w:val="0F5DA3"/>
            <w:sz w:val="27"/>
            <w:szCs w:val="27"/>
            <w:lang w:val="en"/>
          </w:rPr>
          <w:t>Clarifying Information</w:t>
        </w:r>
      </w:hyperlink>
      <w:r w:rsidRPr="00631591">
        <w:rPr>
          <w:rFonts w:ascii="Source Sans Pro" w:eastAsia="Times New Roman" w:hAnsi="Source Sans Pro" w:cs="Helvetica"/>
          <w:color w:val="666666"/>
          <w:sz w:val="27"/>
          <w:szCs w:val="27"/>
          <w:lang w:val="en"/>
        </w:rPr>
        <w:t xml:space="preserve"> and </w:t>
      </w:r>
      <w:hyperlink r:id="rId10" w:anchor="388-484-0010WR" w:history="1">
        <w:r w:rsidRPr="00631591">
          <w:rPr>
            <w:rFonts w:ascii="Source Sans Pro" w:eastAsia="Times New Roman" w:hAnsi="Source Sans Pro" w:cs="Helvetica"/>
            <w:color w:val="0F5DA3"/>
            <w:sz w:val="27"/>
            <w:szCs w:val="27"/>
            <w:lang w:val="en"/>
          </w:rPr>
          <w:t>Worker Responsibilities </w:t>
        </w:r>
      </w:hyperlink>
    </w:p>
    <w:p w:rsidR="00567CFA" w:rsidRPr="00631591" w:rsidRDefault="00567CFA" w:rsidP="00631591">
      <w:pPr>
        <w:spacing w:before="300" w:after="300" w:line="240" w:lineRule="auto"/>
        <w:rPr>
          <w:rFonts w:ascii="Source Sans Pro" w:eastAsia="Times New Roman" w:hAnsi="Source Sans Pro" w:cs="Helvetica"/>
          <w:color w:val="666666"/>
          <w:sz w:val="21"/>
          <w:szCs w:val="21"/>
          <w:lang w:val="en"/>
        </w:rPr>
      </w:pPr>
      <w:r>
        <w:rPr>
          <w:rFonts w:ascii="Source Sans Pro" w:eastAsia="Times New Roman" w:hAnsi="Source Sans Pro" w:cs="Helvetica"/>
          <w:color w:val="666666"/>
          <w:sz w:val="21"/>
          <w:szCs w:val="21"/>
          <w:lang w:val="en"/>
        </w:rPr>
        <w:pict>
          <v:rect id="_x0000_i1037" style="width:0;height:0" o:hralign="center" o:hrstd="t" o:hr="t" fillcolor="#a0a0a0" stroked="f"/>
        </w:pict>
      </w:r>
    </w:p>
    <w:p w:rsidR="00567CFA" w:rsidRPr="00631591" w:rsidRDefault="00567CFA" w:rsidP="00631591">
      <w:pPr>
        <w:spacing w:before="300" w:after="150" w:line="288" w:lineRule="atLeast"/>
        <w:outlineLvl w:val="2"/>
        <w:rPr>
          <w:rFonts w:ascii="Source Sans Pro" w:eastAsia="Times New Roman" w:hAnsi="Source Sans Pro" w:cs="Helvetica"/>
          <w:color w:val="666666"/>
          <w:sz w:val="36"/>
          <w:szCs w:val="36"/>
          <w:lang w:val="en"/>
        </w:rPr>
      </w:pPr>
      <w:bookmarkStart w:id="5" w:name="388-484-0010CI"/>
      <w:bookmarkEnd w:id="5"/>
      <w:r w:rsidRPr="00631591">
        <w:rPr>
          <w:rFonts w:ascii="Source Sans Pro" w:eastAsia="Times New Roman" w:hAnsi="Source Sans Pro" w:cs="Helvetica"/>
          <w:color w:val="666666"/>
          <w:sz w:val="36"/>
          <w:szCs w:val="36"/>
          <w:lang w:val="en"/>
        </w:rPr>
        <w:lastRenderedPageBreak/>
        <w:t>Clarifying Information - </w:t>
      </w:r>
      <w:hyperlink r:id="rId11" w:tgtFrame="_blank" w:history="1">
        <w:r w:rsidRPr="00631591">
          <w:rPr>
            <w:rFonts w:ascii="Source Sans Pro" w:eastAsia="Times New Roman" w:hAnsi="Source Sans Pro" w:cs="Helvetica"/>
            <w:color w:val="0F5DA3"/>
            <w:sz w:val="36"/>
            <w:szCs w:val="36"/>
            <w:lang w:val="en"/>
          </w:rPr>
          <w:t>WAC 388-484-0010</w:t>
        </w:r>
      </w:hyperlink>
    </w:p>
    <w:p w:rsidR="00567CFA" w:rsidRPr="00631591" w:rsidRDefault="00567CFA" w:rsidP="00567CFA">
      <w:pPr>
        <w:numPr>
          <w:ilvl w:val="0"/>
          <w:numId w:val="24"/>
        </w:numPr>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Federal welfare reform law requires states to exempt adults who live in Indian country from the 60-month TANF time limit. This policy recognizes the ties American Indian and Alaskan Native families have to their land and culture and the difficulty in finding employment on their land. The policy also recognizes that these families should not have to leave their reservations or other areas of Indian Country in order to find employment once they have used 60-months of cash assistance.</w:t>
      </w:r>
    </w:p>
    <w:p w:rsidR="00567CFA" w:rsidRPr="00631591" w:rsidRDefault="00567CFA" w:rsidP="00567CFA">
      <w:pPr>
        <w:numPr>
          <w:ilvl w:val="0"/>
          <w:numId w:val="24"/>
        </w:numPr>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This policy, however, does </w:t>
      </w:r>
      <w:r w:rsidRPr="00631591">
        <w:rPr>
          <w:rFonts w:ascii="Source Sans Pro" w:eastAsia="Times New Roman" w:hAnsi="Source Sans Pro" w:cs="Helvetica"/>
          <w:b/>
          <w:bCs/>
          <w:color w:val="666666"/>
          <w:sz w:val="21"/>
          <w:szCs w:val="21"/>
          <w:lang w:val="en"/>
        </w:rPr>
        <w:t>not</w:t>
      </w:r>
      <w:r w:rsidRPr="00631591">
        <w:rPr>
          <w:rFonts w:ascii="Source Sans Pro" w:eastAsia="Times New Roman" w:hAnsi="Source Sans Pro" w:cs="Helvetica"/>
          <w:color w:val="666666"/>
          <w:sz w:val="21"/>
          <w:szCs w:val="21"/>
          <w:lang w:val="en"/>
        </w:rPr>
        <w:t xml:space="preserve"> exempt them from participation requirements. Qualifying recipients must still participate in </w:t>
      </w:r>
      <w:proofErr w:type="spellStart"/>
      <w:r w:rsidRPr="00631591">
        <w:rPr>
          <w:rFonts w:ascii="Source Sans Pro" w:eastAsia="Times New Roman" w:hAnsi="Source Sans Pro" w:cs="Helvetica"/>
          <w:color w:val="666666"/>
          <w:sz w:val="21"/>
          <w:szCs w:val="21"/>
          <w:lang w:val="en"/>
        </w:rPr>
        <w:t>WorkFirst</w:t>
      </w:r>
      <w:proofErr w:type="spellEnd"/>
      <w:r w:rsidRPr="00631591">
        <w:rPr>
          <w:rFonts w:ascii="Source Sans Pro" w:eastAsia="Times New Roman" w:hAnsi="Source Sans Pro" w:cs="Helvetica"/>
          <w:color w:val="666666"/>
          <w:sz w:val="21"/>
          <w:szCs w:val="21"/>
          <w:lang w:val="en"/>
        </w:rPr>
        <w:t xml:space="preserve"> activities even though a month of cash assistance does not count toward their 60-month clock.</w:t>
      </w:r>
    </w:p>
    <w:p w:rsidR="00567CFA" w:rsidRPr="00631591" w:rsidRDefault="00567CFA" w:rsidP="00567CFA">
      <w:pPr>
        <w:numPr>
          <w:ilvl w:val="0"/>
          <w:numId w:val="24"/>
        </w:numPr>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All of the following conditions must be met for months </w:t>
      </w:r>
      <w:r w:rsidRPr="00631591">
        <w:rPr>
          <w:rFonts w:ascii="Source Sans Pro" w:eastAsia="Times New Roman" w:hAnsi="Source Sans Pro" w:cs="Helvetica"/>
          <w:b/>
          <w:bCs/>
          <w:color w:val="666666"/>
          <w:sz w:val="21"/>
          <w:szCs w:val="21"/>
          <w:lang w:val="en"/>
        </w:rPr>
        <w:t>not</w:t>
      </w:r>
      <w:r w:rsidRPr="00631591">
        <w:rPr>
          <w:rFonts w:ascii="Source Sans Pro" w:eastAsia="Times New Roman" w:hAnsi="Source Sans Pro" w:cs="Helvetica"/>
          <w:color w:val="666666"/>
          <w:sz w:val="21"/>
          <w:szCs w:val="21"/>
          <w:lang w:val="en"/>
        </w:rPr>
        <w:t xml:space="preserve"> to count where cash assistance was received: </w:t>
      </w:r>
    </w:p>
    <w:p w:rsidR="00567CFA" w:rsidRPr="00631591" w:rsidRDefault="00567CFA" w:rsidP="00567CFA">
      <w:pPr>
        <w:numPr>
          <w:ilvl w:val="1"/>
          <w:numId w:val="24"/>
        </w:numPr>
        <w:spacing w:before="100" w:beforeAutospacing="1" w:after="100" w:afterAutospacing="1" w:line="240" w:lineRule="auto"/>
        <w:ind w:left="121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The parent, co-parent, spouse or adult relative caretaker lives in “Indian Country.” "Indian Country" includes all lands within the limits of any reservation, allotment (also known as “trust” land), and dependent Indian communities. Living near reservation areas, or in areas next to reservations, are </w:t>
      </w:r>
      <w:r w:rsidRPr="00631591">
        <w:rPr>
          <w:rFonts w:ascii="Source Sans Pro" w:eastAsia="Times New Roman" w:hAnsi="Source Sans Pro" w:cs="Helvetica"/>
          <w:b/>
          <w:bCs/>
          <w:color w:val="666666"/>
          <w:sz w:val="21"/>
          <w:szCs w:val="21"/>
          <w:lang w:val="en"/>
        </w:rPr>
        <w:t>not</w:t>
      </w:r>
      <w:r w:rsidRPr="00631591">
        <w:rPr>
          <w:rFonts w:ascii="Source Sans Pro" w:eastAsia="Times New Roman" w:hAnsi="Source Sans Pro" w:cs="Helvetica"/>
          <w:color w:val="666666"/>
          <w:sz w:val="21"/>
          <w:szCs w:val="21"/>
          <w:lang w:val="en"/>
        </w:rPr>
        <w:t> considered Indian Country, unless they are also allotted land or within a dependent Indian community. There are no dependent Indian communities in Washington at this time.</w:t>
      </w:r>
    </w:p>
    <w:p w:rsidR="00567CFA" w:rsidRPr="00631591" w:rsidRDefault="00567CFA" w:rsidP="00567CFA">
      <w:pPr>
        <w:numPr>
          <w:ilvl w:val="1"/>
          <w:numId w:val="24"/>
        </w:numPr>
        <w:spacing w:before="100" w:beforeAutospacing="1" w:after="100" w:afterAutospacing="1" w:line="240" w:lineRule="auto"/>
        <w:ind w:left="121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The percentage of Indian adults in the area of Indian Country that are not employed is at least 50 percent or greater. (See 1997 Not Employed Rates, 1999 Not Employed Rates</w:t>
      </w:r>
      <w:ins w:id="6" w:author="Minor, Anna F" w:date="2016-10-02T15:38:00Z">
        <w:r>
          <w:rPr>
            <w:rFonts w:ascii="Source Sans Pro" w:eastAsia="Times New Roman" w:hAnsi="Source Sans Pro" w:cs="Helvetica"/>
            <w:color w:val="666666"/>
            <w:sz w:val="21"/>
            <w:szCs w:val="21"/>
            <w:lang w:val="en"/>
          </w:rPr>
          <w:t>,</w:t>
        </w:r>
      </w:ins>
      <w:r w:rsidRPr="00631591">
        <w:rPr>
          <w:rFonts w:ascii="Source Sans Pro" w:eastAsia="Times New Roman" w:hAnsi="Source Sans Pro" w:cs="Helvetica"/>
          <w:color w:val="666666"/>
          <w:sz w:val="21"/>
          <w:szCs w:val="21"/>
          <w:lang w:val="en"/>
        </w:rPr>
        <w:t xml:space="preserve"> </w:t>
      </w:r>
      <w:del w:id="7" w:author="Minor, Anna F" w:date="2016-10-02T15:38:00Z">
        <w:r w:rsidRPr="00631591" w:rsidDel="006966A6">
          <w:rPr>
            <w:rFonts w:ascii="Source Sans Pro" w:eastAsia="Times New Roman" w:hAnsi="Source Sans Pro" w:cs="Helvetica"/>
            <w:color w:val="666666"/>
            <w:sz w:val="21"/>
            <w:szCs w:val="21"/>
            <w:lang w:val="en"/>
          </w:rPr>
          <w:delText xml:space="preserve">and </w:delText>
        </w:r>
      </w:del>
      <w:r w:rsidRPr="00631591">
        <w:rPr>
          <w:rFonts w:ascii="Source Sans Pro" w:eastAsia="Times New Roman" w:hAnsi="Source Sans Pro" w:cs="Helvetica"/>
          <w:color w:val="666666"/>
          <w:sz w:val="21"/>
          <w:szCs w:val="21"/>
          <w:lang w:val="en"/>
        </w:rPr>
        <w:t>2001 Not Employed Rates tables</w:t>
      </w:r>
      <w:ins w:id="8" w:author="Curl, Jage J (DSHS)" w:date="2016-09-26T10:26:00Z">
        <w:r>
          <w:rPr>
            <w:rFonts w:ascii="Source Sans Pro" w:eastAsia="Times New Roman" w:hAnsi="Source Sans Pro" w:cs="Helvetica"/>
            <w:color w:val="666666"/>
            <w:sz w:val="21"/>
            <w:szCs w:val="21"/>
            <w:lang w:val="en"/>
          </w:rPr>
          <w:t xml:space="preserve">, </w:t>
        </w:r>
      </w:ins>
      <w:ins w:id="9" w:author="Minor, Anna F" w:date="2016-10-02T15:38:00Z">
        <w:r>
          <w:rPr>
            <w:rFonts w:ascii="Source Sans Pro" w:eastAsia="Times New Roman" w:hAnsi="Source Sans Pro" w:cs="Helvetica"/>
            <w:color w:val="666666"/>
            <w:sz w:val="21"/>
            <w:szCs w:val="21"/>
            <w:lang w:val="en"/>
          </w:rPr>
          <w:t xml:space="preserve">and </w:t>
        </w:r>
      </w:ins>
      <w:ins w:id="10" w:author="Curl, Jage J (DSHS)" w:date="2016-09-26T10:26:00Z">
        <w:r>
          <w:rPr>
            <w:rFonts w:ascii="Source Sans Pro" w:eastAsia="Times New Roman" w:hAnsi="Source Sans Pro" w:cs="Helvetica"/>
            <w:color w:val="666666"/>
            <w:sz w:val="21"/>
            <w:szCs w:val="21"/>
            <w:lang w:val="en"/>
          </w:rPr>
          <w:t>2013 Not Employed Rates tables</w:t>
        </w:r>
      </w:ins>
      <w:r w:rsidRPr="00631591">
        <w:rPr>
          <w:rFonts w:ascii="Source Sans Pro" w:eastAsia="Times New Roman" w:hAnsi="Source Sans Pro" w:cs="Helvetica"/>
          <w:color w:val="666666"/>
          <w:sz w:val="21"/>
          <w:szCs w:val="21"/>
          <w:lang w:val="en"/>
        </w:rPr>
        <w:t>.)</w:t>
      </w:r>
    </w:p>
    <w:p w:rsidR="00567CFA" w:rsidRPr="00631591" w:rsidRDefault="00567CFA" w:rsidP="00567CFA">
      <w:pPr>
        <w:numPr>
          <w:ilvl w:val="0"/>
          <w:numId w:val="24"/>
        </w:numPr>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Different mailing and residential addresses.</w:t>
      </w:r>
    </w:p>
    <w:p w:rsidR="00567CFA" w:rsidRPr="00631591" w:rsidRDefault="00567CFA" w:rsidP="00631591">
      <w:pPr>
        <w:shd w:val="clear" w:color="auto" w:fill="DDDDDD"/>
        <w:spacing w:after="150"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b/>
          <w:bCs/>
          <w:color w:val="666666"/>
          <w:sz w:val="21"/>
          <w:szCs w:val="21"/>
          <w:lang w:val="en"/>
        </w:rPr>
        <w:t>EXAMPLE:</w:t>
      </w:r>
    </w:p>
    <w:p w:rsidR="00567CFA" w:rsidRPr="00631591" w:rsidRDefault="00567CFA" w:rsidP="00631591">
      <w:pPr>
        <w:shd w:val="clear" w:color="auto" w:fill="DDDDDD"/>
        <w:spacing w:after="150"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The adult lives in a qualifying area of Indian Country but has a mailing address outside of Indian Country. Can the adult still receive the Indian Country exemption?</w:t>
      </w:r>
    </w:p>
    <w:p w:rsidR="00567CFA" w:rsidRPr="00631591" w:rsidRDefault="00567CFA" w:rsidP="00631591">
      <w:pPr>
        <w:shd w:val="clear" w:color="auto" w:fill="DDDDDD"/>
        <w:spacing w:after="150"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Yes. The requirement only applies to where they are living. The exemption is not affected by the mailing address. ACES will read the residential address only.</w:t>
      </w:r>
    </w:p>
    <w:p w:rsidR="00567CFA" w:rsidRPr="00631591" w:rsidRDefault="00567CFA" w:rsidP="00631591">
      <w:pPr>
        <w:shd w:val="clear" w:color="auto" w:fill="DDDDDD"/>
        <w:spacing w:after="150"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b/>
          <w:bCs/>
          <w:color w:val="666666"/>
          <w:sz w:val="21"/>
          <w:szCs w:val="21"/>
          <w:lang w:val="en"/>
        </w:rPr>
        <w:t>EXAMPLE:</w:t>
      </w:r>
    </w:p>
    <w:p w:rsidR="00567CFA" w:rsidRPr="00631591" w:rsidRDefault="00567CFA" w:rsidP="00631591">
      <w:pPr>
        <w:shd w:val="clear" w:color="auto" w:fill="DDDDDD"/>
        <w:spacing w:after="150"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The adult lives outside of the qualifying area of Indian Country but has a mailing address on the reservation. Can the adult still receive the Indian Country exemption?</w:t>
      </w:r>
    </w:p>
    <w:p w:rsidR="00567CFA" w:rsidRPr="00631591" w:rsidRDefault="00567CFA" w:rsidP="00631591">
      <w:pPr>
        <w:shd w:val="clear" w:color="auto" w:fill="DDDDDD"/>
        <w:spacing w:after="150"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No. The adult must live in a qualifying area of Indian Country in order to get the exemption.</w:t>
      </w:r>
    </w:p>
    <w:p w:rsidR="00567CFA" w:rsidRPr="00631591" w:rsidRDefault="00567CFA" w:rsidP="00567CFA">
      <w:pPr>
        <w:numPr>
          <w:ilvl w:val="0"/>
          <w:numId w:val="24"/>
        </w:numPr>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 </w:t>
      </w:r>
    </w:p>
    <w:p w:rsidR="00567CFA" w:rsidRPr="00631591" w:rsidRDefault="00567CFA" w:rsidP="00567CFA">
      <w:pPr>
        <w:numPr>
          <w:ilvl w:val="0"/>
          <w:numId w:val="24"/>
        </w:numPr>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 xml:space="preserve">Automated tracking of adults living in Indian Country: </w:t>
      </w:r>
    </w:p>
    <w:p w:rsidR="00567CFA" w:rsidRPr="00631591" w:rsidRDefault="00567CFA" w:rsidP="00631591">
      <w:pPr>
        <w:spacing w:after="150"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Effective September 2001, the process of not counting the months of cash assistance for adults living in qualifying Indian country will be automated.</w:t>
      </w:r>
    </w:p>
    <w:p w:rsidR="00567CFA" w:rsidRPr="00631591" w:rsidRDefault="00567CFA" w:rsidP="00567CFA">
      <w:pPr>
        <w:numPr>
          <w:ilvl w:val="0"/>
          <w:numId w:val="24"/>
        </w:numPr>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 xml:space="preserve">When State and Tribe have different counts of months on assistance: </w:t>
      </w:r>
    </w:p>
    <w:p w:rsidR="00567CFA" w:rsidRPr="00631591" w:rsidRDefault="00567CFA" w:rsidP="00631591">
      <w:pPr>
        <w:spacing w:after="150"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 xml:space="preserve">It is possible that a Tribal TANF program may have a different count of months on assistance for a family than DSHS.  In this situation the State and the Tribal office are each obligated to accept the other's count.  If a family has exhausted its months on assistance in a Tribal TANF program, and no extensions are available under that program, the family may still be eligible for a post-60 </w:t>
      </w:r>
      <w:proofErr w:type="gramStart"/>
      <w:r w:rsidRPr="00631591">
        <w:rPr>
          <w:rFonts w:ascii="Source Sans Pro" w:eastAsia="Times New Roman" w:hAnsi="Source Sans Pro" w:cs="Helvetica"/>
          <w:color w:val="666666"/>
          <w:sz w:val="21"/>
          <w:szCs w:val="21"/>
          <w:lang w:val="en"/>
        </w:rPr>
        <w:t>months</w:t>
      </w:r>
      <w:proofErr w:type="gramEnd"/>
      <w:r w:rsidRPr="00631591">
        <w:rPr>
          <w:rFonts w:ascii="Source Sans Pro" w:eastAsia="Times New Roman" w:hAnsi="Source Sans Pro" w:cs="Helvetica"/>
          <w:color w:val="666666"/>
          <w:sz w:val="21"/>
          <w:szCs w:val="21"/>
          <w:lang w:val="en"/>
        </w:rPr>
        <w:t xml:space="preserve"> extension under the State TANF program.</w:t>
      </w:r>
    </w:p>
    <w:p w:rsidR="00567CFA" w:rsidRPr="00631591" w:rsidRDefault="00567CFA" w:rsidP="00631591">
      <w:pPr>
        <w:spacing w:after="150" w:line="240" w:lineRule="auto"/>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 </w:t>
      </w:r>
    </w:p>
    <w:p w:rsidR="00567CFA" w:rsidRPr="00631591" w:rsidRDefault="00567CFA" w:rsidP="00631591">
      <w:pPr>
        <w:spacing w:before="300" w:after="150" w:line="288" w:lineRule="atLeast"/>
        <w:outlineLvl w:val="2"/>
        <w:rPr>
          <w:rFonts w:ascii="Source Sans Pro" w:eastAsia="Times New Roman" w:hAnsi="Source Sans Pro" w:cs="Helvetica"/>
          <w:color w:val="666666"/>
          <w:sz w:val="36"/>
          <w:szCs w:val="36"/>
          <w:lang w:val="en"/>
        </w:rPr>
      </w:pPr>
      <w:bookmarkStart w:id="11" w:name="388-484-0010WR"/>
      <w:bookmarkEnd w:id="11"/>
      <w:r w:rsidRPr="00631591">
        <w:rPr>
          <w:rFonts w:ascii="Source Sans Pro" w:eastAsia="Times New Roman" w:hAnsi="Source Sans Pro" w:cs="Helvetica"/>
          <w:color w:val="666666"/>
          <w:sz w:val="36"/>
          <w:szCs w:val="36"/>
          <w:lang w:val="en"/>
        </w:rPr>
        <w:t xml:space="preserve">Worker Responsibilities </w:t>
      </w:r>
      <w:proofErr w:type="gramStart"/>
      <w:r w:rsidRPr="00631591">
        <w:rPr>
          <w:rFonts w:ascii="Source Sans Pro" w:eastAsia="Times New Roman" w:hAnsi="Source Sans Pro" w:cs="Helvetica"/>
          <w:color w:val="666666"/>
          <w:sz w:val="36"/>
          <w:szCs w:val="36"/>
          <w:lang w:val="en"/>
        </w:rPr>
        <w:t>-  </w:t>
      </w:r>
      <w:proofErr w:type="gramEnd"/>
      <w:r w:rsidRPr="00631591">
        <w:rPr>
          <w:rFonts w:ascii="Source Sans Pro" w:eastAsia="Times New Roman" w:hAnsi="Source Sans Pro" w:cs="Helvetica"/>
          <w:color w:val="666666"/>
          <w:sz w:val="36"/>
          <w:szCs w:val="36"/>
          <w:lang w:val="en"/>
        </w:rPr>
        <w:fldChar w:fldCharType="begin"/>
      </w:r>
      <w:r w:rsidRPr="00631591">
        <w:rPr>
          <w:rFonts w:ascii="Source Sans Pro" w:eastAsia="Times New Roman" w:hAnsi="Source Sans Pro" w:cs="Helvetica"/>
          <w:color w:val="666666"/>
          <w:sz w:val="36"/>
          <w:szCs w:val="36"/>
          <w:lang w:val="en"/>
        </w:rPr>
        <w:instrText xml:space="preserve"> HYPERLINK "http://app.leg.wa.gov/wac/default.aspx?cite=388-484-0010" \t "_blank" </w:instrText>
      </w:r>
      <w:r w:rsidRPr="00631591">
        <w:rPr>
          <w:rFonts w:ascii="Source Sans Pro" w:eastAsia="Times New Roman" w:hAnsi="Source Sans Pro" w:cs="Helvetica"/>
          <w:color w:val="666666"/>
          <w:sz w:val="36"/>
          <w:szCs w:val="36"/>
          <w:lang w:val="en"/>
        </w:rPr>
        <w:fldChar w:fldCharType="separate"/>
      </w:r>
      <w:r w:rsidRPr="00631591">
        <w:rPr>
          <w:rFonts w:ascii="Source Sans Pro" w:eastAsia="Times New Roman" w:hAnsi="Source Sans Pro" w:cs="Helvetica"/>
          <w:color w:val="0F5DA3"/>
          <w:sz w:val="36"/>
          <w:szCs w:val="36"/>
          <w:lang w:val="en"/>
        </w:rPr>
        <w:t>WAC 388-484-0010</w:t>
      </w:r>
      <w:r w:rsidRPr="00631591">
        <w:rPr>
          <w:rFonts w:ascii="Source Sans Pro" w:eastAsia="Times New Roman" w:hAnsi="Source Sans Pro" w:cs="Helvetica"/>
          <w:color w:val="666666"/>
          <w:sz w:val="36"/>
          <w:szCs w:val="36"/>
          <w:lang w:val="en"/>
        </w:rPr>
        <w:fldChar w:fldCharType="end"/>
      </w:r>
    </w:p>
    <w:p w:rsidR="00567CFA" w:rsidRPr="004861AD" w:rsidDel="004861AD" w:rsidRDefault="00567CFA" w:rsidP="00567CFA">
      <w:pPr>
        <w:numPr>
          <w:ilvl w:val="0"/>
          <w:numId w:val="25"/>
        </w:numPr>
        <w:spacing w:before="100" w:beforeAutospacing="1" w:after="100" w:afterAutospacing="1" w:line="240" w:lineRule="auto"/>
        <w:ind w:left="495"/>
        <w:rPr>
          <w:del w:id="12" w:author="Minor, Anna F" w:date="2016-10-02T16:10:00Z"/>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lastRenderedPageBreak/>
        <w:t>Ask clients if they are American Indians or Alaskan Natives. We do not require verification papers because each Tribe has different qualifications for membership or enrollment. If clients choose to report a change and now state that they are American Indians or Alaskan Natives, accept their declaration.</w:t>
      </w:r>
      <w:ins w:id="13" w:author="Minor, Anna F" w:date="2016-10-02T16:07:00Z">
        <w:r>
          <w:rPr>
            <w:rFonts w:ascii="Source Sans Pro" w:eastAsia="Times New Roman" w:hAnsi="Source Sans Pro" w:cs="Helvetica"/>
            <w:color w:val="666666"/>
            <w:sz w:val="21"/>
            <w:szCs w:val="21"/>
            <w:lang w:val="en"/>
          </w:rPr>
          <w:t xml:space="preserve"> </w:t>
        </w:r>
      </w:ins>
    </w:p>
    <w:p w:rsidR="00567CFA" w:rsidRPr="00631591" w:rsidRDefault="00567CFA" w:rsidP="00631591">
      <w:pPr>
        <w:shd w:val="clear" w:color="auto" w:fill="DDDDDD"/>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b/>
          <w:bCs/>
          <w:color w:val="666666"/>
          <w:sz w:val="21"/>
          <w:szCs w:val="21"/>
          <w:lang w:val="en"/>
        </w:rPr>
        <w:t>NOTE:</w:t>
      </w:r>
      <w:r w:rsidRPr="00631591">
        <w:rPr>
          <w:rFonts w:ascii="Source Sans Pro" w:eastAsia="Times New Roman" w:hAnsi="Source Sans Pro" w:cs="Helvetica"/>
          <w:color w:val="666666"/>
          <w:sz w:val="21"/>
          <w:szCs w:val="21"/>
          <w:lang w:val="en"/>
        </w:rPr>
        <w:t xml:space="preserve"> </w:t>
      </w:r>
    </w:p>
    <w:p w:rsidR="00567CFA" w:rsidRPr="00631591" w:rsidRDefault="00567CFA" w:rsidP="00631591">
      <w:pPr>
        <w:shd w:val="clear" w:color="auto" w:fill="DDDDDD"/>
        <w:spacing w:after="150"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A client’s Indian heritage is totally self-reported.</w:t>
      </w:r>
    </w:p>
    <w:p w:rsidR="00567CFA" w:rsidRPr="00631591" w:rsidRDefault="00567CFA" w:rsidP="00567CFA">
      <w:pPr>
        <w:numPr>
          <w:ilvl w:val="0"/>
          <w:numId w:val="25"/>
        </w:numPr>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Enter the Race and Native American Tribe fields on the ACES </w:t>
      </w:r>
      <w:hyperlink r:id="rId12" w:history="1">
        <w:r w:rsidRPr="00631591">
          <w:rPr>
            <w:rFonts w:ascii="Times New Roman" w:eastAsia="Times New Roman" w:hAnsi="Times New Roman" w:cs="Helvetica"/>
            <w:color w:val="0F5DA3"/>
            <w:sz w:val="21"/>
            <w:szCs w:val="21"/>
            <w:lang w:val="en"/>
          </w:rPr>
          <w:t>DEM1 screen</w:t>
        </w:r>
      </w:hyperlink>
      <w:r w:rsidRPr="00631591">
        <w:rPr>
          <w:rFonts w:ascii="Source Sans Pro" w:eastAsia="Times New Roman" w:hAnsi="Source Sans Pro" w:cs="Helvetica"/>
          <w:color w:val="666666"/>
          <w:sz w:val="21"/>
          <w:szCs w:val="21"/>
          <w:lang w:val="en"/>
        </w:rPr>
        <w:t>,</w:t>
      </w:r>
    </w:p>
    <w:p w:rsidR="00567CFA" w:rsidRPr="00631591" w:rsidRDefault="00567CFA" w:rsidP="00567CFA">
      <w:pPr>
        <w:numPr>
          <w:ilvl w:val="0"/>
          <w:numId w:val="25"/>
        </w:numPr>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Effective September 2001, the process of not counting the months of cash assistance on the ACES </w:t>
      </w:r>
      <w:hyperlink r:id="rId13" w:history="1">
        <w:r w:rsidRPr="00631591">
          <w:rPr>
            <w:rFonts w:ascii="Times New Roman" w:eastAsia="Times New Roman" w:hAnsi="Times New Roman" w:cs="Helvetica"/>
            <w:color w:val="0F5DA3"/>
            <w:sz w:val="21"/>
            <w:szCs w:val="21"/>
            <w:lang w:val="en"/>
          </w:rPr>
          <w:t>TICS screen</w:t>
        </w:r>
      </w:hyperlink>
      <w:r w:rsidRPr="00631591">
        <w:rPr>
          <w:rFonts w:ascii="Source Sans Pro" w:eastAsia="Times New Roman" w:hAnsi="Source Sans Pro" w:cs="Helvetica"/>
          <w:color w:val="666666"/>
          <w:sz w:val="21"/>
          <w:szCs w:val="21"/>
          <w:lang w:val="en"/>
        </w:rPr>
        <w:t>  for adults living in qualifying Indian country will be automated.</w:t>
      </w:r>
    </w:p>
    <w:p w:rsidR="00567CFA" w:rsidRPr="00631591" w:rsidRDefault="00567CFA" w:rsidP="00567CFA">
      <w:pPr>
        <w:numPr>
          <w:ilvl w:val="0"/>
          <w:numId w:val="25"/>
        </w:numPr>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This process of not counting months under the Indian country disregard includes adjusting the count of months from August 1, 1997 to the present.</w:t>
      </w:r>
    </w:p>
    <w:p w:rsidR="00567CFA" w:rsidRPr="00631591" w:rsidRDefault="00567CFA" w:rsidP="00567CFA">
      <w:pPr>
        <w:numPr>
          <w:ilvl w:val="0"/>
          <w:numId w:val="25"/>
        </w:numPr>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For some clients, ACES will not be able to tell if the client was living in Indian country because the address was not standardized (could not be found), the client was homeless, used a post office box / rural route address and did not have a residential address, or was in the </w:t>
      </w:r>
      <w:hyperlink r:id="rId14" w:history="1">
        <w:r w:rsidRPr="00631591">
          <w:rPr>
            <w:rFonts w:ascii="Times New Roman" w:eastAsia="Times New Roman" w:hAnsi="Times New Roman" w:cs="Helvetica"/>
            <w:color w:val="0F5DA3"/>
            <w:sz w:val="21"/>
            <w:szCs w:val="21"/>
            <w:lang w:val="en"/>
          </w:rPr>
          <w:t>Address Confidentiality Program</w:t>
        </w:r>
      </w:hyperlink>
      <w:r w:rsidRPr="00631591">
        <w:rPr>
          <w:rFonts w:ascii="Source Sans Pro" w:eastAsia="Times New Roman" w:hAnsi="Source Sans Pro" w:cs="Helvetica"/>
          <w:color w:val="666666"/>
          <w:sz w:val="21"/>
          <w:szCs w:val="21"/>
          <w:lang w:val="en"/>
        </w:rPr>
        <w:t xml:space="preserve">.   For these clients either: </w:t>
      </w:r>
    </w:p>
    <w:p w:rsidR="00567CFA" w:rsidRPr="00631591" w:rsidRDefault="00567CFA" w:rsidP="00567CFA">
      <w:pPr>
        <w:numPr>
          <w:ilvl w:val="1"/>
          <w:numId w:val="25"/>
        </w:numPr>
        <w:spacing w:before="100" w:beforeAutospacing="1" w:after="100" w:afterAutospacing="1" w:line="240" w:lineRule="auto"/>
        <w:ind w:left="121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Ask the client whether they live in Indian country.  Once the Indian country code is entered, the disregard of months will be automated for future months until the client moves.</w:t>
      </w:r>
    </w:p>
    <w:p w:rsidR="00567CFA" w:rsidRPr="00631591" w:rsidRDefault="00567CFA" w:rsidP="00567CFA">
      <w:pPr>
        <w:numPr>
          <w:ilvl w:val="1"/>
          <w:numId w:val="25"/>
        </w:numPr>
        <w:spacing w:before="100" w:beforeAutospacing="1" w:after="100" w:afterAutospacing="1" w:line="240" w:lineRule="auto"/>
        <w:ind w:left="1215"/>
        <w:rPr>
          <w:rFonts w:ascii="Source Sans Pro" w:eastAsia="Times New Roman" w:hAnsi="Source Sans Pro" w:cs="Helvetica"/>
          <w:color w:val="666666"/>
          <w:sz w:val="21"/>
          <w:szCs w:val="21"/>
          <w:lang w:val="en"/>
        </w:rPr>
      </w:pPr>
      <w:hyperlink r:id="rId15" w:history="1">
        <w:r w:rsidRPr="00631591">
          <w:rPr>
            <w:rFonts w:ascii="Times New Roman" w:eastAsia="Times New Roman" w:hAnsi="Times New Roman" w:cs="Helvetica"/>
            <w:color w:val="0F5DA3"/>
            <w:sz w:val="21"/>
            <w:szCs w:val="21"/>
            <w:lang w:val="en"/>
          </w:rPr>
          <w:t>Standardize the address</w:t>
        </w:r>
      </w:hyperlink>
      <w:r w:rsidRPr="00631591">
        <w:rPr>
          <w:rFonts w:ascii="Source Sans Pro" w:eastAsia="Times New Roman" w:hAnsi="Source Sans Pro" w:cs="Helvetica"/>
          <w:color w:val="666666"/>
          <w:sz w:val="21"/>
          <w:szCs w:val="21"/>
          <w:lang w:val="en"/>
        </w:rPr>
        <w:t>.  Once the address is standardized, the disregard of months will be automated for future months until the client moves.</w:t>
      </w:r>
    </w:p>
    <w:p w:rsidR="00567CFA" w:rsidRPr="00631591" w:rsidRDefault="00567CFA" w:rsidP="00631591">
      <w:pPr>
        <w:spacing w:after="150" w:line="240" w:lineRule="auto"/>
        <w:rPr>
          <w:rFonts w:ascii="Source Sans Pro" w:eastAsia="Times New Roman" w:hAnsi="Source Sans Pro" w:cs="Helvetica"/>
          <w:color w:val="666666"/>
          <w:sz w:val="21"/>
          <w:szCs w:val="21"/>
          <w:lang w:val="en"/>
        </w:rPr>
      </w:pPr>
      <w:r w:rsidRPr="00631591">
        <w:rPr>
          <w:rFonts w:ascii="Source Sans Pro" w:eastAsia="Times New Roman" w:hAnsi="Source Sans Pro" w:cs="Helvetica"/>
          <w:b/>
          <w:bCs/>
          <w:color w:val="666666"/>
          <w:sz w:val="21"/>
          <w:szCs w:val="21"/>
          <w:lang w:val="en"/>
        </w:rPr>
        <w:t xml:space="preserve">The </w:t>
      </w:r>
      <w:del w:id="14" w:author="Curl, Jage J (DSHS)" w:date="2016-09-26T10:28:00Z">
        <w:r w:rsidRPr="00631591" w:rsidDel="00692496">
          <w:rPr>
            <w:rFonts w:ascii="Source Sans Pro" w:eastAsia="Times New Roman" w:hAnsi="Source Sans Pro" w:cs="Helvetica"/>
            <w:b/>
            <w:bCs/>
            <w:color w:val="666666"/>
            <w:sz w:val="21"/>
            <w:szCs w:val="21"/>
            <w:lang w:val="en"/>
          </w:rPr>
          <w:delText>70</w:delText>
        </w:r>
      </w:del>
      <w:r w:rsidRPr="00631591">
        <w:rPr>
          <w:rFonts w:ascii="Source Sans Pro" w:eastAsia="Times New Roman" w:hAnsi="Source Sans Pro" w:cs="Helvetica"/>
          <w:b/>
          <w:bCs/>
          <w:color w:val="666666"/>
          <w:sz w:val="21"/>
          <w:szCs w:val="21"/>
          <w:lang w:val="en"/>
        </w:rPr>
        <w:t xml:space="preserve"> ZIP Codes Which Contain Some Indian Country As </w:t>
      </w:r>
      <w:proofErr w:type="gramStart"/>
      <w:r w:rsidRPr="00631591">
        <w:rPr>
          <w:rFonts w:ascii="Source Sans Pro" w:eastAsia="Times New Roman" w:hAnsi="Source Sans Pro" w:cs="Helvetica"/>
          <w:b/>
          <w:bCs/>
          <w:color w:val="666666"/>
          <w:sz w:val="21"/>
          <w:szCs w:val="21"/>
          <w:lang w:val="en"/>
        </w:rPr>
        <w:t xml:space="preserve">Of </w:t>
      </w:r>
      <w:ins w:id="15" w:author="Curl, Jage J (DSHS)" w:date="2016-09-27T08:56:00Z">
        <w:r>
          <w:rPr>
            <w:rFonts w:ascii="Source Sans Pro" w:eastAsia="Times New Roman" w:hAnsi="Source Sans Pro" w:cs="Helvetica"/>
            <w:b/>
            <w:bCs/>
            <w:color w:val="666666"/>
            <w:sz w:val="21"/>
            <w:szCs w:val="21"/>
            <w:lang w:val="en"/>
          </w:rPr>
          <w:t xml:space="preserve"> </w:t>
        </w:r>
      </w:ins>
      <w:ins w:id="16" w:author="Curl, Jage J (DSHS)" w:date="2016-09-26T10:27:00Z">
        <w:r>
          <w:rPr>
            <w:rFonts w:ascii="Source Sans Pro" w:eastAsia="Times New Roman" w:hAnsi="Source Sans Pro" w:cs="Helvetica"/>
            <w:b/>
            <w:bCs/>
            <w:color w:val="666666"/>
            <w:sz w:val="21"/>
            <w:szCs w:val="21"/>
            <w:lang w:val="en"/>
          </w:rPr>
          <w:t>October</w:t>
        </w:r>
        <w:proofErr w:type="gramEnd"/>
        <w:r>
          <w:rPr>
            <w:rFonts w:ascii="Source Sans Pro" w:eastAsia="Times New Roman" w:hAnsi="Source Sans Pro" w:cs="Helvetica"/>
            <w:b/>
            <w:bCs/>
            <w:color w:val="666666"/>
            <w:sz w:val="21"/>
            <w:szCs w:val="21"/>
            <w:lang w:val="en"/>
          </w:rPr>
          <w:t xml:space="preserve"> 1, 2016</w:t>
        </w:r>
      </w:ins>
      <w:del w:id="17" w:author="Curl, Jage J (DSHS)" w:date="2016-09-26T10:27:00Z">
        <w:r w:rsidRPr="00631591" w:rsidDel="00692496">
          <w:rPr>
            <w:rFonts w:ascii="Source Sans Pro" w:eastAsia="Times New Roman" w:hAnsi="Source Sans Pro" w:cs="Helvetica"/>
            <w:b/>
            <w:bCs/>
            <w:color w:val="666666"/>
            <w:sz w:val="21"/>
            <w:szCs w:val="21"/>
            <w:lang w:val="en"/>
          </w:rPr>
          <w:delText>June 30, 2001</w:delText>
        </w:r>
      </w:del>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75"/>
        <w:gridCol w:w="1475"/>
        <w:gridCol w:w="1474"/>
        <w:gridCol w:w="1474"/>
        <w:gridCol w:w="1474"/>
        <w:gridCol w:w="1474"/>
        <w:gridCol w:w="1474"/>
      </w:tblGrid>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del w:id="18" w:author="Curl, Jage J (DSHS)" w:date="2016-09-26T10:13:00Z">
              <w:r w:rsidRPr="00631591" w:rsidDel="00631591">
                <w:rPr>
                  <w:rFonts w:ascii="Source Sans Pro" w:eastAsia="Times New Roman" w:hAnsi="Source Sans Pro" w:cs="Helvetica"/>
                  <w:color w:val="666666"/>
                  <w:sz w:val="21"/>
                  <w:szCs w:val="21"/>
                </w:rPr>
                <w:delText>98003</w:delText>
              </w:r>
            </w:del>
            <w:ins w:id="19" w:author="Curl, Jage J (DSHS)" w:date="2016-09-26T10:13:00Z">
              <w:r>
                <w:rPr>
                  <w:rFonts w:ascii="Source Sans Pro" w:eastAsia="Times New Roman" w:hAnsi="Source Sans Pro" w:cs="Helvetica"/>
                  <w:color w:val="666666"/>
                  <w:sz w:val="21"/>
                  <w:szCs w:val="21"/>
                </w:rPr>
                <w:t>98022</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9802</w:t>
            </w:r>
            <w:ins w:id="20" w:author="Curl, Jage J (DSHS)" w:date="2016-09-26T10:13:00Z">
              <w:r>
                <w:rPr>
                  <w:rFonts w:ascii="Source Sans Pro" w:eastAsia="Times New Roman" w:hAnsi="Source Sans Pro" w:cs="Helvetica"/>
                  <w:color w:val="666666"/>
                  <w:sz w:val="21"/>
                  <w:szCs w:val="21"/>
                </w:rPr>
                <w:t>3</w:t>
              </w:r>
            </w:ins>
            <w:del w:id="21" w:author="Curl, Jage J (DSHS)" w:date="2016-09-26T10:13:00Z">
              <w:r w:rsidRPr="00631591" w:rsidDel="00631591">
                <w:rPr>
                  <w:rFonts w:ascii="Source Sans Pro" w:eastAsia="Times New Roman" w:hAnsi="Source Sans Pro" w:cs="Helvetica"/>
                  <w:color w:val="666666"/>
                  <w:sz w:val="21"/>
                  <w:szCs w:val="21"/>
                </w:rPr>
                <w:delText>2</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98092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22" w:author="Curl, Jage J (DSHS)" w:date="2016-09-26T10:14:00Z">
              <w:r>
                <w:rPr>
                  <w:rFonts w:ascii="Source Sans Pro" w:eastAsia="Times New Roman" w:hAnsi="Source Sans Pro" w:cs="Helvetica"/>
                  <w:color w:val="666666"/>
                  <w:sz w:val="21"/>
                  <w:szCs w:val="21"/>
                </w:rPr>
                <w:t>108</w:t>
              </w:r>
            </w:ins>
            <w:del w:id="23" w:author="Curl, Jage J (DSHS)" w:date="2016-09-26T10:12:00Z">
              <w:r w:rsidRPr="00631591" w:rsidDel="00631591">
                <w:rPr>
                  <w:rFonts w:ascii="Source Sans Pro" w:eastAsia="Times New Roman" w:hAnsi="Source Sans Pro" w:cs="Helvetica"/>
                  <w:color w:val="666666"/>
                  <w:sz w:val="21"/>
                  <w:szCs w:val="21"/>
                </w:rPr>
                <w:delText>221</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9822</w:t>
            </w:r>
            <w:ins w:id="24" w:author="Curl, Jage J (DSHS)" w:date="2016-09-26T10:14:00Z">
              <w:r>
                <w:rPr>
                  <w:rFonts w:ascii="Source Sans Pro" w:eastAsia="Times New Roman" w:hAnsi="Source Sans Pro" w:cs="Helvetica"/>
                  <w:color w:val="666666"/>
                  <w:sz w:val="21"/>
                  <w:szCs w:val="21"/>
                </w:rPr>
                <w:t>1</w:t>
              </w:r>
            </w:ins>
            <w:del w:id="25" w:author="Curl, Jage J (DSHS)" w:date="2016-09-26T10:14:00Z">
              <w:r w:rsidRPr="00631591" w:rsidDel="00631591">
                <w:rPr>
                  <w:rFonts w:ascii="Source Sans Pro" w:eastAsia="Times New Roman" w:hAnsi="Source Sans Pro" w:cs="Helvetica"/>
                  <w:color w:val="666666"/>
                  <w:sz w:val="21"/>
                  <w:szCs w:val="21"/>
                </w:rPr>
                <w:delText>3</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9822</w:t>
            </w:r>
            <w:ins w:id="26" w:author="Curl, Jage J (DSHS)" w:date="2016-09-26T10:14:00Z">
              <w:r>
                <w:rPr>
                  <w:rFonts w:ascii="Source Sans Pro" w:eastAsia="Times New Roman" w:hAnsi="Source Sans Pro" w:cs="Helvetica"/>
                  <w:color w:val="666666"/>
                  <w:sz w:val="21"/>
                  <w:szCs w:val="21"/>
                </w:rPr>
                <w:t>3</w:t>
              </w:r>
            </w:ins>
            <w:del w:id="27" w:author="Curl, Jage J (DSHS)" w:date="2016-09-26T10:12:00Z">
              <w:r w:rsidRPr="00631591" w:rsidDel="00631591">
                <w:rPr>
                  <w:rFonts w:ascii="Source Sans Pro" w:eastAsia="Times New Roman" w:hAnsi="Source Sans Pro" w:cs="Helvetica"/>
                  <w:color w:val="666666"/>
                  <w:sz w:val="21"/>
                  <w:szCs w:val="21"/>
                </w:rPr>
                <w:delText>6</w:delText>
              </w:r>
            </w:del>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del w:id="28" w:author="Minor, Anna F" w:date="2016-10-02T16:02:00Z">
              <w:r w:rsidRPr="00631591" w:rsidDel="008521ED">
                <w:rPr>
                  <w:rFonts w:ascii="Source Sans Pro" w:eastAsia="Times New Roman" w:hAnsi="Source Sans Pro" w:cs="Helvetica"/>
                  <w:color w:val="666666"/>
                  <w:sz w:val="21"/>
                  <w:szCs w:val="21"/>
                </w:rPr>
                <w:delText>2</w:delText>
              </w:r>
            </w:del>
            <w:ins w:id="29" w:author="Curl, Jage J (DSHS)" w:date="2016-09-26T10:12:00Z">
              <w:r>
                <w:rPr>
                  <w:rFonts w:ascii="Source Sans Pro" w:eastAsia="Times New Roman" w:hAnsi="Source Sans Pro" w:cs="Helvetica"/>
                  <w:color w:val="666666"/>
                  <w:sz w:val="21"/>
                  <w:szCs w:val="21"/>
                </w:rPr>
                <w:t>22</w:t>
              </w:r>
            </w:ins>
            <w:ins w:id="30" w:author="Curl, Jage J (DSHS)" w:date="2016-09-26T10:14:00Z">
              <w:r>
                <w:rPr>
                  <w:rFonts w:ascii="Source Sans Pro" w:eastAsia="Times New Roman" w:hAnsi="Source Sans Pro" w:cs="Helvetica"/>
                  <w:color w:val="666666"/>
                  <w:sz w:val="21"/>
                  <w:szCs w:val="21"/>
                </w:rPr>
                <w:t>6</w:t>
              </w:r>
            </w:ins>
            <w:del w:id="31" w:author="Curl, Jage J (DSHS)" w:date="2016-09-26T10:12:00Z">
              <w:r w:rsidRPr="00631591" w:rsidDel="00631591">
                <w:rPr>
                  <w:rFonts w:ascii="Source Sans Pro" w:eastAsia="Times New Roman" w:hAnsi="Source Sans Pro" w:cs="Helvetica"/>
                  <w:color w:val="666666"/>
                  <w:sz w:val="21"/>
                  <w:szCs w:val="21"/>
                </w:rPr>
                <w:delText>32</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982</w:t>
            </w:r>
            <w:ins w:id="32" w:author="Curl, Jage J (DSHS)" w:date="2016-09-26T10:15:00Z">
              <w:r>
                <w:rPr>
                  <w:rFonts w:ascii="Source Sans Pro" w:eastAsia="Times New Roman" w:hAnsi="Source Sans Pro" w:cs="Helvetica"/>
                  <w:color w:val="666666"/>
                  <w:sz w:val="21"/>
                  <w:szCs w:val="21"/>
                </w:rPr>
                <w:t>32</w:t>
              </w:r>
            </w:ins>
            <w:del w:id="33" w:author="Curl, Jage J (DSHS)" w:date="2016-09-26T10:15:00Z">
              <w:r w:rsidRPr="00631591" w:rsidDel="00631591">
                <w:rPr>
                  <w:rFonts w:ascii="Source Sans Pro" w:eastAsia="Times New Roman" w:hAnsi="Source Sans Pro" w:cs="Helvetica"/>
                  <w:color w:val="666666"/>
                  <w:sz w:val="21"/>
                  <w:szCs w:val="21"/>
                </w:rPr>
                <w:delText>41</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8521ED">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982</w:t>
            </w:r>
            <w:ins w:id="34" w:author="Curl, Jage J (DSHS)" w:date="2016-09-26T10:15:00Z">
              <w:r>
                <w:rPr>
                  <w:rFonts w:ascii="Source Sans Pro" w:eastAsia="Times New Roman" w:hAnsi="Source Sans Pro" w:cs="Helvetica"/>
                  <w:color w:val="666666"/>
                  <w:sz w:val="21"/>
                  <w:szCs w:val="21"/>
                </w:rPr>
                <w:t>41</w:t>
              </w:r>
            </w:ins>
            <w:del w:id="35" w:author="Minor, Anna F" w:date="2016-10-02T16:03:00Z">
              <w:r w:rsidRPr="00631591" w:rsidDel="008521ED">
                <w:rPr>
                  <w:rFonts w:ascii="Source Sans Pro" w:eastAsia="Times New Roman" w:hAnsi="Source Sans Pro" w:cs="Helvetica"/>
                  <w:color w:val="666666"/>
                  <w:sz w:val="21"/>
                  <w:szCs w:val="21"/>
                </w:rPr>
                <w:delText>44</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9824</w:t>
            </w:r>
            <w:ins w:id="36" w:author="Curl, Jage J (DSHS)" w:date="2016-09-26T10:15:00Z">
              <w:r>
                <w:rPr>
                  <w:rFonts w:ascii="Source Sans Pro" w:eastAsia="Times New Roman" w:hAnsi="Source Sans Pro" w:cs="Helvetica"/>
                  <w:color w:val="666666"/>
                  <w:sz w:val="21"/>
                  <w:szCs w:val="21"/>
                </w:rPr>
                <w:t>4</w:t>
              </w:r>
            </w:ins>
            <w:del w:id="37" w:author="Curl, Jage J (DSHS)" w:date="2016-09-26T10:15:00Z">
              <w:r w:rsidRPr="00631591" w:rsidDel="00631591">
                <w:rPr>
                  <w:rFonts w:ascii="Source Sans Pro" w:eastAsia="Times New Roman" w:hAnsi="Source Sans Pro" w:cs="Helvetica"/>
                  <w:color w:val="666666"/>
                  <w:sz w:val="21"/>
                  <w:szCs w:val="21"/>
                </w:rPr>
                <w:delText>7</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9824</w:t>
            </w:r>
            <w:ins w:id="38" w:author="Curl, Jage J (DSHS)" w:date="2016-09-26T10:15:00Z">
              <w:r>
                <w:rPr>
                  <w:rFonts w:ascii="Source Sans Pro" w:eastAsia="Times New Roman" w:hAnsi="Source Sans Pro" w:cs="Helvetica"/>
                  <w:color w:val="666666"/>
                  <w:sz w:val="21"/>
                  <w:szCs w:val="21"/>
                </w:rPr>
                <w:t>7</w:t>
              </w:r>
            </w:ins>
            <w:del w:id="39" w:author="Curl, Jage J (DSHS)" w:date="2016-09-26T10:15:00Z">
              <w:r w:rsidRPr="00631591" w:rsidDel="00631591">
                <w:rPr>
                  <w:rFonts w:ascii="Source Sans Pro" w:eastAsia="Times New Roman" w:hAnsi="Source Sans Pro" w:cs="Helvetica"/>
                  <w:color w:val="666666"/>
                  <w:sz w:val="21"/>
                  <w:szCs w:val="21"/>
                </w:rPr>
                <w:delText>8</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982</w:t>
            </w:r>
            <w:ins w:id="40" w:author="Curl, Jage J (DSHS)" w:date="2016-09-26T10:15:00Z">
              <w:r>
                <w:rPr>
                  <w:rFonts w:ascii="Source Sans Pro" w:eastAsia="Times New Roman" w:hAnsi="Source Sans Pro" w:cs="Helvetica"/>
                  <w:color w:val="666666"/>
                  <w:sz w:val="21"/>
                  <w:szCs w:val="21"/>
                </w:rPr>
                <w:t>48</w:t>
              </w:r>
            </w:ins>
            <w:del w:id="41" w:author="Curl, Jage J (DSHS)" w:date="2016-09-26T10:15:00Z">
              <w:r w:rsidRPr="00631591" w:rsidDel="00631591">
                <w:rPr>
                  <w:rFonts w:ascii="Source Sans Pro" w:eastAsia="Times New Roman" w:hAnsi="Source Sans Pro" w:cs="Helvetica"/>
                  <w:color w:val="666666"/>
                  <w:sz w:val="21"/>
                  <w:szCs w:val="21"/>
                </w:rPr>
                <w:delText>57</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982</w:t>
            </w:r>
            <w:ins w:id="42" w:author="Curl, Jage J (DSHS)" w:date="2016-09-26T10:15:00Z">
              <w:r>
                <w:rPr>
                  <w:rFonts w:ascii="Source Sans Pro" w:eastAsia="Times New Roman" w:hAnsi="Source Sans Pro" w:cs="Helvetica"/>
                  <w:color w:val="666666"/>
                  <w:sz w:val="21"/>
                  <w:szCs w:val="21"/>
                </w:rPr>
                <w:t>57</w:t>
              </w:r>
            </w:ins>
            <w:del w:id="43" w:author="Curl, Jage J (DSHS)" w:date="2016-09-26T10:15:00Z">
              <w:r w:rsidRPr="00631591" w:rsidDel="00631591">
                <w:rPr>
                  <w:rFonts w:ascii="Source Sans Pro" w:eastAsia="Times New Roman" w:hAnsi="Source Sans Pro" w:cs="Helvetica"/>
                  <w:color w:val="666666"/>
                  <w:sz w:val="21"/>
                  <w:szCs w:val="21"/>
                </w:rPr>
                <w:delText>64</w:delText>
              </w:r>
            </w:del>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982</w:t>
            </w:r>
            <w:ins w:id="44" w:author="Curl, Jage J (DSHS)" w:date="2016-09-26T10:15:00Z">
              <w:r>
                <w:rPr>
                  <w:rFonts w:ascii="Source Sans Pro" w:eastAsia="Times New Roman" w:hAnsi="Source Sans Pro" w:cs="Helvetica"/>
                  <w:color w:val="666666"/>
                  <w:sz w:val="21"/>
                  <w:szCs w:val="21"/>
                </w:rPr>
                <w:t>64</w:t>
              </w:r>
            </w:ins>
            <w:del w:id="45" w:author="Curl, Jage J (DSHS)" w:date="2016-09-26T10:15:00Z">
              <w:r w:rsidRPr="00631591" w:rsidDel="00631591">
                <w:rPr>
                  <w:rFonts w:ascii="Source Sans Pro" w:eastAsia="Times New Roman" w:hAnsi="Source Sans Pro" w:cs="Helvetica"/>
                  <w:color w:val="666666"/>
                  <w:sz w:val="21"/>
                  <w:szCs w:val="21"/>
                </w:rPr>
                <w:delText>71</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982</w:t>
            </w:r>
            <w:ins w:id="46" w:author="Curl, Jage J (DSHS)" w:date="2016-09-26T10:15:00Z">
              <w:r>
                <w:rPr>
                  <w:rFonts w:ascii="Source Sans Pro" w:eastAsia="Times New Roman" w:hAnsi="Source Sans Pro" w:cs="Helvetica"/>
                  <w:color w:val="666666"/>
                  <w:sz w:val="21"/>
                  <w:szCs w:val="21"/>
                </w:rPr>
                <w:t>70</w:t>
              </w:r>
            </w:ins>
            <w:del w:id="47" w:author="Curl, Jage J (DSHS)" w:date="2016-09-26T10:15:00Z">
              <w:r w:rsidRPr="00631591" w:rsidDel="00631591">
                <w:rPr>
                  <w:rFonts w:ascii="Source Sans Pro" w:eastAsia="Times New Roman" w:hAnsi="Source Sans Pro" w:cs="Helvetica"/>
                  <w:color w:val="666666"/>
                  <w:sz w:val="21"/>
                  <w:szCs w:val="21"/>
                </w:rPr>
                <w:delText>84</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982</w:t>
            </w:r>
            <w:ins w:id="48" w:author="Curl, Jage J (DSHS)" w:date="2016-09-26T10:15:00Z">
              <w:r>
                <w:rPr>
                  <w:rFonts w:ascii="Source Sans Pro" w:eastAsia="Times New Roman" w:hAnsi="Source Sans Pro" w:cs="Helvetica"/>
                  <w:color w:val="666666"/>
                  <w:sz w:val="21"/>
                  <w:szCs w:val="21"/>
                </w:rPr>
                <w:t>71</w:t>
              </w:r>
            </w:ins>
            <w:del w:id="49" w:author="Curl, Jage J (DSHS)" w:date="2016-09-26T10:15:00Z">
              <w:r w:rsidRPr="00631591" w:rsidDel="00631591">
                <w:rPr>
                  <w:rFonts w:ascii="Source Sans Pro" w:eastAsia="Times New Roman" w:hAnsi="Source Sans Pro" w:cs="Helvetica"/>
                  <w:color w:val="666666"/>
                  <w:sz w:val="21"/>
                  <w:szCs w:val="21"/>
                </w:rPr>
                <w:delText>92</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50" w:author="Curl, Jage J (DSHS)" w:date="2016-09-26T10:16:00Z">
              <w:r>
                <w:rPr>
                  <w:rFonts w:ascii="Source Sans Pro" w:eastAsia="Times New Roman" w:hAnsi="Source Sans Pro" w:cs="Helvetica"/>
                  <w:color w:val="666666"/>
                  <w:sz w:val="21"/>
                  <w:szCs w:val="21"/>
                </w:rPr>
                <w:t>273</w:t>
              </w:r>
            </w:ins>
            <w:del w:id="51" w:author="Curl, Jage J (DSHS)" w:date="2016-09-26T10:16:00Z">
              <w:r w:rsidRPr="00631591" w:rsidDel="00631591">
                <w:rPr>
                  <w:rFonts w:ascii="Source Sans Pro" w:eastAsia="Times New Roman" w:hAnsi="Source Sans Pro" w:cs="Helvetica"/>
                  <w:color w:val="666666"/>
                  <w:sz w:val="21"/>
                  <w:szCs w:val="21"/>
                </w:rPr>
                <w:delText>331</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52" w:author="Curl, Jage J (DSHS)" w:date="2016-09-26T10:16:00Z">
              <w:r>
                <w:rPr>
                  <w:rFonts w:ascii="Source Sans Pro" w:eastAsia="Times New Roman" w:hAnsi="Source Sans Pro" w:cs="Helvetica"/>
                  <w:color w:val="666666"/>
                  <w:sz w:val="21"/>
                  <w:szCs w:val="21"/>
                </w:rPr>
                <w:t>284</w:t>
              </w:r>
            </w:ins>
            <w:del w:id="53" w:author="Curl, Jage J (DSHS)" w:date="2016-09-26T10:16:00Z">
              <w:r w:rsidRPr="00631591" w:rsidDel="00631591">
                <w:rPr>
                  <w:rFonts w:ascii="Source Sans Pro" w:eastAsia="Times New Roman" w:hAnsi="Source Sans Pro" w:cs="Helvetica"/>
                  <w:color w:val="666666"/>
                  <w:sz w:val="21"/>
                  <w:szCs w:val="21"/>
                </w:rPr>
                <w:delText>342</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54" w:author="Curl, Jage J (DSHS)" w:date="2016-09-26T10:16:00Z">
              <w:r>
                <w:rPr>
                  <w:rFonts w:ascii="Source Sans Pro" w:eastAsia="Times New Roman" w:hAnsi="Source Sans Pro" w:cs="Helvetica"/>
                  <w:color w:val="666666"/>
                  <w:sz w:val="21"/>
                  <w:szCs w:val="21"/>
                </w:rPr>
                <w:t>292</w:t>
              </w:r>
            </w:ins>
            <w:del w:id="55" w:author="Curl, Jage J (DSHS)" w:date="2016-09-26T10:16:00Z">
              <w:r w:rsidRPr="00631591" w:rsidDel="00631591">
                <w:rPr>
                  <w:rFonts w:ascii="Source Sans Pro" w:eastAsia="Times New Roman" w:hAnsi="Source Sans Pro" w:cs="Helvetica"/>
                  <w:color w:val="666666"/>
                  <w:sz w:val="21"/>
                  <w:szCs w:val="21"/>
                </w:rPr>
                <w:delText>346</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983</w:t>
            </w:r>
            <w:ins w:id="56" w:author="Curl, Jage J (DSHS)" w:date="2016-09-26T10:16:00Z">
              <w:r>
                <w:rPr>
                  <w:rFonts w:ascii="Source Sans Pro" w:eastAsia="Times New Roman" w:hAnsi="Source Sans Pro" w:cs="Helvetica"/>
                  <w:color w:val="666666"/>
                  <w:sz w:val="21"/>
                  <w:szCs w:val="21"/>
                </w:rPr>
                <w:t>31</w:t>
              </w:r>
            </w:ins>
            <w:del w:id="57" w:author="Curl, Jage J (DSHS)" w:date="2016-09-26T10:16:00Z">
              <w:r w:rsidRPr="00631591" w:rsidDel="00631591">
                <w:rPr>
                  <w:rFonts w:ascii="Source Sans Pro" w:eastAsia="Times New Roman" w:hAnsi="Source Sans Pro" w:cs="Helvetica"/>
                  <w:color w:val="666666"/>
                  <w:sz w:val="21"/>
                  <w:szCs w:val="21"/>
                </w:rPr>
                <w:delText>50</w:delText>
              </w:r>
            </w:del>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983</w:t>
            </w:r>
            <w:ins w:id="58" w:author="Curl, Jage J (DSHS)" w:date="2016-09-26T10:16:00Z">
              <w:r>
                <w:rPr>
                  <w:rFonts w:ascii="Source Sans Pro" w:eastAsia="Times New Roman" w:hAnsi="Source Sans Pro" w:cs="Helvetica"/>
                  <w:color w:val="666666"/>
                  <w:sz w:val="21"/>
                  <w:szCs w:val="21"/>
                </w:rPr>
                <w:t>42</w:t>
              </w:r>
            </w:ins>
            <w:del w:id="59" w:author="Curl, Jage J (DSHS)" w:date="2016-09-26T10:16:00Z">
              <w:r w:rsidRPr="00631591" w:rsidDel="00631591">
                <w:rPr>
                  <w:rFonts w:ascii="Source Sans Pro" w:eastAsia="Times New Roman" w:hAnsi="Source Sans Pro" w:cs="Helvetica"/>
                  <w:color w:val="666666"/>
                  <w:sz w:val="21"/>
                  <w:szCs w:val="21"/>
                </w:rPr>
                <w:delText>54</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983</w:t>
            </w:r>
            <w:ins w:id="60" w:author="Curl, Jage J (DSHS)" w:date="2016-09-26T10:16:00Z">
              <w:r>
                <w:rPr>
                  <w:rFonts w:ascii="Source Sans Pro" w:eastAsia="Times New Roman" w:hAnsi="Source Sans Pro" w:cs="Helvetica"/>
                  <w:color w:val="666666"/>
                  <w:sz w:val="21"/>
                  <w:szCs w:val="21"/>
                </w:rPr>
                <w:t>46</w:t>
              </w:r>
            </w:ins>
            <w:del w:id="61" w:author="Curl, Jage J (DSHS)" w:date="2016-09-26T10:16:00Z">
              <w:r w:rsidRPr="00631591" w:rsidDel="00631591">
                <w:rPr>
                  <w:rFonts w:ascii="Source Sans Pro" w:eastAsia="Times New Roman" w:hAnsi="Source Sans Pro" w:cs="Helvetica"/>
                  <w:color w:val="666666"/>
                  <w:sz w:val="21"/>
                  <w:szCs w:val="21"/>
                </w:rPr>
                <w:delText>57</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983</w:t>
            </w:r>
            <w:ins w:id="62" w:author="Curl, Jage J (DSHS)" w:date="2016-09-26T10:16:00Z">
              <w:r>
                <w:rPr>
                  <w:rFonts w:ascii="Source Sans Pro" w:eastAsia="Times New Roman" w:hAnsi="Source Sans Pro" w:cs="Helvetica"/>
                  <w:color w:val="666666"/>
                  <w:sz w:val="21"/>
                  <w:szCs w:val="21"/>
                </w:rPr>
                <w:t>50</w:t>
              </w:r>
            </w:ins>
            <w:del w:id="63" w:author="Curl, Jage J (DSHS)" w:date="2016-09-26T10:16:00Z">
              <w:r w:rsidRPr="00631591" w:rsidDel="00631591">
                <w:rPr>
                  <w:rFonts w:ascii="Source Sans Pro" w:eastAsia="Times New Roman" w:hAnsi="Source Sans Pro" w:cs="Helvetica"/>
                  <w:color w:val="666666"/>
                  <w:sz w:val="21"/>
                  <w:szCs w:val="21"/>
                </w:rPr>
                <w:delText>63</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64" w:author="Curl, Jage J (DSHS)" w:date="2016-09-26T10:16:00Z">
              <w:r>
                <w:rPr>
                  <w:rFonts w:ascii="Source Sans Pro" w:eastAsia="Times New Roman" w:hAnsi="Source Sans Pro" w:cs="Helvetica"/>
                  <w:color w:val="666666"/>
                  <w:sz w:val="21"/>
                  <w:szCs w:val="21"/>
                </w:rPr>
                <w:t>357</w:t>
              </w:r>
            </w:ins>
            <w:del w:id="65" w:author="Curl, Jage J (DSHS)" w:date="2016-09-26T10:16:00Z">
              <w:r w:rsidRPr="00631591" w:rsidDel="00631591">
                <w:rPr>
                  <w:rFonts w:ascii="Source Sans Pro" w:eastAsia="Times New Roman" w:hAnsi="Source Sans Pro" w:cs="Helvetica"/>
                  <w:color w:val="666666"/>
                  <w:sz w:val="21"/>
                  <w:szCs w:val="21"/>
                </w:rPr>
                <w:delText>370</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66" w:author="Curl, Jage J (DSHS)" w:date="2016-09-26T10:16:00Z">
              <w:r>
                <w:rPr>
                  <w:rFonts w:ascii="Source Sans Pro" w:eastAsia="Times New Roman" w:hAnsi="Source Sans Pro" w:cs="Helvetica"/>
                  <w:color w:val="666666"/>
                  <w:sz w:val="21"/>
                  <w:szCs w:val="21"/>
                </w:rPr>
                <w:t>363</w:t>
              </w:r>
            </w:ins>
            <w:del w:id="67" w:author="Curl, Jage J (DSHS)" w:date="2016-09-26T10:16:00Z">
              <w:r w:rsidRPr="00631591" w:rsidDel="00631591">
                <w:rPr>
                  <w:rFonts w:ascii="Source Sans Pro" w:eastAsia="Times New Roman" w:hAnsi="Source Sans Pro" w:cs="Helvetica"/>
                  <w:color w:val="666666"/>
                  <w:sz w:val="21"/>
                  <w:szCs w:val="21"/>
                </w:rPr>
                <w:delText>371</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983</w:t>
            </w:r>
            <w:ins w:id="68" w:author="Curl, Jage J (DSHS)" w:date="2016-09-26T10:17:00Z">
              <w:r>
                <w:rPr>
                  <w:rFonts w:ascii="Source Sans Pro" w:eastAsia="Times New Roman" w:hAnsi="Source Sans Pro" w:cs="Helvetica"/>
                  <w:color w:val="666666"/>
                  <w:sz w:val="21"/>
                  <w:szCs w:val="21"/>
                </w:rPr>
                <w:t>70</w:t>
              </w:r>
            </w:ins>
            <w:del w:id="69" w:author="Curl, Jage J (DSHS)" w:date="2016-09-26T10:17:00Z">
              <w:r w:rsidRPr="00631591" w:rsidDel="00631591">
                <w:rPr>
                  <w:rFonts w:ascii="Source Sans Pro" w:eastAsia="Times New Roman" w:hAnsi="Source Sans Pro" w:cs="Helvetica"/>
                  <w:color w:val="666666"/>
                  <w:sz w:val="21"/>
                  <w:szCs w:val="21"/>
                </w:rPr>
                <w:delText>82</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983</w:t>
            </w:r>
            <w:ins w:id="70" w:author="Curl, Jage J (DSHS)" w:date="2016-09-26T10:17:00Z">
              <w:r>
                <w:rPr>
                  <w:rFonts w:ascii="Source Sans Pro" w:eastAsia="Times New Roman" w:hAnsi="Source Sans Pro" w:cs="Helvetica"/>
                  <w:color w:val="666666"/>
                  <w:sz w:val="21"/>
                  <w:szCs w:val="21"/>
                </w:rPr>
                <w:t>71</w:t>
              </w:r>
            </w:ins>
            <w:del w:id="71" w:author="Curl, Jage J (DSHS)" w:date="2016-09-26T10:17:00Z">
              <w:r w:rsidRPr="00631591" w:rsidDel="00631591">
                <w:rPr>
                  <w:rFonts w:ascii="Source Sans Pro" w:eastAsia="Times New Roman" w:hAnsi="Source Sans Pro" w:cs="Helvetica"/>
                  <w:color w:val="666666"/>
                  <w:sz w:val="21"/>
                  <w:szCs w:val="21"/>
                </w:rPr>
                <w:delText>90</w:delText>
              </w:r>
            </w:del>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983</w:t>
            </w:r>
            <w:ins w:id="72" w:author="Curl, Jage J (DSHS)" w:date="2016-09-26T10:17:00Z">
              <w:r>
                <w:rPr>
                  <w:rFonts w:ascii="Source Sans Pro" w:eastAsia="Times New Roman" w:hAnsi="Source Sans Pro" w:cs="Helvetica"/>
                  <w:color w:val="666666"/>
                  <w:sz w:val="21"/>
                  <w:szCs w:val="21"/>
                </w:rPr>
                <w:t>81</w:t>
              </w:r>
            </w:ins>
            <w:del w:id="73" w:author="Curl, Jage J (DSHS)" w:date="2016-09-26T10:17:00Z">
              <w:r w:rsidRPr="00631591" w:rsidDel="00631591">
                <w:rPr>
                  <w:rFonts w:ascii="Source Sans Pro" w:eastAsia="Times New Roman" w:hAnsi="Source Sans Pro" w:cs="Helvetica"/>
                  <w:color w:val="666666"/>
                  <w:sz w:val="21"/>
                  <w:szCs w:val="21"/>
                </w:rPr>
                <w:delText>92</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74" w:author="Curl, Jage J (DSHS)" w:date="2016-09-26T10:17:00Z">
              <w:r>
                <w:rPr>
                  <w:rFonts w:ascii="Source Sans Pro" w:eastAsia="Times New Roman" w:hAnsi="Source Sans Pro" w:cs="Helvetica"/>
                  <w:color w:val="666666"/>
                  <w:sz w:val="21"/>
                  <w:szCs w:val="21"/>
                </w:rPr>
                <w:t>382</w:t>
              </w:r>
            </w:ins>
            <w:del w:id="75" w:author="Curl, Jage J (DSHS)" w:date="2016-09-26T10:17:00Z">
              <w:r w:rsidRPr="00631591" w:rsidDel="00631591">
                <w:rPr>
                  <w:rFonts w:ascii="Source Sans Pro" w:eastAsia="Times New Roman" w:hAnsi="Source Sans Pro" w:cs="Helvetica"/>
                  <w:color w:val="666666"/>
                  <w:sz w:val="21"/>
                  <w:szCs w:val="21"/>
                </w:rPr>
                <w:delText>404</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76" w:author="Curl, Jage J (DSHS)" w:date="2016-09-26T10:17:00Z">
              <w:r>
                <w:rPr>
                  <w:rFonts w:ascii="Source Sans Pro" w:eastAsia="Times New Roman" w:hAnsi="Source Sans Pro" w:cs="Helvetica"/>
                  <w:color w:val="666666"/>
                  <w:sz w:val="21"/>
                  <w:szCs w:val="21"/>
                </w:rPr>
                <w:t>391</w:t>
              </w:r>
            </w:ins>
            <w:del w:id="77" w:author="Curl, Jage J (DSHS)" w:date="2016-09-26T10:17:00Z">
              <w:r w:rsidRPr="00631591" w:rsidDel="00631591">
                <w:rPr>
                  <w:rFonts w:ascii="Source Sans Pro" w:eastAsia="Times New Roman" w:hAnsi="Source Sans Pro" w:cs="Helvetica"/>
                  <w:color w:val="666666"/>
                  <w:sz w:val="21"/>
                  <w:szCs w:val="21"/>
                </w:rPr>
                <w:delText>421</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78" w:author="Curl, Jage J (DSHS)" w:date="2016-09-26T10:17:00Z">
              <w:r>
                <w:rPr>
                  <w:rFonts w:ascii="Source Sans Pro" w:eastAsia="Times New Roman" w:hAnsi="Source Sans Pro" w:cs="Helvetica"/>
                  <w:color w:val="666666"/>
                  <w:sz w:val="21"/>
                  <w:szCs w:val="21"/>
                </w:rPr>
                <w:t>392</w:t>
              </w:r>
            </w:ins>
            <w:del w:id="79" w:author="Curl, Jage J (DSHS)" w:date="2016-09-26T10:17:00Z">
              <w:r w:rsidRPr="00631591" w:rsidDel="00631591">
                <w:rPr>
                  <w:rFonts w:ascii="Source Sans Pro" w:eastAsia="Times New Roman" w:hAnsi="Source Sans Pro" w:cs="Helvetica"/>
                  <w:color w:val="666666"/>
                  <w:sz w:val="21"/>
                  <w:szCs w:val="21"/>
                </w:rPr>
                <w:delText>422</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984</w:t>
            </w:r>
            <w:ins w:id="80" w:author="Curl, Jage J (DSHS)" w:date="2016-09-26T10:17:00Z">
              <w:r>
                <w:rPr>
                  <w:rFonts w:ascii="Source Sans Pro" w:eastAsia="Times New Roman" w:hAnsi="Source Sans Pro" w:cs="Helvetica"/>
                  <w:color w:val="666666"/>
                  <w:sz w:val="21"/>
                  <w:szCs w:val="21"/>
                </w:rPr>
                <w:t>04</w:t>
              </w:r>
            </w:ins>
            <w:del w:id="81" w:author="Curl, Jage J (DSHS)" w:date="2016-09-26T10:17:00Z">
              <w:r w:rsidRPr="00631591" w:rsidDel="00631591">
                <w:rPr>
                  <w:rFonts w:ascii="Source Sans Pro" w:eastAsia="Times New Roman" w:hAnsi="Source Sans Pro" w:cs="Helvetica"/>
                  <w:color w:val="666666"/>
                  <w:sz w:val="21"/>
                  <w:szCs w:val="21"/>
                </w:rPr>
                <w:delText>24</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984</w:t>
            </w:r>
            <w:ins w:id="82" w:author="Curl, Jage J (DSHS)" w:date="2016-09-26T10:18:00Z">
              <w:r>
                <w:rPr>
                  <w:rFonts w:ascii="Source Sans Pro" w:eastAsia="Times New Roman" w:hAnsi="Source Sans Pro" w:cs="Helvetica"/>
                  <w:color w:val="666666"/>
                  <w:sz w:val="21"/>
                  <w:szCs w:val="21"/>
                </w:rPr>
                <w:t>21</w:t>
              </w:r>
            </w:ins>
            <w:del w:id="83" w:author="Curl, Jage J (DSHS)" w:date="2016-09-26T10:18:00Z">
              <w:r w:rsidRPr="00631591" w:rsidDel="00631591">
                <w:rPr>
                  <w:rFonts w:ascii="Source Sans Pro" w:eastAsia="Times New Roman" w:hAnsi="Source Sans Pro" w:cs="Helvetica"/>
                  <w:color w:val="666666"/>
                  <w:sz w:val="21"/>
                  <w:szCs w:val="21"/>
                </w:rPr>
                <w:delText>43</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84" w:author="Curl, Jage J (DSHS)" w:date="2016-09-26T10:18:00Z">
              <w:r>
                <w:rPr>
                  <w:rFonts w:ascii="Source Sans Pro" w:eastAsia="Times New Roman" w:hAnsi="Source Sans Pro" w:cs="Helvetica"/>
                  <w:color w:val="666666"/>
                  <w:sz w:val="21"/>
                  <w:szCs w:val="21"/>
                </w:rPr>
                <w:t>422</w:t>
              </w:r>
            </w:ins>
            <w:del w:id="85" w:author="Curl, Jage J (DSHS)" w:date="2016-09-26T10:18:00Z">
              <w:r w:rsidRPr="00631591" w:rsidDel="00631591">
                <w:rPr>
                  <w:rFonts w:ascii="Source Sans Pro" w:eastAsia="Times New Roman" w:hAnsi="Source Sans Pro" w:cs="Helvetica"/>
                  <w:color w:val="666666"/>
                  <w:sz w:val="21"/>
                  <w:szCs w:val="21"/>
                </w:rPr>
                <w:delText>513</w:delText>
              </w:r>
            </w:del>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86" w:author="Curl, Jage J (DSHS)" w:date="2016-09-26T10:18:00Z">
              <w:r>
                <w:rPr>
                  <w:rFonts w:ascii="Source Sans Pro" w:eastAsia="Times New Roman" w:hAnsi="Source Sans Pro" w:cs="Helvetica"/>
                  <w:color w:val="666666"/>
                  <w:sz w:val="21"/>
                  <w:szCs w:val="21"/>
                </w:rPr>
                <w:t>424</w:t>
              </w:r>
            </w:ins>
            <w:del w:id="87" w:author="Curl, Jage J (DSHS)" w:date="2016-09-26T10:18:00Z">
              <w:r w:rsidRPr="00631591" w:rsidDel="00631591">
                <w:rPr>
                  <w:rFonts w:ascii="Source Sans Pro" w:eastAsia="Times New Roman" w:hAnsi="Source Sans Pro" w:cs="Helvetica"/>
                  <w:color w:val="666666"/>
                  <w:sz w:val="21"/>
                  <w:szCs w:val="21"/>
                </w:rPr>
                <w:delText>526</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88" w:author="Curl, Jage J (DSHS)" w:date="2016-09-26T10:18:00Z">
              <w:r>
                <w:rPr>
                  <w:rFonts w:ascii="Source Sans Pro" w:eastAsia="Times New Roman" w:hAnsi="Source Sans Pro" w:cs="Helvetica"/>
                  <w:color w:val="666666"/>
                  <w:sz w:val="21"/>
                  <w:szCs w:val="21"/>
                </w:rPr>
                <w:t>443</w:t>
              </w:r>
            </w:ins>
            <w:del w:id="89" w:author="Curl, Jage J (DSHS)" w:date="2016-09-26T10:18:00Z">
              <w:r w:rsidRPr="00631591" w:rsidDel="00631591">
                <w:rPr>
                  <w:rFonts w:ascii="Source Sans Pro" w:eastAsia="Times New Roman" w:hAnsi="Source Sans Pro" w:cs="Helvetica"/>
                  <w:color w:val="666666"/>
                  <w:sz w:val="21"/>
                  <w:szCs w:val="21"/>
                </w:rPr>
                <w:delText>552</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del w:id="90" w:author="Curl, Jage J (DSHS)" w:date="2016-09-26T10:18:00Z">
              <w:r w:rsidRPr="00631591" w:rsidDel="00631591">
                <w:rPr>
                  <w:rFonts w:ascii="Source Sans Pro" w:eastAsia="Times New Roman" w:hAnsi="Source Sans Pro" w:cs="Helvetica"/>
                  <w:color w:val="666666"/>
                  <w:sz w:val="21"/>
                  <w:szCs w:val="21"/>
                </w:rPr>
                <w:delText>98568</w:delText>
              </w:r>
            </w:del>
            <w:ins w:id="91" w:author="Curl, Jage J (DSHS)" w:date="2016-09-26T10:18:00Z">
              <w:r>
                <w:rPr>
                  <w:rFonts w:ascii="Source Sans Pro" w:eastAsia="Times New Roman" w:hAnsi="Source Sans Pro" w:cs="Helvetica"/>
                  <w:color w:val="666666"/>
                  <w:sz w:val="21"/>
                  <w:szCs w:val="21"/>
                </w:rPr>
                <w:t>98513</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del w:id="92" w:author="Curl, Jage J (DSHS)" w:date="2016-09-26T10:18:00Z">
              <w:r w:rsidRPr="00631591" w:rsidDel="00631591">
                <w:rPr>
                  <w:rFonts w:ascii="Source Sans Pro" w:eastAsia="Times New Roman" w:hAnsi="Source Sans Pro" w:cs="Helvetica"/>
                  <w:color w:val="666666"/>
                  <w:sz w:val="21"/>
                  <w:szCs w:val="21"/>
                </w:rPr>
                <w:delText>98571</w:delText>
              </w:r>
            </w:del>
            <w:ins w:id="93" w:author="Curl, Jage J (DSHS)" w:date="2016-09-26T10:18: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526</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del w:id="94" w:author="Curl, Jage J (DSHS)" w:date="2016-09-26T10:18:00Z">
              <w:r w:rsidRPr="00631591" w:rsidDel="00631591">
                <w:rPr>
                  <w:rFonts w:ascii="Source Sans Pro" w:eastAsia="Times New Roman" w:hAnsi="Source Sans Pro" w:cs="Helvetica"/>
                  <w:color w:val="666666"/>
                  <w:sz w:val="21"/>
                  <w:szCs w:val="21"/>
                </w:rPr>
                <w:delText>98579</w:delText>
              </w:r>
            </w:del>
            <w:ins w:id="95" w:author="Curl, Jage J (DSHS)" w:date="2016-09-26T10:18: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548</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del w:id="96" w:author="Curl, Jage J (DSHS)" w:date="2016-09-26T10:19:00Z">
              <w:r w:rsidRPr="00631591" w:rsidDel="00631591">
                <w:rPr>
                  <w:rFonts w:ascii="Source Sans Pro" w:eastAsia="Times New Roman" w:hAnsi="Source Sans Pro" w:cs="Helvetica"/>
                  <w:color w:val="666666"/>
                  <w:sz w:val="21"/>
                  <w:szCs w:val="21"/>
                </w:rPr>
                <w:delText>98584</w:delText>
              </w:r>
            </w:del>
            <w:ins w:id="97" w:author="Curl, Jage J (DSHS)" w:date="2016-09-26T10:19: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552</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985</w:t>
            </w:r>
            <w:ins w:id="98" w:author="Curl, Jage J (DSHS)" w:date="2016-09-26T10:19:00Z">
              <w:r>
                <w:rPr>
                  <w:rFonts w:ascii="Source Sans Pro" w:eastAsia="Times New Roman" w:hAnsi="Source Sans Pro" w:cs="Helvetica"/>
                  <w:color w:val="666666"/>
                  <w:sz w:val="21"/>
                  <w:szCs w:val="21"/>
                </w:rPr>
                <w:t>68</w:t>
              </w:r>
            </w:ins>
            <w:del w:id="99" w:author="Curl, Jage J (DSHS)" w:date="2016-09-26T10:19:00Z">
              <w:r w:rsidRPr="00631591" w:rsidDel="00631591">
                <w:rPr>
                  <w:rFonts w:ascii="Source Sans Pro" w:eastAsia="Times New Roman" w:hAnsi="Source Sans Pro" w:cs="Helvetica"/>
                  <w:color w:val="666666"/>
                  <w:sz w:val="21"/>
                  <w:szCs w:val="21"/>
                </w:rPr>
                <w:delText>87</w:delText>
              </w:r>
            </w:del>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985</w:t>
            </w:r>
            <w:ins w:id="100" w:author="Curl, Jage J (DSHS)" w:date="2016-09-26T10:19:00Z">
              <w:r>
                <w:rPr>
                  <w:rFonts w:ascii="Source Sans Pro" w:eastAsia="Times New Roman" w:hAnsi="Source Sans Pro" w:cs="Helvetica"/>
                  <w:color w:val="666666"/>
                  <w:sz w:val="21"/>
                  <w:szCs w:val="21"/>
                </w:rPr>
                <w:t>79</w:t>
              </w:r>
            </w:ins>
            <w:del w:id="101" w:author="Curl, Jage J (DSHS)" w:date="2016-09-26T10:19:00Z">
              <w:r w:rsidRPr="00631591" w:rsidDel="00631591">
                <w:rPr>
                  <w:rFonts w:ascii="Source Sans Pro" w:eastAsia="Times New Roman" w:hAnsi="Source Sans Pro" w:cs="Helvetica"/>
                  <w:color w:val="666666"/>
                  <w:sz w:val="21"/>
                  <w:szCs w:val="21"/>
                </w:rPr>
                <w:delText>90</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del w:id="102" w:author="Curl, Jage J (DSHS)" w:date="2016-09-26T10:19:00Z">
              <w:r w:rsidRPr="00631591" w:rsidDel="00631591">
                <w:rPr>
                  <w:rFonts w:ascii="Source Sans Pro" w:eastAsia="Times New Roman" w:hAnsi="Source Sans Pro" w:cs="Helvetica"/>
                  <w:color w:val="666666"/>
                  <w:sz w:val="21"/>
                  <w:szCs w:val="21"/>
                </w:rPr>
                <w:delText>98619</w:delText>
              </w:r>
            </w:del>
            <w:ins w:id="103" w:author="Curl, Jage J (DSHS)" w:date="2016-09-26T10:19: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584</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del w:id="104" w:author="Curl, Jage J (DSHS)" w:date="2016-09-26T10:19:00Z">
              <w:r w:rsidRPr="00631591" w:rsidDel="00631591">
                <w:rPr>
                  <w:rFonts w:ascii="Source Sans Pro" w:eastAsia="Times New Roman" w:hAnsi="Source Sans Pro" w:cs="Helvetica"/>
                  <w:color w:val="666666"/>
                  <w:sz w:val="21"/>
                  <w:szCs w:val="21"/>
                </w:rPr>
                <w:delText>98620</w:delText>
              </w:r>
            </w:del>
            <w:ins w:id="105" w:author="Curl, Jage J (DSHS)" w:date="2016-09-26T10:19: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587</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del w:id="106" w:author="Curl, Jage J (DSHS)" w:date="2016-09-26T10:19:00Z">
              <w:r w:rsidRPr="00631591" w:rsidDel="00631591">
                <w:rPr>
                  <w:rFonts w:ascii="Source Sans Pro" w:eastAsia="Times New Roman" w:hAnsi="Source Sans Pro" w:cs="Helvetica"/>
                  <w:color w:val="666666"/>
                  <w:sz w:val="21"/>
                  <w:szCs w:val="21"/>
                </w:rPr>
                <w:delText>98635</w:delText>
              </w:r>
            </w:del>
            <w:ins w:id="107" w:author="Curl, Jage J (DSHS)" w:date="2016-09-26T10:19: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591</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del w:id="108" w:author="Curl, Jage J (DSHS)" w:date="2016-09-26T10:19:00Z">
              <w:r w:rsidRPr="00631591" w:rsidDel="00631591">
                <w:rPr>
                  <w:rFonts w:ascii="Source Sans Pro" w:eastAsia="Times New Roman" w:hAnsi="Source Sans Pro" w:cs="Helvetica"/>
                  <w:color w:val="666666"/>
                  <w:sz w:val="21"/>
                  <w:szCs w:val="21"/>
                </w:rPr>
                <w:delText>98672</w:delText>
              </w:r>
            </w:del>
            <w:ins w:id="109" w:author="Curl, Jage J (DSHS)" w:date="2016-09-26T10:19:00Z">
              <w:r w:rsidRPr="00631591">
                <w:rPr>
                  <w:rFonts w:ascii="Source Sans Pro" w:eastAsia="Times New Roman" w:hAnsi="Source Sans Pro" w:cs="Helvetica"/>
                  <w:color w:val="666666"/>
                  <w:sz w:val="21"/>
                  <w:szCs w:val="21"/>
                </w:rPr>
                <w:t>986</w:t>
              </w:r>
              <w:r>
                <w:rPr>
                  <w:rFonts w:ascii="Source Sans Pro" w:eastAsia="Times New Roman" w:hAnsi="Source Sans Pro" w:cs="Helvetica"/>
                  <w:color w:val="666666"/>
                  <w:sz w:val="21"/>
                  <w:szCs w:val="21"/>
                </w:rPr>
                <w:t>13</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10" w:author="Curl, Jage J (DSHS)" w:date="2016-09-26T10:20:00Z">
              <w:r w:rsidRPr="00631591" w:rsidDel="00692496">
                <w:rPr>
                  <w:rFonts w:ascii="Source Sans Pro" w:eastAsia="Times New Roman" w:hAnsi="Source Sans Pro" w:cs="Helvetica"/>
                  <w:color w:val="666666"/>
                  <w:sz w:val="21"/>
                  <w:szCs w:val="21"/>
                </w:rPr>
                <w:delText>98812</w:delText>
              </w:r>
            </w:del>
            <w:ins w:id="111" w:author="Curl, Jage J (DSHS)" w:date="2016-09-26T10:20: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619</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12" w:author="Curl, Jage J (DSHS)" w:date="2016-09-26T10:20:00Z">
              <w:r w:rsidRPr="00631591" w:rsidDel="00692496">
                <w:rPr>
                  <w:rFonts w:ascii="Source Sans Pro" w:eastAsia="Times New Roman" w:hAnsi="Source Sans Pro" w:cs="Helvetica"/>
                  <w:color w:val="666666"/>
                  <w:sz w:val="21"/>
                  <w:szCs w:val="21"/>
                </w:rPr>
                <w:delText>98829</w:delText>
              </w:r>
            </w:del>
            <w:ins w:id="113" w:author="Curl, Jage J (DSHS)" w:date="2016-09-26T10:20: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620</w:t>
              </w:r>
            </w:ins>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14" w:author="Curl, Jage J (DSHS)" w:date="2016-09-26T10:20:00Z">
              <w:r w:rsidRPr="00631591" w:rsidDel="00692496">
                <w:rPr>
                  <w:rFonts w:ascii="Source Sans Pro" w:eastAsia="Times New Roman" w:hAnsi="Source Sans Pro" w:cs="Helvetica"/>
                  <w:color w:val="666666"/>
                  <w:sz w:val="21"/>
                  <w:szCs w:val="21"/>
                </w:rPr>
                <w:delText>98840</w:delText>
              </w:r>
            </w:del>
            <w:ins w:id="115" w:author="Curl, Jage J (DSHS)" w:date="2016-09-26T10:20: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635</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16" w:author="Curl, Jage J (DSHS)" w:date="2016-09-26T10:20:00Z">
              <w:r w:rsidRPr="00631591" w:rsidDel="00692496">
                <w:rPr>
                  <w:rFonts w:ascii="Source Sans Pro" w:eastAsia="Times New Roman" w:hAnsi="Source Sans Pro" w:cs="Helvetica"/>
                  <w:color w:val="666666"/>
                  <w:sz w:val="21"/>
                  <w:szCs w:val="21"/>
                </w:rPr>
                <w:delText>98841</w:delText>
              </w:r>
            </w:del>
            <w:ins w:id="117" w:author="Curl, Jage J (DSHS)" w:date="2016-09-26T10:20: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672</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18" w:author="Curl, Jage J (DSHS)" w:date="2016-09-26T10:20:00Z">
              <w:r w:rsidRPr="00631591" w:rsidDel="00692496">
                <w:rPr>
                  <w:rFonts w:ascii="Source Sans Pro" w:eastAsia="Times New Roman" w:hAnsi="Source Sans Pro" w:cs="Helvetica"/>
                  <w:color w:val="666666"/>
                  <w:sz w:val="21"/>
                  <w:szCs w:val="21"/>
                </w:rPr>
                <w:delText>98903</w:delText>
              </w:r>
            </w:del>
            <w:ins w:id="119" w:author="Curl, Jage J (DSHS)" w:date="2016-09-26T10:20: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673</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20" w:author="Curl, Jage J (DSHS)" w:date="2016-09-26T10:20:00Z">
              <w:r w:rsidRPr="00631591" w:rsidDel="00692496">
                <w:rPr>
                  <w:rFonts w:ascii="Source Sans Pro" w:eastAsia="Times New Roman" w:hAnsi="Source Sans Pro" w:cs="Helvetica"/>
                  <w:color w:val="666666"/>
                  <w:sz w:val="21"/>
                  <w:szCs w:val="21"/>
                </w:rPr>
                <w:delText>98932</w:delText>
              </w:r>
            </w:del>
            <w:ins w:id="121" w:author="Curl, Jage J (DSHS)" w:date="2016-09-26T10:20: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812</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98</w:t>
            </w:r>
            <w:ins w:id="122" w:author="Curl, Jage J (DSHS)" w:date="2016-09-26T10:21:00Z">
              <w:r>
                <w:rPr>
                  <w:rFonts w:ascii="Source Sans Pro" w:eastAsia="Times New Roman" w:hAnsi="Source Sans Pro" w:cs="Helvetica"/>
                  <w:color w:val="666666"/>
                  <w:sz w:val="21"/>
                  <w:szCs w:val="21"/>
                </w:rPr>
                <w:t>813</w:t>
              </w:r>
            </w:ins>
            <w:del w:id="123" w:author="Curl, Jage J (DSHS)" w:date="2016-09-26T10:21:00Z">
              <w:r w:rsidRPr="00631591" w:rsidDel="00692496">
                <w:rPr>
                  <w:rFonts w:ascii="Source Sans Pro" w:eastAsia="Times New Roman" w:hAnsi="Source Sans Pro" w:cs="Helvetica"/>
                  <w:color w:val="666666"/>
                  <w:sz w:val="21"/>
                  <w:szCs w:val="21"/>
                </w:rPr>
                <w:delText>933</w:delText>
              </w:r>
            </w:del>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24" w:author="Curl, Jage J (DSHS)" w:date="2016-09-26T10:21:00Z">
              <w:r w:rsidRPr="00631591" w:rsidDel="00692496">
                <w:rPr>
                  <w:rFonts w:ascii="Source Sans Pro" w:eastAsia="Times New Roman" w:hAnsi="Source Sans Pro" w:cs="Helvetica"/>
                  <w:color w:val="666666"/>
                  <w:sz w:val="21"/>
                  <w:szCs w:val="21"/>
                </w:rPr>
                <w:delText>98935</w:delText>
              </w:r>
            </w:del>
            <w:ins w:id="125" w:author="Curl, Jage J (DSHS)" w:date="2016-09-26T10:21: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831</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26" w:author="Curl, Jage J (DSHS)" w:date="2016-09-26T10:21:00Z">
              <w:r w:rsidRPr="00631591" w:rsidDel="00692496">
                <w:rPr>
                  <w:rFonts w:ascii="Source Sans Pro" w:eastAsia="Times New Roman" w:hAnsi="Source Sans Pro" w:cs="Helvetica"/>
                  <w:color w:val="666666"/>
                  <w:sz w:val="21"/>
                  <w:szCs w:val="21"/>
                </w:rPr>
                <w:delText>98948</w:delText>
              </w:r>
            </w:del>
            <w:ins w:id="127" w:author="Curl, Jage J (DSHS)" w:date="2016-09-26T10:21:00Z">
              <w:r>
                <w:rPr>
                  <w:rFonts w:ascii="Source Sans Pro" w:eastAsia="Times New Roman" w:hAnsi="Source Sans Pro" w:cs="Helvetica"/>
                  <w:color w:val="666666"/>
                  <w:sz w:val="21"/>
                  <w:szCs w:val="21"/>
                </w:rPr>
                <w:t>98840</w:t>
              </w:r>
            </w:ins>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28" w:author="Curl, Jage J (DSHS)" w:date="2016-09-26T10:21:00Z">
              <w:r w:rsidRPr="00631591" w:rsidDel="00692496">
                <w:rPr>
                  <w:rFonts w:ascii="Source Sans Pro" w:eastAsia="Times New Roman" w:hAnsi="Source Sans Pro" w:cs="Helvetica"/>
                  <w:color w:val="666666"/>
                  <w:sz w:val="21"/>
                  <w:szCs w:val="21"/>
                </w:rPr>
                <w:delText>98951</w:delText>
              </w:r>
            </w:del>
            <w:ins w:id="129" w:author="Curl, Jage J (DSHS)" w:date="2016-09-26T10:21: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841</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30" w:author="Curl, Jage J (DSHS)" w:date="2016-09-26T10:22:00Z">
              <w:r w:rsidRPr="00631591" w:rsidDel="00692496">
                <w:rPr>
                  <w:rFonts w:ascii="Source Sans Pro" w:eastAsia="Times New Roman" w:hAnsi="Source Sans Pro" w:cs="Helvetica"/>
                  <w:color w:val="666666"/>
                  <w:sz w:val="21"/>
                  <w:szCs w:val="21"/>
                </w:rPr>
                <w:delText>98952</w:delText>
              </w:r>
            </w:del>
            <w:ins w:id="131" w:author="Curl, Jage J (DSHS)" w:date="2016-09-26T10:22:00Z">
              <w:r w:rsidRPr="00631591">
                <w:rPr>
                  <w:rFonts w:ascii="Source Sans Pro" w:eastAsia="Times New Roman" w:hAnsi="Source Sans Pro" w:cs="Helvetica"/>
                  <w:color w:val="666666"/>
                  <w:sz w:val="21"/>
                  <w:szCs w:val="21"/>
                </w:rPr>
                <w:t>98</w:t>
              </w:r>
              <w:r>
                <w:rPr>
                  <w:rFonts w:ascii="Source Sans Pro" w:eastAsia="Times New Roman" w:hAnsi="Source Sans Pro" w:cs="Helvetica"/>
                  <w:color w:val="666666"/>
                  <w:sz w:val="21"/>
                  <w:szCs w:val="21"/>
                </w:rPr>
                <w:t>903</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32" w:author="Curl, Jage J (DSHS)" w:date="2016-09-26T10:22:00Z">
              <w:r w:rsidRPr="00631591" w:rsidDel="00692496">
                <w:rPr>
                  <w:rFonts w:ascii="Source Sans Pro" w:eastAsia="Times New Roman" w:hAnsi="Source Sans Pro" w:cs="Helvetica"/>
                  <w:color w:val="666666"/>
                  <w:sz w:val="21"/>
                  <w:szCs w:val="21"/>
                </w:rPr>
                <w:delText>99013</w:delText>
              </w:r>
            </w:del>
            <w:ins w:id="133" w:author="Curl, Jage J (DSHS)" w:date="2016-09-26T10:22:00Z">
              <w:r w:rsidRPr="00631591">
                <w:rPr>
                  <w:rFonts w:ascii="Source Sans Pro" w:eastAsia="Times New Roman" w:hAnsi="Source Sans Pro" w:cs="Helvetica"/>
                  <w:color w:val="666666"/>
                  <w:sz w:val="21"/>
                  <w:szCs w:val="21"/>
                </w:rPr>
                <w:t>9</w:t>
              </w:r>
              <w:r>
                <w:rPr>
                  <w:rFonts w:ascii="Source Sans Pro" w:eastAsia="Times New Roman" w:hAnsi="Source Sans Pro" w:cs="Helvetica"/>
                  <w:color w:val="666666"/>
                  <w:sz w:val="21"/>
                  <w:szCs w:val="21"/>
                </w:rPr>
                <w:t>8920</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34" w:author="Curl, Jage J (DSHS)" w:date="2016-09-26T10:22:00Z">
              <w:r w:rsidRPr="00631591" w:rsidDel="00692496">
                <w:rPr>
                  <w:rFonts w:ascii="Source Sans Pro" w:eastAsia="Times New Roman" w:hAnsi="Source Sans Pro" w:cs="Helvetica"/>
                  <w:color w:val="666666"/>
                  <w:sz w:val="21"/>
                  <w:szCs w:val="21"/>
                </w:rPr>
                <w:delText>99040</w:delText>
              </w:r>
            </w:del>
            <w:ins w:id="135" w:author="Curl, Jage J (DSHS)" w:date="2016-09-26T10:22:00Z">
              <w:r w:rsidRPr="00631591">
                <w:rPr>
                  <w:rFonts w:ascii="Source Sans Pro" w:eastAsia="Times New Roman" w:hAnsi="Source Sans Pro" w:cs="Helvetica"/>
                  <w:color w:val="666666"/>
                  <w:sz w:val="21"/>
                  <w:szCs w:val="21"/>
                </w:rPr>
                <w:t>9</w:t>
              </w:r>
              <w:r>
                <w:rPr>
                  <w:rFonts w:ascii="Source Sans Pro" w:eastAsia="Times New Roman" w:hAnsi="Source Sans Pro" w:cs="Helvetica"/>
                  <w:color w:val="666666"/>
                  <w:sz w:val="21"/>
                  <w:szCs w:val="21"/>
                </w:rPr>
                <w:t>8932</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36" w:author="Curl, Jage J (DSHS)" w:date="2016-09-26T10:22:00Z">
              <w:r w:rsidRPr="00631591" w:rsidDel="00692496">
                <w:rPr>
                  <w:rFonts w:ascii="Source Sans Pro" w:eastAsia="Times New Roman" w:hAnsi="Source Sans Pro" w:cs="Helvetica"/>
                  <w:color w:val="666666"/>
                  <w:sz w:val="21"/>
                  <w:szCs w:val="21"/>
                </w:rPr>
                <w:delText>99116</w:delText>
              </w:r>
            </w:del>
            <w:ins w:id="137" w:author="Curl, Jage J (DSHS)" w:date="2016-09-26T10:22:00Z">
              <w:r w:rsidRPr="00631591">
                <w:rPr>
                  <w:rFonts w:ascii="Source Sans Pro" w:eastAsia="Times New Roman" w:hAnsi="Source Sans Pro" w:cs="Helvetica"/>
                  <w:color w:val="666666"/>
                  <w:sz w:val="21"/>
                  <w:szCs w:val="21"/>
                </w:rPr>
                <w:t>9</w:t>
              </w:r>
              <w:r>
                <w:rPr>
                  <w:rFonts w:ascii="Source Sans Pro" w:eastAsia="Times New Roman" w:hAnsi="Source Sans Pro" w:cs="Helvetica"/>
                  <w:color w:val="666666"/>
                  <w:sz w:val="21"/>
                  <w:szCs w:val="21"/>
                </w:rPr>
                <w:t>8933</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38" w:author="Curl, Jage J (DSHS)" w:date="2016-09-26T10:22:00Z">
              <w:r w:rsidRPr="00631591" w:rsidDel="00692496">
                <w:rPr>
                  <w:rFonts w:ascii="Source Sans Pro" w:eastAsia="Times New Roman" w:hAnsi="Source Sans Pro" w:cs="Helvetica"/>
                  <w:color w:val="666666"/>
                  <w:sz w:val="21"/>
                  <w:szCs w:val="21"/>
                </w:rPr>
                <w:delText>99119</w:delText>
              </w:r>
            </w:del>
            <w:ins w:id="139" w:author="Curl, Jage J (DSHS)" w:date="2016-09-26T10:22:00Z">
              <w:r w:rsidRPr="00631591">
                <w:rPr>
                  <w:rFonts w:ascii="Source Sans Pro" w:eastAsia="Times New Roman" w:hAnsi="Source Sans Pro" w:cs="Helvetica"/>
                  <w:color w:val="666666"/>
                  <w:sz w:val="21"/>
                  <w:szCs w:val="21"/>
                </w:rPr>
                <w:t>9</w:t>
              </w:r>
              <w:r>
                <w:rPr>
                  <w:rFonts w:ascii="Source Sans Pro" w:eastAsia="Times New Roman" w:hAnsi="Source Sans Pro" w:cs="Helvetica"/>
                  <w:color w:val="666666"/>
                  <w:sz w:val="21"/>
                  <w:szCs w:val="21"/>
                </w:rPr>
                <w:t>8935</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40" w:author="Curl, Jage J (DSHS)" w:date="2016-09-26T10:22:00Z">
              <w:r w:rsidRPr="00631591" w:rsidDel="00692496">
                <w:rPr>
                  <w:rFonts w:ascii="Source Sans Pro" w:eastAsia="Times New Roman" w:hAnsi="Source Sans Pro" w:cs="Helvetica"/>
                  <w:color w:val="666666"/>
                  <w:sz w:val="21"/>
                  <w:szCs w:val="21"/>
                </w:rPr>
                <w:delText>99122</w:delText>
              </w:r>
            </w:del>
            <w:ins w:id="141" w:author="Curl, Jage J (DSHS)" w:date="2016-09-26T10:22:00Z">
              <w:r w:rsidRPr="00631591">
                <w:rPr>
                  <w:rFonts w:ascii="Source Sans Pro" w:eastAsia="Times New Roman" w:hAnsi="Source Sans Pro" w:cs="Helvetica"/>
                  <w:color w:val="666666"/>
                  <w:sz w:val="21"/>
                  <w:szCs w:val="21"/>
                </w:rPr>
                <w:t>9</w:t>
              </w:r>
              <w:r>
                <w:rPr>
                  <w:rFonts w:ascii="Source Sans Pro" w:eastAsia="Times New Roman" w:hAnsi="Source Sans Pro" w:cs="Helvetica"/>
                  <w:color w:val="666666"/>
                  <w:sz w:val="21"/>
                  <w:szCs w:val="21"/>
                </w:rPr>
                <w:t>8948</w:t>
              </w:r>
            </w:ins>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42" w:author="Curl, Jage J (DSHS)" w:date="2016-09-26T10:22:00Z">
              <w:r w:rsidRPr="00631591" w:rsidDel="00692496">
                <w:rPr>
                  <w:rFonts w:ascii="Source Sans Pro" w:eastAsia="Times New Roman" w:hAnsi="Source Sans Pro" w:cs="Helvetica"/>
                  <w:color w:val="666666"/>
                  <w:sz w:val="21"/>
                  <w:szCs w:val="21"/>
                </w:rPr>
                <w:delText>99124</w:delText>
              </w:r>
            </w:del>
            <w:ins w:id="143" w:author="Curl, Jage J (DSHS)" w:date="2016-09-26T10:22:00Z">
              <w:r w:rsidRPr="00631591">
                <w:rPr>
                  <w:rFonts w:ascii="Source Sans Pro" w:eastAsia="Times New Roman" w:hAnsi="Source Sans Pro" w:cs="Helvetica"/>
                  <w:color w:val="666666"/>
                  <w:sz w:val="21"/>
                  <w:szCs w:val="21"/>
                </w:rPr>
                <w:t>9</w:t>
              </w:r>
              <w:r>
                <w:rPr>
                  <w:rFonts w:ascii="Source Sans Pro" w:eastAsia="Times New Roman" w:hAnsi="Source Sans Pro" w:cs="Helvetica"/>
                  <w:color w:val="666666"/>
                  <w:sz w:val="21"/>
                  <w:szCs w:val="21"/>
                </w:rPr>
                <w:t>8951</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44" w:author="Curl, Jage J (DSHS)" w:date="2016-09-26T10:23:00Z">
              <w:r w:rsidRPr="00631591" w:rsidDel="00692496">
                <w:rPr>
                  <w:rFonts w:ascii="Source Sans Pro" w:eastAsia="Times New Roman" w:hAnsi="Source Sans Pro" w:cs="Helvetica"/>
                  <w:color w:val="666666"/>
                  <w:sz w:val="21"/>
                  <w:szCs w:val="21"/>
                </w:rPr>
                <w:delText>99129</w:delText>
              </w:r>
            </w:del>
            <w:ins w:id="145" w:author="Curl, Jage J (DSHS)" w:date="2016-09-26T10:23:00Z">
              <w:r w:rsidRPr="00631591">
                <w:rPr>
                  <w:rFonts w:ascii="Source Sans Pro" w:eastAsia="Times New Roman" w:hAnsi="Source Sans Pro" w:cs="Helvetica"/>
                  <w:color w:val="666666"/>
                  <w:sz w:val="21"/>
                  <w:szCs w:val="21"/>
                </w:rPr>
                <w:t>9</w:t>
              </w:r>
              <w:r>
                <w:rPr>
                  <w:rFonts w:ascii="Source Sans Pro" w:eastAsia="Times New Roman" w:hAnsi="Source Sans Pro" w:cs="Helvetica"/>
                  <w:color w:val="666666"/>
                  <w:sz w:val="21"/>
                  <w:szCs w:val="21"/>
                </w:rPr>
                <w:t>8952</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46" w:author="Curl, Jage J (DSHS)" w:date="2016-09-26T10:23:00Z">
              <w:r w:rsidRPr="00631591" w:rsidDel="00692496">
                <w:rPr>
                  <w:rFonts w:ascii="Source Sans Pro" w:eastAsia="Times New Roman" w:hAnsi="Source Sans Pro" w:cs="Helvetica"/>
                  <w:color w:val="666666"/>
                  <w:sz w:val="21"/>
                  <w:szCs w:val="21"/>
                </w:rPr>
                <w:delText>99138</w:delText>
              </w:r>
            </w:del>
            <w:ins w:id="147" w:author="Curl, Jage J (DSHS)" w:date="2016-09-26T10:23:00Z">
              <w:r w:rsidRPr="00631591">
                <w:rPr>
                  <w:rFonts w:ascii="Source Sans Pro" w:eastAsia="Times New Roman" w:hAnsi="Source Sans Pro" w:cs="Helvetica"/>
                  <w:color w:val="666666"/>
                  <w:sz w:val="21"/>
                  <w:szCs w:val="21"/>
                </w:rPr>
                <w:t>9</w:t>
              </w:r>
              <w:r>
                <w:rPr>
                  <w:rFonts w:ascii="Source Sans Pro" w:eastAsia="Times New Roman" w:hAnsi="Source Sans Pro" w:cs="Helvetica"/>
                  <w:color w:val="666666"/>
                  <w:sz w:val="21"/>
                  <w:szCs w:val="21"/>
                </w:rPr>
                <w:t>9001</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48" w:author="Curl, Jage J (DSHS)" w:date="2016-09-26T10:23:00Z">
              <w:r w:rsidRPr="00631591" w:rsidDel="00692496">
                <w:rPr>
                  <w:rFonts w:ascii="Source Sans Pro" w:eastAsia="Times New Roman" w:hAnsi="Source Sans Pro" w:cs="Helvetica"/>
                  <w:color w:val="666666"/>
                  <w:sz w:val="21"/>
                  <w:szCs w:val="21"/>
                </w:rPr>
                <w:delText>99155</w:delText>
              </w:r>
            </w:del>
            <w:ins w:id="149" w:author="Curl, Jage J (DSHS)" w:date="2016-09-26T10:23:00Z">
              <w:r w:rsidRPr="00631591">
                <w:rPr>
                  <w:rFonts w:ascii="Source Sans Pro" w:eastAsia="Times New Roman" w:hAnsi="Source Sans Pro" w:cs="Helvetica"/>
                  <w:color w:val="666666"/>
                  <w:sz w:val="21"/>
                  <w:szCs w:val="21"/>
                </w:rPr>
                <w:t>99</w:t>
              </w:r>
              <w:r>
                <w:rPr>
                  <w:rFonts w:ascii="Source Sans Pro" w:eastAsia="Times New Roman" w:hAnsi="Source Sans Pro" w:cs="Helvetica"/>
                  <w:color w:val="666666"/>
                  <w:sz w:val="21"/>
                  <w:szCs w:val="21"/>
                </w:rPr>
                <w:t>013</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50" w:author="Curl, Jage J (DSHS)" w:date="2016-09-26T10:23:00Z">
              <w:r w:rsidRPr="00631591" w:rsidDel="00692496">
                <w:rPr>
                  <w:rFonts w:ascii="Source Sans Pro" w:eastAsia="Times New Roman" w:hAnsi="Source Sans Pro" w:cs="Helvetica"/>
                  <w:color w:val="666666"/>
                  <w:sz w:val="21"/>
                  <w:szCs w:val="21"/>
                </w:rPr>
                <w:delText>99156</w:delText>
              </w:r>
            </w:del>
            <w:ins w:id="151" w:author="Curl, Jage J (DSHS)" w:date="2016-09-26T10:23:00Z">
              <w:r w:rsidRPr="00631591">
                <w:rPr>
                  <w:rFonts w:ascii="Source Sans Pro" w:eastAsia="Times New Roman" w:hAnsi="Source Sans Pro" w:cs="Helvetica"/>
                  <w:color w:val="666666"/>
                  <w:sz w:val="21"/>
                  <w:szCs w:val="21"/>
                </w:rPr>
                <w:t>99</w:t>
              </w:r>
              <w:r>
                <w:rPr>
                  <w:rFonts w:ascii="Source Sans Pro" w:eastAsia="Times New Roman" w:hAnsi="Source Sans Pro" w:cs="Helvetica"/>
                  <w:color w:val="666666"/>
                  <w:sz w:val="21"/>
                  <w:szCs w:val="21"/>
                </w:rPr>
                <w:t>040</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52" w:author="Curl, Jage J (DSHS)" w:date="2016-09-26T10:23:00Z">
              <w:r w:rsidRPr="00631591" w:rsidDel="00692496">
                <w:rPr>
                  <w:rFonts w:ascii="Source Sans Pro" w:eastAsia="Times New Roman" w:hAnsi="Source Sans Pro" w:cs="Helvetica"/>
                  <w:color w:val="666666"/>
                  <w:sz w:val="21"/>
                  <w:szCs w:val="21"/>
                </w:rPr>
                <w:delText>99166</w:delText>
              </w:r>
            </w:del>
            <w:ins w:id="153" w:author="Curl, Jage J (DSHS)" w:date="2016-09-26T10:24:00Z">
              <w:r>
                <w:rPr>
                  <w:rFonts w:ascii="Source Sans Pro" w:eastAsia="Times New Roman" w:hAnsi="Source Sans Pro" w:cs="Helvetica"/>
                  <w:color w:val="666666"/>
                  <w:sz w:val="21"/>
                  <w:szCs w:val="21"/>
                </w:rPr>
                <w:t>99</w:t>
              </w:r>
            </w:ins>
            <w:ins w:id="154" w:author="Curl, Jage J (DSHS)" w:date="2016-09-26T10:25:00Z">
              <w:r>
                <w:rPr>
                  <w:rFonts w:ascii="Source Sans Pro" w:eastAsia="Times New Roman" w:hAnsi="Source Sans Pro" w:cs="Helvetica"/>
                  <w:color w:val="666666"/>
                  <w:sz w:val="21"/>
                  <w:szCs w:val="21"/>
                </w:rPr>
                <w:t>10</w:t>
              </w:r>
            </w:ins>
            <w:ins w:id="155" w:author="Curl, Jage J (DSHS)" w:date="2016-09-26T10:24:00Z">
              <w:r>
                <w:rPr>
                  <w:rFonts w:ascii="Source Sans Pro" w:eastAsia="Times New Roman" w:hAnsi="Source Sans Pro" w:cs="Helvetica"/>
                  <w:color w:val="666666"/>
                  <w:sz w:val="21"/>
                  <w:szCs w:val="21"/>
                </w:rPr>
                <w:t>9</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rFonts w:ascii="Source Sans Pro" w:eastAsia="Times New Roman" w:hAnsi="Source Sans Pro" w:cs="Helvetica"/>
                <w:color w:val="666666"/>
                <w:sz w:val="21"/>
                <w:szCs w:val="21"/>
              </w:rPr>
            </w:pPr>
            <w:del w:id="156" w:author="Curl, Jage J (DSHS)" w:date="2016-09-26T10:23:00Z">
              <w:r w:rsidRPr="00631591" w:rsidDel="00692496">
                <w:rPr>
                  <w:rFonts w:ascii="Source Sans Pro" w:eastAsia="Times New Roman" w:hAnsi="Source Sans Pro" w:cs="Helvetica"/>
                  <w:color w:val="666666"/>
                  <w:sz w:val="21"/>
                  <w:szCs w:val="21"/>
                </w:rPr>
                <w:delText>99356</w:delText>
              </w:r>
            </w:del>
            <w:ins w:id="157" w:author="Curl, Jage J (DSHS)" w:date="2016-09-26T10:24:00Z">
              <w:r>
                <w:rPr>
                  <w:rFonts w:ascii="Source Sans Pro" w:eastAsia="Times New Roman" w:hAnsi="Source Sans Pro" w:cs="Helvetica"/>
                  <w:color w:val="666666"/>
                  <w:sz w:val="21"/>
                  <w:szCs w:val="21"/>
                </w:rPr>
                <w:t>99116</w:t>
              </w:r>
            </w:ins>
          </w:p>
        </w:tc>
      </w:tr>
      <w:tr w:rsidR="00567CFA" w:rsidRPr="00631591" w:rsidTr="00631591">
        <w:trPr>
          <w:ins w:id="158" w:author="Curl, Jage J (DSHS)" w:date="2016-09-26T10:23: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59" w:author="Curl, Jage J (DSHS)" w:date="2016-09-26T10:23:00Z"/>
                <w:rFonts w:ascii="Source Sans Pro" w:eastAsia="Times New Roman" w:hAnsi="Source Sans Pro" w:cs="Helvetica"/>
                <w:color w:val="666666"/>
                <w:sz w:val="21"/>
                <w:szCs w:val="21"/>
              </w:rPr>
            </w:pPr>
            <w:ins w:id="160" w:author="Curl, Jage J (DSHS)" w:date="2016-09-26T10:23:00Z">
              <w:r>
                <w:rPr>
                  <w:rFonts w:ascii="Source Sans Pro" w:eastAsia="Times New Roman" w:hAnsi="Source Sans Pro" w:cs="Helvetica"/>
                  <w:color w:val="666666"/>
                  <w:sz w:val="21"/>
                  <w:szCs w:val="21"/>
                </w:rPr>
                <w:t>99</w:t>
              </w:r>
            </w:ins>
            <w:ins w:id="161" w:author="Curl, Jage J (DSHS)" w:date="2016-09-26T10:25:00Z">
              <w:r>
                <w:rPr>
                  <w:rFonts w:ascii="Source Sans Pro" w:eastAsia="Times New Roman" w:hAnsi="Source Sans Pro" w:cs="Helvetica"/>
                  <w:color w:val="666666"/>
                  <w:sz w:val="21"/>
                  <w:szCs w:val="21"/>
                </w:rPr>
                <w:t>119</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62" w:author="Curl, Jage J (DSHS)" w:date="2016-09-26T10:23:00Z"/>
                <w:rFonts w:ascii="Source Sans Pro" w:eastAsia="Times New Roman" w:hAnsi="Source Sans Pro" w:cs="Helvetica"/>
                <w:color w:val="666666"/>
                <w:sz w:val="21"/>
                <w:szCs w:val="21"/>
              </w:rPr>
            </w:pPr>
            <w:ins w:id="163" w:author="Curl, Jage J (DSHS)" w:date="2016-09-26T10:23:00Z">
              <w:r>
                <w:rPr>
                  <w:rFonts w:ascii="Source Sans Pro" w:eastAsia="Times New Roman" w:hAnsi="Source Sans Pro" w:cs="Helvetica"/>
                  <w:color w:val="666666"/>
                  <w:sz w:val="21"/>
                  <w:szCs w:val="21"/>
                </w:rPr>
                <w:t>99</w:t>
              </w:r>
            </w:ins>
            <w:ins w:id="164" w:author="Curl, Jage J (DSHS)" w:date="2016-09-26T10:25:00Z">
              <w:r>
                <w:rPr>
                  <w:rFonts w:ascii="Source Sans Pro" w:eastAsia="Times New Roman" w:hAnsi="Source Sans Pro" w:cs="Helvetica"/>
                  <w:color w:val="666666"/>
                  <w:sz w:val="21"/>
                  <w:szCs w:val="21"/>
                </w:rPr>
                <w:t>122</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65" w:author="Curl, Jage J (DSHS)" w:date="2016-09-26T10:23:00Z"/>
                <w:rFonts w:ascii="Source Sans Pro" w:eastAsia="Times New Roman" w:hAnsi="Source Sans Pro" w:cs="Helvetica"/>
                <w:color w:val="666666"/>
                <w:sz w:val="21"/>
                <w:szCs w:val="21"/>
              </w:rPr>
            </w:pPr>
            <w:ins w:id="166" w:author="Curl, Jage J (DSHS)" w:date="2016-09-26T10:23:00Z">
              <w:r>
                <w:rPr>
                  <w:rFonts w:ascii="Source Sans Pro" w:eastAsia="Times New Roman" w:hAnsi="Source Sans Pro" w:cs="Helvetica"/>
                  <w:color w:val="666666"/>
                  <w:sz w:val="21"/>
                  <w:szCs w:val="21"/>
                </w:rPr>
                <w:t>99</w:t>
              </w:r>
            </w:ins>
            <w:ins w:id="167" w:author="Curl, Jage J (DSHS)" w:date="2016-09-26T10:25:00Z">
              <w:r>
                <w:rPr>
                  <w:rFonts w:ascii="Source Sans Pro" w:eastAsia="Times New Roman" w:hAnsi="Source Sans Pro" w:cs="Helvetica"/>
                  <w:color w:val="666666"/>
                  <w:sz w:val="21"/>
                  <w:szCs w:val="21"/>
                </w:rPr>
                <w:t>124</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68" w:author="Curl, Jage J (DSHS)" w:date="2016-09-26T10:23:00Z"/>
                <w:rFonts w:ascii="Source Sans Pro" w:eastAsia="Times New Roman" w:hAnsi="Source Sans Pro" w:cs="Helvetica"/>
                <w:color w:val="666666"/>
                <w:sz w:val="21"/>
                <w:szCs w:val="21"/>
              </w:rPr>
            </w:pPr>
            <w:ins w:id="169" w:author="Curl, Jage J (DSHS)" w:date="2016-09-26T10:24:00Z">
              <w:r>
                <w:rPr>
                  <w:rFonts w:ascii="Source Sans Pro" w:eastAsia="Times New Roman" w:hAnsi="Source Sans Pro" w:cs="Helvetica"/>
                  <w:color w:val="666666"/>
                  <w:sz w:val="21"/>
                  <w:szCs w:val="21"/>
                </w:rPr>
                <w:t>99</w:t>
              </w:r>
            </w:ins>
            <w:ins w:id="170" w:author="Curl, Jage J (DSHS)" w:date="2016-09-26T10:25:00Z">
              <w:r>
                <w:rPr>
                  <w:rFonts w:ascii="Source Sans Pro" w:eastAsia="Times New Roman" w:hAnsi="Source Sans Pro" w:cs="Helvetica"/>
                  <w:color w:val="666666"/>
                  <w:sz w:val="21"/>
                  <w:szCs w:val="21"/>
                </w:rPr>
                <w:t>129</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71" w:author="Curl, Jage J (DSHS)" w:date="2016-09-26T10:23:00Z"/>
                <w:rFonts w:ascii="Source Sans Pro" w:eastAsia="Times New Roman" w:hAnsi="Source Sans Pro" w:cs="Helvetica"/>
                <w:color w:val="666666"/>
                <w:sz w:val="21"/>
                <w:szCs w:val="21"/>
              </w:rPr>
            </w:pPr>
            <w:ins w:id="172" w:author="Curl, Jage J (DSHS)" w:date="2016-09-26T10:24:00Z">
              <w:r>
                <w:rPr>
                  <w:rFonts w:ascii="Source Sans Pro" w:eastAsia="Times New Roman" w:hAnsi="Source Sans Pro" w:cs="Helvetica"/>
                  <w:color w:val="666666"/>
                  <w:sz w:val="21"/>
                  <w:szCs w:val="21"/>
                </w:rPr>
                <w:t>99</w:t>
              </w:r>
            </w:ins>
            <w:ins w:id="173" w:author="Curl, Jage J (DSHS)" w:date="2016-09-26T10:25:00Z">
              <w:r>
                <w:rPr>
                  <w:rFonts w:ascii="Source Sans Pro" w:eastAsia="Times New Roman" w:hAnsi="Source Sans Pro" w:cs="Helvetica"/>
                  <w:color w:val="666666"/>
                  <w:sz w:val="21"/>
                  <w:szCs w:val="21"/>
                </w:rPr>
                <w:t>138</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74" w:author="Curl, Jage J (DSHS)" w:date="2016-09-26T10:23:00Z"/>
                <w:rFonts w:ascii="Source Sans Pro" w:eastAsia="Times New Roman" w:hAnsi="Source Sans Pro" w:cs="Helvetica"/>
                <w:color w:val="666666"/>
                <w:sz w:val="21"/>
                <w:szCs w:val="21"/>
              </w:rPr>
            </w:pPr>
            <w:ins w:id="175" w:author="Curl, Jage J (DSHS)" w:date="2016-09-26T10:24:00Z">
              <w:r>
                <w:rPr>
                  <w:rFonts w:ascii="Source Sans Pro" w:eastAsia="Times New Roman" w:hAnsi="Source Sans Pro" w:cs="Helvetica"/>
                  <w:color w:val="666666"/>
                  <w:sz w:val="21"/>
                  <w:szCs w:val="21"/>
                </w:rPr>
                <w:t>99</w:t>
              </w:r>
            </w:ins>
            <w:ins w:id="176" w:author="Curl, Jage J (DSHS)" w:date="2016-09-26T10:25:00Z">
              <w:r>
                <w:rPr>
                  <w:rFonts w:ascii="Source Sans Pro" w:eastAsia="Times New Roman" w:hAnsi="Source Sans Pro" w:cs="Helvetica"/>
                  <w:color w:val="666666"/>
                  <w:sz w:val="21"/>
                  <w:szCs w:val="21"/>
                </w:rPr>
                <w:t>140</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77" w:author="Curl, Jage J (DSHS)" w:date="2016-09-26T10:23:00Z"/>
                <w:rFonts w:ascii="Source Sans Pro" w:eastAsia="Times New Roman" w:hAnsi="Source Sans Pro" w:cs="Helvetica"/>
                <w:color w:val="666666"/>
                <w:sz w:val="21"/>
                <w:szCs w:val="21"/>
              </w:rPr>
            </w:pPr>
            <w:ins w:id="178" w:author="Curl, Jage J (DSHS)" w:date="2016-09-26T10:24:00Z">
              <w:r>
                <w:rPr>
                  <w:rFonts w:ascii="Source Sans Pro" w:eastAsia="Times New Roman" w:hAnsi="Source Sans Pro" w:cs="Helvetica"/>
                  <w:color w:val="666666"/>
                  <w:sz w:val="21"/>
                  <w:szCs w:val="21"/>
                </w:rPr>
                <w:t>99</w:t>
              </w:r>
            </w:ins>
            <w:ins w:id="179" w:author="Curl, Jage J (DSHS)" w:date="2016-09-26T10:25:00Z">
              <w:r>
                <w:rPr>
                  <w:rFonts w:ascii="Source Sans Pro" w:eastAsia="Times New Roman" w:hAnsi="Source Sans Pro" w:cs="Helvetica"/>
                  <w:color w:val="666666"/>
                  <w:sz w:val="21"/>
                  <w:szCs w:val="21"/>
                </w:rPr>
                <w:t>155</w:t>
              </w:r>
            </w:ins>
          </w:p>
        </w:tc>
      </w:tr>
      <w:tr w:rsidR="00567CFA" w:rsidRPr="00631591" w:rsidTr="00631591">
        <w:trPr>
          <w:ins w:id="180" w:author="Curl, Jage J (DSHS)" w:date="2016-09-26T10:23: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81" w:author="Curl, Jage J (DSHS)" w:date="2016-09-26T10:23:00Z"/>
                <w:rFonts w:ascii="Source Sans Pro" w:eastAsia="Times New Roman" w:hAnsi="Source Sans Pro" w:cs="Helvetica"/>
                <w:color w:val="666666"/>
                <w:sz w:val="21"/>
                <w:szCs w:val="21"/>
              </w:rPr>
            </w:pPr>
            <w:ins w:id="182" w:author="Curl, Jage J (DSHS)" w:date="2016-09-26T10:24:00Z">
              <w:r>
                <w:rPr>
                  <w:rFonts w:ascii="Source Sans Pro" w:eastAsia="Times New Roman" w:hAnsi="Source Sans Pro" w:cs="Helvetica"/>
                  <w:color w:val="666666"/>
                  <w:sz w:val="21"/>
                  <w:szCs w:val="21"/>
                </w:rPr>
                <w:t>991</w:t>
              </w:r>
            </w:ins>
            <w:ins w:id="183" w:author="Curl, Jage J (DSHS)" w:date="2016-09-26T10:25:00Z">
              <w:r>
                <w:rPr>
                  <w:rFonts w:ascii="Source Sans Pro" w:eastAsia="Times New Roman" w:hAnsi="Source Sans Pro" w:cs="Helvetica"/>
                  <w:color w:val="666666"/>
                  <w:sz w:val="21"/>
                  <w:szCs w:val="21"/>
                </w:rPr>
                <w:t>66</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84" w:author="Curl, Jage J (DSHS)" w:date="2016-09-26T10:23:00Z"/>
                <w:rFonts w:ascii="Source Sans Pro" w:eastAsia="Times New Roman" w:hAnsi="Source Sans Pro" w:cs="Helvetica"/>
                <w:color w:val="666666"/>
                <w:sz w:val="21"/>
                <w:szCs w:val="21"/>
              </w:rPr>
            </w:pPr>
            <w:ins w:id="185" w:author="Curl, Jage J (DSHS)" w:date="2016-09-26T10:24:00Z">
              <w:r>
                <w:rPr>
                  <w:rFonts w:ascii="Source Sans Pro" w:eastAsia="Times New Roman" w:hAnsi="Source Sans Pro" w:cs="Helvetica"/>
                  <w:color w:val="666666"/>
                  <w:sz w:val="21"/>
                  <w:szCs w:val="21"/>
                </w:rPr>
                <w:t>99</w:t>
              </w:r>
            </w:ins>
            <w:ins w:id="186" w:author="Curl, Jage J (DSHS)" w:date="2016-09-26T10:25:00Z">
              <w:r>
                <w:rPr>
                  <w:rFonts w:ascii="Source Sans Pro" w:eastAsia="Times New Roman" w:hAnsi="Source Sans Pro" w:cs="Helvetica"/>
                  <w:color w:val="666666"/>
                  <w:sz w:val="21"/>
                  <w:szCs w:val="21"/>
                </w:rPr>
                <w:t>180</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87" w:author="Curl, Jage J (DSHS)" w:date="2016-09-26T10:23:00Z"/>
                <w:rFonts w:ascii="Source Sans Pro" w:eastAsia="Times New Roman" w:hAnsi="Source Sans Pro" w:cs="Helvetica"/>
                <w:color w:val="666666"/>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88" w:author="Curl, Jage J (DSHS)" w:date="2016-09-26T10:23:00Z"/>
                <w:rFonts w:ascii="Source Sans Pro" w:eastAsia="Times New Roman" w:hAnsi="Source Sans Pro" w:cs="Helvetica"/>
                <w:color w:val="666666"/>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89" w:author="Curl, Jage J (DSHS)" w:date="2016-09-26T10:23:00Z"/>
                <w:rFonts w:ascii="Source Sans Pro" w:eastAsia="Times New Roman" w:hAnsi="Source Sans Pro" w:cs="Helvetica"/>
                <w:color w:val="666666"/>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90" w:author="Curl, Jage J (DSHS)" w:date="2016-09-26T10:23:00Z"/>
                <w:rFonts w:ascii="Source Sans Pro" w:eastAsia="Times New Roman" w:hAnsi="Source Sans Pro" w:cs="Helvetica"/>
                <w:color w:val="666666"/>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Del="00692496" w:rsidRDefault="00567CFA" w:rsidP="00692496">
            <w:pPr>
              <w:spacing w:after="150" w:line="240" w:lineRule="auto"/>
              <w:rPr>
                <w:ins w:id="191" w:author="Curl, Jage J (DSHS)" w:date="2016-09-26T10:23:00Z"/>
                <w:rFonts w:ascii="Source Sans Pro" w:eastAsia="Times New Roman" w:hAnsi="Source Sans Pro" w:cs="Helvetica"/>
                <w:color w:val="666666"/>
                <w:sz w:val="21"/>
                <w:szCs w:val="21"/>
              </w:rPr>
            </w:pPr>
          </w:p>
        </w:tc>
      </w:tr>
    </w:tbl>
    <w:p w:rsidR="00567CFA" w:rsidRPr="00631591" w:rsidRDefault="00567CFA" w:rsidP="00631591">
      <w:pPr>
        <w:shd w:val="clear" w:color="auto" w:fill="DDDDDD"/>
        <w:spacing w:after="0" w:line="240" w:lineRule="auto"/>
        <w:rPr>
          <w:rFonts w:ascii="Source Sans Pro" w:eastAsia="Times New Roman" w:hAnsi="Source Sans Pro" w:cs="Helvetica"/>
          <w:color w:val="666666"/>
          <w:sz w:val="21"/>
          <w:szCs w:val="21"/>
          <w:lang w:val="en"/>
        </w:rPr>
      </w:pPr>
      <w:r w:rsidRPr="00631591">
        <w:rPr>
          <w:rFonts w:ascii="Source Sans Pro" w:eastAsia="Times New Roman" w:hAnsi="Source Sans Pro" w:cs="Helvetica"/>
          <w:b/>
          <w:bCs/>
          <w:color w:val="666666"/>
          <w:sz w:val="21"/>
          <w:szCs w:val="21"/>
          <w:lang w:val="en"/>
        </w:rPr>
        <w:t>NOTE:</w:t>
      </w:r>
      <w:r w:rsidRPr="00631591">
        <w:rPr>
          <w:rFonts w:ascii="Source Sans Pro" w:eastAsia="Times New Roman" w:hAnsi="Source Sans Pro" w:cs="Helvetica"/>
          <w:color w:val="666666"/>
          <w:sz w:val="21"/>
          <w:szCs w:val="21"/>
          <w:lang w:val="en"/>
        </w:rPr>
        <w:t xml:space="preserve"> </w:t>
      </w:r>
    </w:p>
    <w:p w:rsidR="00567CFA" w:rsidRPr="00631591" w:rsidRDefault="00567CFA" w:rsidP="00567CFA">
      <w:pPr>
        <w:numPr>
          <w:ilvl w:val="0"/>
          <w:numId w:val="26"/>
        </w:numPr>
        <w:shd w:val="clear" w:color="auto" w:fill="DDDDDD"/>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These are the only zip codes which contain Indian Country.</w:t>
      </w:r>
    </w:p>
    <w:p w:rsidR="00567CFA" w:rsidRPr="00631591" w:rsidRDefault="00567CFA" w:rsidP="00567CFA">
      <w:pPr>
        <w:numPr>
          <w:ilvl w:val="0"/>
          <w:numId w:val="26"/>
        </w:numPr>
        <w:shd w:val="clear" w:color="auto" w:fill="DDDDDD"/>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t>If the zip code is not on the list, then it does not contain Indian Country.</w:t>
      </w:r>
    </w:p>
    <w:p w:rsidR="00567CFA" w:rsidRPr="00631591" w:rsidRDefault="00567CFA" w:rsidP="00567CFA">
      <w:pPr>
        <w:numPr>
          <w:ilvl w:val="0"/>
          <w:numId w:val="26"/>
        </w:numPr>
        <w:shd w:val="clear" w:color="auto" w:fill="DDDDDD"/>
        <w:spacing w:before="100" w:beforeAutospacing="1" w:after="100" w:afterAutospacing="1" w:line="240" w:lineRule="auto"/>
        <w:ind w:left="495"/>
        <w:rPr>
          <w:rFonts w:ascii="Source Sans Pro" w:eastAsia="Times New Roman" w:hAnsi="Source Sans Pro" w:cs="Helvetica"/>
          <w:color w:val="666666"/>
          <w:sz w:val="21"/>
          <w:szCs w:val="21"/>
          <w:lang w:val="en"/>
        </w:rPr>
      </w:pPr>
      <w:r w:rsidRPr="00631591">
        <w:rPr>
          <w:rFonts w:ascii="Source Sans Pro" w:eastAsia="Times New Roman" w:hAnsi="Source Sans Pro" w:cs="Helvetica"/>
          <w:color w:val="666666"/>
          <w:sz w:val="21"/>
          <w:szCs w:val="21"/>
          <w:lang w:val="en"/>
        </w:rPr>
        <w:lastRenderedPageBreak/>
        <w:t>Not all land in the listed zip codes is Indian Country. Many zip codes contain a mix of Indian and non-Indian Country.</w:t>
      </w:r>
    </w:p>
    <w:p w:rsidR="00567CFA" w:rsidRPr="00631591" w:rsidRDefault="00567CFA" w:rsidP="00631591">
      <w:pPr>
        <w:spacing w:after="150" w:line="240" w:lineRule="auto"/>
        <w:rPr>
          <w:rFonts w:ascii="Source Sans Pro" w:eastAsia="Times New Roman" w:hAnsi="Source Sans Pro" w:cs="Helvetica"/>
          <w:color w:val="666666"/>
          <w:sz w:val="21"/>
          <w:szCs w:val="21"/>
          <w:lang w:val="en"/>
        </w:rPr>
      </w:pPr>
      <w:r w:rsidRPr="00631591">
        <w:rPr>
          <w:rFonts w:ascii="Source Sans Pro" w:eastAsia="Times New Roman" w:hAnsi="Source Sans Pro" w:cs="Helvetica"/>
          <w:b/>
          <w:bCs/>
          <w:color w:val="666666"/>
          <w:sz w:val="21"/>
          <w:szCs w:val="21"/>
          <w:lang w:val="en"/>
        </w:rPr>
        <w:t>1997 Not Employed Rates- Automated in ACES - Provided For Information Only</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878"/>
        <w:gridCol w:w="2804"/>
        <w:gridCol w:w="2834"/>
        <w:gridCol w:w="2804"/>
      </w:tblGrid>
      <w:tr w:rsidR="00567CFA" w:rsidRPr="00631591" w:rsidTr="00631591">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"Not employed" rates for Washington Tribes -1997 BIA Labor Force Report Indian country disregard for TANF time limits</w:t>
            </w:r>
          </w:p>
        </w:tc>
      </w:tr>
      <w:tr w:rsidR="00567CFA" w:rsidRPr="00631591" w:rsidTr="00631591">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Covers the period from August 1997 through May 2001</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Tribe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i/>
                <w:iCs/>
                <w:color w:val="666666"/>
                <w:sz w:val="21"/>
                <w:szCs w:val="21"/>
              </w:rPr>
              <w:t>% Adults Not Employed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Tribe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i/>
                <w:iCs/>
                <w:color w:val="666666"/>
                <w:sz w:val="21"/>
                <w:szCs w:val="21"/>
              </w:rPr>
              <w:t>% Adults Not Employed</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Yakama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86.0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Quinault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57.5</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Nooksack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81.2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proofErr w:type="spellStart"/>
            <w:r w:rsidRPr="00631591">
              <w:rPr>
                <w:rFonts w:ascii="Source Sans Pro" w:eastAsia="Times New Roman" w:hAnsi="Source Sans Pro" w:cs="Helvetica"/>
                <w:color w:val="666666"/>
                <w:sz w:val="21"/>
                <w:szCs w:val="21"/>
              </w:rPr>
              <w:t>Shoalwater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56.2</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Nisqually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Port Gamble S'Klallam*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55.9</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Quileute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Makah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54.4</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Puyallup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Chehalis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52.2</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Hoh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Stillaguamish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52.1</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Lummi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Colville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49.1</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Sauk-Suiattle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Suquamish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47.5</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Skokomish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Tulalip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43.7</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Upper Skagit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Jamestown S'Klallam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45.6</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proofErr w:type="spellStart"/>
            <w:r w:rsidRPr="00631591">
              <w:rPr>
                <w:rFonts w:ascii="Source Sans Pro" w:eastAsia="Times New Roman" w:hAnsi="Source Sans Pro" w:cs="Helvetica"/>
                <w:color w:val="666666"/>
                <w:sz w:val="21"/>
                <w:szCs w:val="21"/>
              </w:rPr>
              <w:t>Kalispel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Squaxin Island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39.2</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Lower Elwha*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Swinomish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34.5</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Spokane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Muckleshoot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32.1</w:t>
            </w:r>
          </w:p>
        </w:tc>
      </w:tr>
      <w:tr w:rsidR="00567CFA" w:rsidRPr="00631591" w:rsidTr="00631591">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Source:</w:t>
            </w:r>
            <w:r w:rsidRPr="00631591">
              <w:rPr>
                <w:rFonts w:ascii="Source Sans Pro" w:eastAsia="Times New Roman" w:hAnsi="Source Sans Pro" w:cs="Helvetica"/>
                <w:color w:val="666666"/>
                <w:sz w:val="21"/>
                <w:szCs w:val="21"/>
              </w:rPr>
              <w:t> 1997 Indian Service Population and Labor Force Estimates Report, and amended data provided by the tribes</w:t>
            </w:r>
          </w:p>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*Tribe operating Tribal TANF program.  Tribe applies exemption for those months under Tribal TANF.</w:t>
            </w:r>
          </w:p>
        </w:tc>
      </w:tr>
    </w:tbl>
    <w:p w:rsidR="00567CFA" w:rsidRPr="00631591" w:rsidRDefault="00567CFA" w:rsidP="00631591">
      <w:pPr>
        <w:spacing w:after="150" w:line="240" w:lineRule="auto"/>
        <w:rPr>
          <w:rFonts w:ascii="Source Sans Pro" w:eastAsia="Times New Roman" w:hAnsi="Source Sans Pro" w:cs="Helvetica"/>
          <w:color w:val="666666"/>
          <w:sz w:val="21"/>
          <w:szCs w:val="21"/>
          <w:lang w:val="en"/>
        </w:rPr>
      </w:pPr>
      <w:r w:rsidRPr="00631591">
        <w:rPr>
          <w:rFonts w:ascii="Source Sans Pro" w:eastAsia="Times New Roman" w:hAnsi="Source Sans Pro" w:cs="Helvetica"/>
          <w:b/>
          <w:bCs/>
          <w:color w:val="666666"/>
          <w:sz w:val="21"/>
          <w:szCs w:val="21"/>
          <w:lang w:val="en"/>
        </w:rPr>
        <w:t>1999 Not Employed Rates- Automated in ACES - Provided For Information Only</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789"/>
        <w:gridCol w:w="2940"/>
        <w:gridCol w:w="2651"/>
        <w:gridCol w:w="2940"/>
      </w:tblGrid>
      <w:tr w:rsidR="00567CFA" w:rsidRPr="00631591" w:rsidTr="00631591">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Rates for Washington Tribes 1999 BIA Labor Force Report Indian country disregard for TANF time limits</w:t>
            </w:r>
          </w:p>
        </w:tc>
      </w:tr>
      <w:tr w:rsidR="00567CFA" w:rsidRPr="00631591" w:rsidTr="00631591">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Covers the period from June 2001 Through November 2005</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Tribe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 Adults Not Employed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Tribe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 Adults Not Employed</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Yakama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79.8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Muckleshoot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52.0</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lastRenderedPageBreak/>
              <w:t>Quileute*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 xml:space="preserve">Port Gamble; </w:t>
            </w:r>
            <w:proofErr w:type="spellStart"/>
            <w:r w:rsidRPr="00631591">
              <w:rPr>
                <w:rFonts w:ascii="Source Sans Pro" w:eastAsia="Times New Roman" w:hAnsi="Source Sans Pro" w:cs="Helvetica"/>
                <w:color w:val="666666"/>
                <w:sz w:val="21"/>
                <w:szCs w:val="21"/>
              </w:rPr>
              <w:t>Klallam</w:t>
            </w:r>
            <w:proofErr w:type="spellEnd"/>
            <w:r w:rsidRPr="00631591">
              <w:rPr>
                <w:rFonts w:ascii="Source Sans Pro" w:eastAsia="Times New Roman" w:hAnsi="Source Sans Pro" w:cs="Helvetica"/>
                <w:color w:val="666666"/>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51.6</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Hoh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Stillaguamish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50.7</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Puyallup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Tulalip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49.6</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Nisqually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Quinault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48.8</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Lummi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Makah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46.1</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Spokane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Chehalis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45.9</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Skokomish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proofErr w:type="spellStart"/>
            <w:r w:rsidRPr="00631591">
              <w:rPr>
                <w:rFonts w:ascii="Source Sans Pro" w:eastAsia="Times New Roman" w:hAnsi="Source Sans Pro" w:cs="Helvetica"/>
                <w:color w:val="666666"/>
                <w:sz w:val="21"/>
                <w:szCs w:val="21"/>
              </w:rPr>
              <w:t>Shoalwater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44.4</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proofErr w:type="spellStart"/>
            <w:r w:rsidRPr="00631591">
              <w:rPr>
                <w:rFonts w:ascii="Source Sans Pro" w:eastAsia="Times New Roman" w:hAnsi="Source Sans Pro" w:cs="Helvetica"/>
                <w:color w:val="666666"/>
                <w:sz w:val="21"/>
                <w:szCs w:val="21"/>
              </w:rPr>
              <w:t>Nooksak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Suquamish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42.3</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Lower Elwha*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58.7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proofErr w:type="spellStart"/>
            <w:r w:rsidRPr="00631591">
              <w:rPr>
                <w:rFonts w:ascii="Source Sans Pro" w:eastAsia="Times New Roman" w:hAnsi="Source Sans Pro" w:cs="Helvetica"/>
                <w:color w:val="666666"/>
                <w:sz w:val="21"/>
                <w:szCs w:val="21"/>
              </w:rPr>
              <w:t>Jamestown;Klallam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35.2</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proofErr w:type="spellStart"/>
            <w:r w:rsidRPr="00631591">
              <w:rPr>
                <w:rFonts w:ascii="Source Sans Pro" w:eastAsia="Times New Roman" w:hAnsi="Source Sans Pro" w:cs="Helvetica"/>
                <w:color w:val="666666"/>
                <w:sz w:val="21"/>
                <w:szCs w:val="21"/>
              </w:rPr>
              <w:t>Kalispel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Squaxin Island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32.3</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Sauk-Suiattle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Swinomish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26.8</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Upper Skagit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Colville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21.2</w:t>
            </w:r>
          </w:p>
        </w:tc>
      </w:tr>
      <w:tr w:rsidR="00567CFA" w:rsidRPr="00631591" w:rsidTr="00631591">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Source:</w:t>
            </w:r>
            <w:r w:rsidRPr="00631591">
              <w:rPr>
                <w:rFonts w:ascii="Source Sans Pro" w:eastAsia="Times New Roman" w:hAnsi="Source Sans Pro" w:cs="Helvetica"/>
                <w:color w:val="666666"/>
                <w:sz w:val="21"/>
                <w:szCs w:val="21"/>
              </w:rPr>
              <w:t> 1999 Indian Service Population and Labor Force Estimates Report.</w:t>
            </w:r>
          </w:p>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*Tribe operating Tribal TANF program. Tribe applies exemption for those months under Tribal TANF.</w:t>
            </w:r>
          </w:p>
        </w:tc>
      </w:tr>
    </w:tbl>
    <w:p w:rsidR="00567CFA" w:rsidRPr="00631591" w:rsidRDefault="00567CFA" w:rsidP="00631591">
      <w:pPr>
        <w:spacing w:after="150" w:line="240" w:lineRule="auto"/>
        <w:rPr>
          <w:rFonts w:ascii="Source Sans Pro" w:eastAsia="Times New Roman" w:hAnsi="Source Sans Pro" w:cs="Helvetica"/>
          <w:color w:val="666666"/>
          <w:sz w:val="21"/>
          <w:szCs w:val="21"/>
          <w:lang w:val="en"/>
        </w:rPr>
      </w:pPr>
      <w:r w:rsidRPr="00631591">
        <w:rPr>
          <w:rFonts w:ascii="Source Sans Pro" w:eastAsia="Times New Roman" w:hAnsi="Source Sans Pro" w:cs="Helvetica"/>
          <w:b/>
          <w:bCs/>
          <w:color w:val="666666"/>
          <w:sz w:val="21"/>
          <w:szCs w:val="21"/>
          <w:lang w:val="en"/>
        </w:rPr>
        <w:t>2001 Not Employed Rates- Automated in ACES - Provided For Information Only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4"/>
        <w:gridCol w:w="2586"/>
        <w:gridCol w:w="2456"/>
        <w:gridCol w:w="2586"/>
        <w:gridCol w:w="48"/>
      </w:tblGrid>
      <w:tr w:rsidR="00567CFA" w:rsidRPr="00631591" w:rsidTr="00631591">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"Not employed" rates for Washington Tribes 2001 BIA Labor Force Report Indian country disregard for TANF time limits</w:t>
            </w:r>
          </w:p>
        </w:tc>
      </w:tr>
      <w:tr w:rsidR="00567CFA" w:rsidRPr="00631591" w:rsidTr="00631591">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COVERS THE PERIOD FROM DECEMBER 2005 UNTIL THE NEXT BIA REPORT IS AVAILABLE</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Tribe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 % Age 16 and Up Not Employed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 Tribe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 % Age 16 and Up Not Employed</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Yakama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86.0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Upper Skagit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64.5</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Quileute*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80.7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Samish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61.9</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proofErr w:type="spellStart"/>
            <w:r w:rsidRPr="00631591">
              <w:rPr>
                <w:rFonts w:ascii="Source Sans Pro" w:eastAsia="Times New Roman" w:hAnsi="Source Sans Pro" w:cs="Helvetica"/>
                <w:color w:val="666666"/>
                <w:sz w:val="21"/>
                <w:szCs w:val="21"/>
              </w:rPr>
              <w:t>Nooksak</w:t>
            </w:r>
            <w:proofErr w:type="spellEnd"/>
            <w:r w:rsidRPr="00631591">
              <w:rPr>
                <w:rFonts w:ascii="Source Sans Pro" w:eastAsia="Times New Roman" w:hAnsi="Source Sans Pro" w:cs="Helvetica"/>
                <w:color w:val="666666"/>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Suquamish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61.8</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Nisqually*(SPIPA)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Port Gamble S'Klallam*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57.9</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Sauk-Suiattle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Quinault*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57.5</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Spokane*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Tulalip*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55.8</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Puyallup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Stillaguamish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52.1</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Hoh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Lummi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50.2</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proofErr w:type="spellStart"/>
            <w:r w:rsidRPr="00631591">
              <w:rPr>
                <w:rFonts w:ascii="Source Sans Pro" w:eastAsia="Times New Roman" w:hAnsi="Source Sans Pro" w:cs="Helvetica"/>
                <w:color w:val="666666"/>
                <w:sz w:val="21"/>
                <w:szCs w:val="21"/>
              </w:rPr>
              <w:lastRenderedPageBreak/>
              <w:t>Shoalwater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Jamestown S'Klallam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47.7</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Makah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Swinomish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41.6</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Skokomish*(SPIPA)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Muckleshoot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41.0</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Colville*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Squaxin Island*(SPIPA)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39.2</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proofErr w:type="spellStart"/>
            <w:r w:rsidRPr="00631591">
              <w:rPr>
                <w:rFonts w:ascii="Source Sans Pro" w:eastAsia="Times New Roman" w:hAnsi="Source Sans Pro" w:cs="Helvetica"/>
                <w:color w:val="666666"/>
                <w:sz w:val="21"/>
                <w:szCs w:val="21"/>
              </w:rPr>
              <w:t>Kalispel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Chehalis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35.5</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Lower Elwha*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Snoqualmie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32.6</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before="90" w:after="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Source:</w:t>
            </w:r>
            <w:r w:rsidRPr="00631591">
              <w:rPr>
                <w:rFonts w:ascii="Source Sans Pro" w:eastAsia="Times New Roman" w:hAnsi="Source Sans Pro" w:cs="Helvetica"/>
                <w:color w:val="666666"/>
                <w:sz w:val="21"/>
                <w:szCs w:val="21"/>
              </w:rPr>
              <w:t xml:space="preserve"> Bureau of Indian Affairs, 2001 Indian Population and Labor Force Report (except for Upper Skagit data reported separately). </w:t>
            </w:r>
          </w:p>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*Tribe operating a Tribal TANF program or participating in a Tribal TANF program consortium, such as the Tribal TANF program operated by the South Puget Intertribal Planning Agency (SPIPA). The Tribe will determine when to apply the Indian Country disregard while an adult is receiving benefits from their Tribal TANF program.</w:t>
            </w:r>
          </w:p>
        </w:tc>
      </w:tr>
    </w:tbl>
    <w:p w:rsidR="00567CFA" w:rsidRPr="00631591" w:rsidRDefault="00567CFA" w:rsidP="00631591">
      <w:pPr>
        <w:spacing w:after="150" w:line="240" w:lineRule="auto"/>
        <w:rPr>
          <w:rFonts w:ascii="Source Sans Pro" w:eastAsia="Times New Roman" w:hAnsi="Source Sans Pro" w:cs="Helvetica"/>
          <w:color w:val="666666"/>
          <w:sz w:val="21"/>
          <w:szCs w:val="21"/>
          <w:lang w:val="en"/>
        </w:rPr>
      </w:pPr>
      <w:r w:rsidRPr="00631591">
        <w:rPr>
          <w:rFonts w:ascii="Source Sans Pro" w:eastAsia="Times New Roman" w:hAnsi="Source Sans Pro" w:cs="Helvetica"/>
          <w:b/>
          <w:bCs/>
          <w:color w:val="666666"/>
          <w:sz w:val="21"/>
          <w:szCs w:val="21"/>
          <w:lang w:val="en"/>
        </w:rPr>
        <w:t>2005 Not Employed Rates- Automated In Aces - Provided For Information Only</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2"/>
        <w:gridCol w:w="2703"/>
        <w:gridCol w:w="2412"/>
        <w:gridCol w:w="2703"/>
      </w:tblGrid>
      <w:tr w:rsidR="00567CFA" w:rsidRPr="00631591" w:rsidTr="00631591">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"Not employed" rates for Washington Tribes 2005 BIA Labor Force Report Indian country disregard for TANF time limits</w:t>
            </w:r>
          </w:p>
        </w:tc>
      </w:tr>
      <w:tr w:rsidR="00567CFA" w:rsidRPr="00631591" w:rsidTr="00631591">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COVERS THE PERIOD FROM JANUARY 2013 UNTIL THE NEXT BIA REPORT IS AVAILABLE</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Tribe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 % Age 16 and Up Not Employed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 Tribe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 % Age 16 and Up Not Employed</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Puyallup (SPIPA)*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84.3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Snoqualmie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48.2</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Nisqually (SPIPA)*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Jamestown '</w:t>
            </w:r>
            <w:proofErr w:type="spellStart"/>
            <w:r w:rsidRPr="00631591">
              <w:rPr>
                <w:rFonts w:ascii="Source Sans Pro" w:eastAsia="Times New Roman" w:hAnsi="Source Sans Pro" w:cs="Helvetica"/>
                <w:color w:val="666666"/>
                <w:sz w:val="21"/>
                <w:szCs w:val="21"/>
              </w:rPr>
              <w:t>Klallam</w:t>
            </w:r>
            <w:proofErr w:type="spellEnd"/>
            <w:r w:rsidRPr="00631591">
              <w:rPr>
                <w:rFonts w:ascii="Source Sans Pro" w:eastAsia="Times New Roman" w:hAnsi="Source Sans Pro" w:cs="Helvetica"/>
                <w:color w:val="666666"/>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47.7</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Spokane*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Port Gamble '</w:t>
            </w:r>
            <w:proofErr w:type="spellStart"/>
            <w:r w:rsidRPr="00631591">
              <w:rPr>
                <w:rFonts w:ascii="Source Sans Pro" w:eastAsia="Times New Roman" w:hAnsi="Source Sans Pro" w:cs="Helvetica"/>
                <w:color w:val="666666"/>
                <w:sz w:val="21"/>
                <w:szCs w:val="21"/>
              </w:rPr>
              <w:t>Klallam</w:t>
            </w:r>
            <w:proofErr w:type="spellEnd"/>
            <w:r w:rsidRPr="00631591">
              <w:rPr>
                <w:rFonts w:ascii="Source Sans Pro" w:eastAsia="Times New Roman" w:hAnsi="Source Sans Pro" w:cs="Helvetica"/>
                <w:color w:val="666666"/>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44.5</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Hoh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74.3 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Lummi*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43.7</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Nooksack*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Muckleshoot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41.0</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proofErr w:type="spellStart"/>
            <w:r w:rsidRPr="00631591">
              <w:rPr>
                <w:rFonts w:ascii="Source Sans Pro" w:eastAsia="Times New Roman" w:hAnsi="Source Sans Pro" w:cs="Helvetica"/>
                <w:color w:val="666666"/>
                <w:sz w:val="21"/>
                <w:szCs w:val="21"/>
              </w:rPr>
              <w:t>Shoalwater</w:t>
            </w:r>
            <w:proofErr w:type="spellEnd"/>
            <w:r w:rsidRPr="00631591">
              <w:rPr>
                <w:rFonts w:ascii="Source Sans Pro" w:eastAsia="Times New Roman" w:hAnsi="Source Sans Pro" w:cs="Helvetica"/>
                <w:color w:val="666666"/>
                <w:sz w:val="21"/>
                <w:szCs w:val="21"/>
              </w:rPr>
              <w:t xml:space="preserve"> Bay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70.2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Squaxin Island (SPIPA)*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39.2</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Skokomish (SPIPA)*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proofErr w:type="spellStart"/>
            <w:r w:rsidRPr="00631591">
              <w:rPr>
                <w:rFonts w:ascii="Source Sans Pro" w:eastAsia="Times New Roman" w:hAnsi="Source Sans Pro" w:cs="Helvetica"/>
                <w:color w:val="666666"/>
                <w:sz w:val="21"/>
                <w:szCs w:val="21"/>
              </w:rPr>
              <w:t>Kalispel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39.0</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Upper Skagit*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Swinomish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35.4</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Lower Elwha </w:t>
            </w:r>
            <w:proofErr w:type="spellStart"/>
            <w:r w:rsidRPr="00631591">
              <w:rPr>
                <w:rFonts w:ascii="Source Sans Pro" w:eastAsia="Times New Roman" w:hAnsi="Source Sans Pro" w:cs="Helvetica"/>
                <w:color w:val="666666"/>
                <w:sz w:val="21"/>
                <w:szCs w:val="21"/>
              </w:rPr>
              <w:t>Klallam</w:t>
            </w:r>
            <w:proofErr w:type="spellEnd"/>
            <w:r w:rsidRPr="00631591">
              <w:rPr>
                <w:rFonts w:ascii="Source Sans Pro" w:eastAsia="Times New Roman" w:hAnsi="Source Sans Pro" w:cs="Helvetica"/>
                <w:color w:val="666666"/>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Tulalip*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29.2</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Sauk-Suiattle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Makah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25.7</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Suquamish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61.8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Chehalis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14.4</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Quinault*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Colville*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0.0</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lastRenderedPageBreak/>
              <w:t>Yakama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Cowlitz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0.0</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Stillaguamish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Quileute*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0.0</w:t>
            </w:r>
          </w:p>
        </w:tc>
      </w:tr>
      <w:tr w:rsidR="00567CFA" w:rsidRPr="00631591" w:rsidTr="00631591">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Samish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color w:val="666666"/>
                <w:sz w:val="21"/>
                <w:szCs w:val="21"/>
              </w:rPr>
              <w:t>52.1</w:t>
            </w: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c>
          <w:tcPr>
            <w:tcW w:w="0" w:type="auto"/>
            <w:shd w:val="clear" w:color="auto" w:fill="auto"/>
            <w:vAlign w:val="center"/>
            <w:hideMark/>
          </w:tcPr>
          <w:p w:rsidR="00567CFA" w:rsidRPr="00631591" w:rsidRDefault="00567CFA" w:rsidP="00631591">
            <w:pPr>
              <w:spacing w:after="0" w:line="240" w:lineRule="auto"/>
              <w:rPr>
                <w:rFonts w:ascii="Times New Roman" w:eastAsia="Times New Roman" w:hAnsi="Times New Roman"/>
                <w:sz w:val="20"/>
                <w:szCs w:val="20"/>
              </w:rPr>
            </w:pPr>
          </w:p>
        </w:tc>
      </w:tr>
      <w:tr w:rsidR="00567CFA" w:rsidRPr="00631591" w:rsidTr="00631591">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rFonts w:ascii="Source Sans Pro" w:eastAsia="Times New Roman" w:hAnsi="Source Sans Pro" w:cs="Helvetica"/>
                <w:color w:val="666666"/>
                <w:sz w:val="21"/>
                <w:szCs w:val="21"/>
              </w:rPr>
            </w:pPr>
            <w:r w:rsidRPr="00631591">
              <w:rPr>
                <w:rFonts w:ascii="Source Sans Pro" w:eastAsia="Times New Roman" w:hAnsi="Source Sans Pro" w:cs="Helvetica"/>
                <w:b/>
                <w:bCs/>
                <w:color w:val="666666"/>
                <w:sz w:val="21"/>
                <w:szCs w:val="21"/>
              </w:rPr>
              <w:t>Source:</w:t>
            </w:r>
            <w:r w:rsidRPr="00631591">
              <w:rPr>
                <w:rFonts w:ascii="Source Sans Pro" w:eastAsia="Times New Roman" w:hAnsi="Source Sans Pro" w:cs="Helvetica"/>
                <w:color w:val="666666"/>
                <w:sz w:val="21"/>
                <w:szCs w:val="21"/>
              </w:rPr>
              <w:t> Bureau of Indian Affairs, 2005 Indian Population and Labor Force Report. Some Tribes show zero unemployment due to not reporting any data under the categories of not available for work and not employed.</w:t>
            </w:r>
            <w:r w:rsidRPr="00631591">
              <w:rPr>
                <w:rFonts w:ascii="Source Sans Pro" w:eastAsia="Times New Roman" w:hAnsi="Source Sans Pro" w:cs="Helvetica"/>
                <w:color w:val="666666"/>
                <w:sz w:val="21"/>
                <w:szCs w:val="21"/>
              </w:rPr>
              <w:br/>
              <w:t>* Tribe operating a Tribal TANF program or participating in a Tribal TANF program consortium, such as the Tribal TANF program operated by the South Puget Intertribal Planning Agency (SPIPA). The Tribe will determine when to apply the Indian Country disregard while an adult is receiving benefits from their Tribal TANF program.</w:t>
            </w:r>
          </w:p>
        </w:tc>
      </w:tr>
    </w:tbl>
    <w:p w:rsidR="00567CFA" w:rsidRPr="00631591" w:rsidRDefault="00567CFA" w:rsidP="00631591">
      <w:pPr>
        <w:spacing w:after="150" w:line="240" w:lineRule="auto"/>
        <w:rPr>
          <w:ins w:id="192" w:author="Curl, Jage J (DSHS)" w:date="2016-09-26T10:10:00Z"/>
          <w:rFonts w:ascii="Source Sans Pro" w:eastAsia="Times New Roman" w:hAnsi="Source Sans Pro" w:cs="Helvetica"/>
          <w:color w:val="666666"/>
          <w:sz w:val="21"/>
          <w:szCs w:val="21"/>
          <w:lang w:val="en"/>
        </w:rPr>
      </w:pPr>
      <w:ins w:id="193" w:author="Curl, Jage J (DSHS)" w:date="2016-09-26T10:10:00Z">
        <w:r>
          <w:rPr>
            <w:rFonts w:ascii="Source Sans Pro" w:eastAsia="Times New Roman" w:hAnsi="Source Sans Pro" w:cs="Helvetica"/>
            <w:b/>
            <w:bCs/>
            <w:color w:val="666666"/>
            <w:sz w:val="21"/>
            <w:szCs w:val="21"/>
            <w:lang w:val="en"/>
          </w:rPr>
          <w:t>2013</w:t>
        </w:r>
        <w:r w:rsidRPr="00631591">
          <w:rPr>
            <w:rFonts w:ascii="Source Sans Pro" w:eastAsia="Times New Roman" w:hAnsi="Source Sans Pro" w:cs="Helvetica"/>
            <w:b/>
            <w:bCs/>
            <w:color w:val="666666"/>
            <w:sz w:val="21"/>
            <w:szCs w:val="21"/>
            <w:lang w:val="en"/>
          </w:rPr>
          <w:t xml:space="preserve"> Not Employed Rates- Automated In Aces - Provided For Information Only</w:t>
        </w:r>
      </w:ins>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2"/>
        <w:gridCol w:w="2734"/>
        <w:gridCol w:w="2330"/>
        <w:gridCol w:w="2734"/>
      </w:tblGrid>
      <w:tr w:rsidR="00567CFA" w:rsidRPr="00631591" w:rsidTr="00631591">
        <w:trPr>
          <w:ins w:id="194" w:author="Curl, Jage J (DSHS)" w:date="2016-09-26T10:10:00Z"/>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195" w:author="Curl, Jage J (DSHS)" w:date="2016-09-26T10:10:00Z"/>
                <w:rFonts w:ascii="Source Sans Pro" w:eastAsia="Times New Roman" w:hAnsi="Source Sans Pro" w:cs="Helvetica"/>
                <w:b/>
                <w:bCs/>
                <w:color w:val="666666"/>
                <w:sz w:val="21"/>
                <w:szCs w:val="21"/>
                <w:rPrChange w:id="196" w:author="Curl, Jage J (DSHS)" w:date="2016-09-26T10:10:00Z">
                  <w:rPr>
                    <w:ins w:id="197" w:author="Curl, Jage J (DSHS)" w:date="2016-09-26T10:10:00Z"/>
                    <w:rFonts w:ascii="Source Sans Pro" w:eastAsia="Times New Roman" w:hAnsi="Source Sans Pro" w:cs="Helvetica"/>
                    <w:color w:val="666666"/>
                    <w:sz w:val="21"/>
                    <w:szCs w:val="21"/>
                  </w:rPr>
                </w:rPrChange>
              </w:rPr>
            </w:pPr>
            <w:ins w:id="198" w:author="Curl, Jage J (DSHS)" w:date="2016-09-26T10:10:00Z">
              <w:r w:rsidRPr="00631591">
                <w:rPr>
                  <w:rFonts w:ascii="Source Sans Pro" w:eastAsia="Times New Roman" w:hAnsi="Source Sans Pro" w:cs="Helvetica"/>
                  <w:b/>
                  <w:bCs/>
                  <w:color w:val="666666"/>
                  <w:sz w:val="21"/>
                  <w:szCs w:val="21"/>
                </w:rPr>
                <w:t xml:space="preserve">"Not employed" </w:t>
              </w:r>
              <w:r>
                <w:rPr>
                  <w:rFonts w:ascii="Source Sans Pro" w:eastAsia="Times New Roman" w:hAnsi="Source Sans Pro" w:cs="Helvetica"/>
                  <w:b/>
                  <w:bCs/>
                  <w:color w:val="666666"/>
                  <w:sz w:val="21"/>
                  <w:szCs w:val="21"/>
                </w:rPr>
                <w:t>rates for Washington Tribes 2013</w:t>
              </w:r>
              <w:r w:rsidRPr="00631591">
                <w:rPr>
                  <w:rFonts w:ascii="Source Sans Pro" w:eastAsia="Times New Roman" w:hAnsi="Source Sans Pro" w:cs="Helvetica"/>
                  <w:b/>
                  <w:bCs/>
                  <w:color w:val="666666"/>
                  <w:sz w:val="21"/>
                  <w:szCs w:val="21"/>
                </w:rPr>
                <w:t xml:space="preserve"> BIA Labor Force Report Indian country disregard for TANF time limits</w:t>
              </w:r>
            </w:ins>
          </w:p>
        </w:tc>
      </w:tr>
      <w:tr w:rsidR="00567CFA" w:rsidRPr="00631591" w:rsidTr="00631591">
        <w:trPr>
          <w:ins w:id="199" w:author="Curl, Jage J (DSHS)" w:date="2016-09-26T10:10:00Z"/>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2496">
            <w:pPr>
              <w:spacing w:after="150" w:line="240" w:lineRule="auto"/>
              <w:rPr>
                <w:ins w:id="200" w:author="Curl, Jage J (DSHS)" w:date="2016-09-26T10:10:00Z"/>
                <w:rFonts w:ascii="Source Sans Pro" w:eastAsia="Times New Roman" w:hAnsi="Source Sans Pro" w:cs="Helvetica"/>
                <w:color w:val="666666"/>
                <w:sz w:val="21"/>
                <w:szCs w:val="21"/>
              </w:rPr>
            </w:pPr>
            <w:ins w:id="201" w:author="Curl, Jage J (DSHS)" w:date="2016-09-26T10:10:00Z">
              <w:r w:rsidRPr="00631591">
                <w:rPr>
                  <w:rFonts w:ascii="Source Sans Pro" w:eastAsia="Times New Roman" w:hAnsi="Source Sans Pro" w:cs="Helvetica"/>
                  <w:color w:val="666666"/>
                  <w:sz w:val="21"/>
                  <w:szCs w:val="21"/>
                </w:rPr>
                <w:t xml:space="preserve">COVERS THE PERIOD FROM </w:t>
              </w:r>
            </w:ins>
            <w:ins w:id="202" w:author="Curl, Jage J (DSHS)" w:date="2016-09-26T10:29:00Z">
              <w:r>
                <w:rPr>
                  <w:rFonts w:ascii="Source Sans Pro" w:eastAsia="Times New Roman" w:hAnsi="Source Sans Pro" w:cs="Helvetica"/>
                  <w:color w:val="666666"/>
                  <w:sz w:val="21"/>
                  <w:szCs w:val="21"/>
                </w:rPr>
                <w:t>OCTOBER 2016</w:t>
              </w:r>
            </w:ins>
            <w:ins w:id="203" w:author="Curl, Jage J (DSHS)" w:date="2016-09-26T10:10:00Z">
              <w:r w:rsidRPr="00631591">
                <w:rPr>
                  <w:rFonts w:ascii="Source Sans Pro" w:eastAsia="Times New Roman" w:hAnsi="Source Sans Pro" w:cs="Helvetica"/>
                  <w:color w:val="666666"/>
                  <w:sz w:val="21"/>
                  <w:szCs w:val="21"/>
                </w:rPr>
                <w:t> UNTIL THE NEXT BIA REPORT IS AVAILABLE</w:t>
              </w:r>
            </w:ins>
          </w:p>
        </w:tc>
      </w:tr>
      <w:tr w:rsidR="00567CFA" w:rsidRPr="00631591" w:rsidTr="00631591">
        <w:trPr>
          <w:ins w:id="204"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05" w:author="Curl, Jage J (DSHS)" w:date="2016-09-26T10:10:00Z"/>
                <w:rFonts w:ascii="Source Sans Pro" w:eastAsia="Times New Roman" w:hAnsi="Source Sans Pro" w:cs="Helvetica"/>
                <w:color w:val="666666"/>
                <w:sz w:val="21"/>
                <w:szCs w:val="21"/>
              </w:rPr>
            </w:pPr>
            <w:ins w:id="206" w:author="Curl, Jage J (DSHS)" w:date="2016-09-26T10:10:00Z">
              <w:r w:rsidRPr="00631591">
                <w:rPr>
                  <w:rFonts w:ascii="Source Sans Pro" w:eastAsia="Times New Roman" w:hAnsi="Source Sans Pro" w:cs="Helvetica"/>
                  <w:b/>
                  <w:bCs/>
                  <w:color w:val="666666"/>
                  <w:sz w:val="21"/>
                  <w:szCs w:val="21"/>
                </w:rPr>
                <w:t>Tribe</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07" w:author="Curl, Jage J (DSHS)" w:date="2016-09-26T10:10:00Z"/>
                <w:rFonts w:ascii="Source Sans Pro" w:eastAsia="Times New Roman" w:hAnsi="Source Sans Pro" w:cs="Helvetica"/>
                <w:color w:val="666666"/>
                <w:sz w:val="21"/>
                <w:szCs w:val="21"/>
              </w:rPr>
            </w:pPr>
            <w:ins w:id="208" w:author="Curl, Jage J (DSHS)" w:date="2016-09-26T10:10:00Z">
              <w:r w:rsidRPr="00631591">
                <w:rPr>
                  <w:rFonts w:ascii="Source Sans Pro" w:eastAsia="Times New Roman" w:hAnsi="Source Sans Pro" w:cs="Helvetica"/>
                  <w:b/>
                  <w:bCs/>
                  <w:color w:val="666666"/>
                  <w:sz w:val="21"/>
                  <w:szCs w:val="21"/>
                </w:rPr>
                <w:t> % Age 16 and Up Not Employed</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09" w:author="Curl, Jage J (DSHS)" w:date="2016-09-26T10:10:00Z"/>
                <w:rFonts w:ascii="Source Sans Pro" w:eastAsia="Times New Roman" w:hAnsi="Source Sans Pro" w:cs="Helvetica"/>
                <w:color w:val="666666"/>
                <w:sz w:val="21"/>
                <w:szCs w:val="21"/>
              </w:rPr>
            </w:pPr>
            <w:ins w:id="210" w:author="Curl, Jage J (DSHS)" w:date="2016-09-26T10:10:00Z">
              <w:r w:rsidRPr="00631591">
                <w:rPr>
                  <w:rFonts w:ascii="Source Sans Pro" w:eastAsia="Times New Roman" w:hAnsi="Source Sans Pro" w:cs="Helvetica"/>
                  <w:b/>
                  <w:bCs/>
                  <w:color w:val="666666"/>
                  <w:sz w:val="21"/>
                  <w:szCs w:val="21"/>
                </w:rPr>
                <w:t> Tribe</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11" w:author="Curl, Jage J (DSHS)" w:date="2016-09-26T10:10:00Z"/>
                <w:rFonts w:ascii="Source Sans Pro" w:eastAsia="Times New Roman" w:hAnsi="Source Sans Pro" w:cs="Helvetica"/>
                <w:color w:val="666666"/>
                <w:sz w:val="21"/>
                <w:szCs w:val="21"/>
              </w:rPr>
            </w:pPr>
            <w:ins w:id="212" w:author="Curl, Jage J (DSHS)" w:date="2016-09-26T10:10:00Z">
              <w:r w:rsidRPr="00631591">
                <w:rPr>
                  <w:rFonts w:ascii="Source Sans Pro" w:eastAsia="Times New Roman" w:hAnsi="Source Sans Pro" w:cs="Helvetica"/>
                  <w:b/>
                  <w:bCs/>
                  <w:color w:val="666666"/>
                  <w:sz w:val="21"/>
                  <w:szCs w:val="21"/>
                </w:rPr>
                <w:t> % Age 16 and Up Not Employed</w:t>
              </w:r>
            </w:ins>
          </w:p>
        </w:tc>
      </w:tr>
      <w:tr w:rsidR="00567CFA" w:rsidRPr="00631591" w:rsidTr="00631591">
        <w:trPr>
          <w:ins w:id="213"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C11DD7">
            <w:pPr>
              <w:spacing w:after="150" w:line="240" w:lineRule="auto"/>
              <w:rPr>
                <w:ins w:id="214" w:author="Curl, Jage J (DSHS)" w:date="2016-09-26T10:10:00Z"/>
                <w:rFonts w:ascii="Source Sans Pro" w:eastAsia="Times New Roman" w:hAnsi="Source Sans Pro" w:cs="Helvetica"/>
                <w:color w:val="666666"/>
                <w:sz w:val="21"/>
                <w:szCs w:val="21"/>
              </w:rPr>
            </w:pPr>
            <w:ins w:id="215" w:author="Curl, Jage J (DSHS)" w:date="2016-09-26T10:10:00Z">
              <w:r>
                <w:rPr>
                  <w:rFonts w:ascii="Source Sans Pro" w:eastAsia="Times New Roman" w:hAnsi="Source Sans Pro" w:cs="Helvetica"/>
                  <w:color w:val="666666"/>
                  <w:sz w:val="21"/>
                  <w:szCs w:val="21"/>
                </w:rPr>
                <w:t>Puyallup</w:t>
              </w:r>
            </w:ins>
            <w:ins w:id="216" w:author="Curl, Jage J (DSHS)" w:date="2016-09-26T16:22:00Z">
              <w:r>
                <w:rPr>
                  <w:rFonts w:ascii="Source Sans Pro" w:eastAsia="Times New Roman" w:hAnsi="Source Sans Pro" w:cs="Helvetica"/>
                  <w:color w:val="666666"/>
                  <w:sz w:val="21"/>
                  <w:szCs w:val="21"/>
                </w:rPr>
                <w:t>*</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17" w:author="Curl, Jage J (DSHS)" w:date="2016-09-26T10:10:00Z"/>
                <w:rFonts w:ascii="Source Sans Pro" w:eastAsia="Times New Roman" w:hAnsi="Source Sans Pro" w:cs="Helvetica"/>
                <w:color w:val="666666"/>
                <w:sz w:val="21"/>
                <w:szCs w:val="21"/>
              </w:rPr>
              <w:pPrChange w:id="218" w:author="Curl, Jage J (DSHS)" w:date="2016-09-26T16:12:00Z">
                <w:pPr>
                  <w:spacing w:after="150" w:line="240" w:lineRule="auto"/>
                </w:pPr>
              </w:pPrChange>
            </w:pPr>
            <w:ins w:id="219" w:author="Curl, Jage J (DSHS)" w:date="2016-09-26T16:12:00Z">
              <w:r>
                <w:rPr>
                  <w:rFonts w:ascii="Source Sans Pro" w:eastAsia="Times New Roman" w:hAnsi="Source Sans Pro" w:cs="Helvetica"/>
                  <w:color w:val="666666"/>
                  <w:sz w:val="21"/>
                  <w:szCs w:val="21"/>
                </w:rPr>
                <w:t>61.2</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20" w:author="Curl, Jage J (DSHS)" w:date="2016-09-26T10:10:00Z"/>
                <w:rFonts w:ascii="Source Sans Pro" w:eastAsia="Times New Roman" w:hAnsi="Source Sans Pro" w:cs="Helvetica"/>
                <w:color w:val="666666"/>
                <w:sz w:val="21"/>
                <w:szCs w:val="21"/>
              </w:rPr>
            </w:pPr>
            <w:ins w:id="221" w:author="Curl, Jage J (DSHS)" w:date="2016-09-26T10:10:00Z">
              <w:r w:rsidRPr="00631591">
                <w:rPr>
                  <w:rFonts w:ascii="Source Sans Pro" w:eastAsia="Times New Roman" w:hAnsi="Source Sans Pro" w:cs="Helvetica"/>
                  <w:color w:val="666666"/>
                  <w:sz w:val="21"/>
                  <w:szCs w:val="21"/>
                </w:rPr>
                <w:t>Snoqualmie</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22" w:author="Curl, Jage J (DSHS)" w:date="2016-09-26T10:10:00Z"/>
                <w:rFonts w:ascii="Source Sans Pro" w:eastAsia="Times New Roman" w:hAnsi="Source Sans Pro" w:cs="Helvetica"/>
                <w:color w:val="666666"/>
                <w:sz w:val="21"/>
                <w:szCs w:val="21"/>
              </w:rPr>
              <w:pPrChange w:id="223" w:author="Curl, Jage J (DSHS)" w:date="2016-09-26T16:13:00Z">
                <w:pPr>
                  <w:spacing w:after="150" w:line="240" w:lineRule="auto"/>
                </w:pPr>
              </w:pPrChange>
            </w:pPr>
            <w:ins w:id="224" w:author="Curl, Jage J (DSHS)" w:date="2016-09-26T16:14:00Z">
              <w:r>
                <w:rPr>
                  <w:rFonts w:ascii="Source Sans Pro" w:eastAsia="Times New Roman" w:hAnsi="Source Sans Pro" w:cs="Helvetica"/>
                  <w:color w:val="666666"/>
                  <w:sz w:val="21"/>
                  <w:szCs w:val="21"/>
                </w:rPr>
                <w:t>45.9</w:t>
              </w:r>
            </w:ins>
          </w:p>
        </w:tc>
      </w:tr>
      <w:tr w:rsidR="00567CFA" w:rsidRPr="00631591" w:rsidTr="00631591">
        <w:trPr>
          <w:ins w:id="225"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26" w:author="Curl, Jage J (DSHS)" w:date="2016-09-26T10:10:00Z"/>
                <w:rFonts w:ascii="Source Sans Pro" w:eastAsia="Times New Roman" w:hAnsi="Source Sans Pro" w:cs="Helvetica"/>
                <w:color w:val="666666"/>
                <w:sz w:val="21"/>
                <w:szCs w:val="21"/>
              </w:rPr>
            </w:pPr>
            <w:ins w:id="227" w:author="Curl, Jage J (DSHS)" w:date="2016-09-26T10:10:00Z">
              <w:r>
                <w:rPr>
                  <w:rFonts w:ascii="Source Sans Pro" w:eastAsia="Times New Roman" w:hAnsi="Source Sans Pro" w:cs="Helvetica"/>
                  <w:color w:val="666666"/>
                  <w:sz w:val="21"/>
                  <w:szCs w:val="21"/>
                </w:rPr>
                <w:t>Nisqually</w:t>
              </w:r>
              <w:r w:rsidRPr="00631591">
                <w:rPr>
                  <w:rFonts w:ascii="Source Sans Pro" w:eastAsia="Times New Roman" w:hAnsi="Source Sans Pro" w:cs="Helvetica"/>
                  <w:color w:val="666666"/>
                  <w:sz w:val="21"/>
                  <w:szCs w:val="21"/>
                </w:rPr>
                <w:t>*</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28" w:author="Curl, Jage J (DSHS)" w:date="2016-09-26T10:10:00Z"/>
                <w:rFonts w:ascii="Source Sans Pro" w:eastAsia="Times New Roman" w:hAnsi="Source Sans Pro" w:cs="Helvetica"/>
                <w:color w:val="666666"/>
                <w:sz w:val="21"/>
                <w:szCs w:val="21"/>
              </w:rPr>
              <w:pPrChange w:id="229" w:author="Curl, Jage J (DSHS)" w:date="2016-09-26T16:13:00Z">
                <w:pPr>
                  <w:spacing w:after="150" w:line="240" w:lineRule="auto"/>
                </w:pPr>
              </w:pPrChange>
            </w:pPr>
            <w:ins w:id="230" w:author="Curl, Jage J (DSHS)" w:date="2016-09-26T16:13:00Z">
              <w:r>
                <w:rPr>
                  <w:rFonts w:ascii="Source Sans Pro" w:eastAsia="Times New Roman" w:hAnsi="Source Sans Pro" w:cs="Helvetica"/>
                  <w:color w:val="666666"/>
                  <w:sz w:val="21"/>
                  <w:szCs w:val="21"/>
                </w:rPr>
                <w:t>65.4</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31" w:author="Curl, Jage J (DSHS)" w:date="2016-09-26T10:10:00Z"/>
                <w:rFonts w:ascii="Source Sans Pro" w:eastAsia="Times New Roman" w:hAnsi="Source Sans Pro" w:cs="Helvetica"/>
                <w:color w:val="666666"/>
                <w:sz w:val="21"/>
                <w:szCs w:val="21"/>
              </w:rPr>
            </w:pPr>
            <w:ins w:id="232" w:author="Curl, Jage J (DSHS)" w:date="2016-09-26T10:10:00Z">
              <w:r w:rsidRPr="00631591">
                <w:rPr>
                  <w:rFonts w:ascii="Source Sans Pro" w:eastAsia="Times New Roman" w:hAnsi="Source Sans Pro" w:cs="Helvetica"/>
                  <w:color w:val="666666"/>
                  <w:sz w:val="21"/>
                  <w:szCs w:val="21"/>
                </w:rPr>
                <w:t>Jamestown '</w:t>
              </w:r>
              <w:proofErr w:type="spellStart"/>
              <w:r w:rsidRPr="00631591">
                <w:rPr>
                  <w:rFonts w:ascii="Source Sans Pro" w:eastAsia="Times New Roman" w:hAnsi="Source Sans Pro" w:cs="Helvetica"/>
                  <w:color w:val="666666"/>
                  <w:sz w:val="21"/>
                  <w:szCs w:val="21"/>
                </w:rPr>
                <w:t>Klallam</w:t>
              </w:r>
              <w:proofErr w:type="spellEnd"/>
              <w:r w:rsidRPr="00631591">
                <w:rPr>
                  <w:rFonts w:ascii="Source Sans Pro" w:eastAsia="Times New Roman" w:hAnsi="Source Sans Pro" w:cs="Helvetica"/>
                  <w:color w:val="666666"/>
                  <w:sz w:val="21"/>
                  <w:szCs w:val="21"/>
                </w:rPr>
                <w:t> </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33" w:author="Curl, Jage J (DSHS)" w:date="2016-09-26T10:10:00Z"/>
                <w:rFonts w:ascii="Source Sans Pro" w:eastAsia="Times New Roman" w:hAnsi="Source Sans Pro" w:cs="Helvetica"/>
                <w:color w:val="666666"/>
                <w:sz w:val="21"/>
                <w:szCs w:val="21"/>
              </w:rPr>
              <w:pPrChange w:id="234" w:author="Curl, Jage J (DSHS)" w:date="2016-09-26T16:13:00Z">
                <w:pPr>
                  <w:spacing w:after="150" w:line="240" w:lineRule="auto"/>
                </w:pPr>
              </w:pPrChange>
            </w:pPr>
            <w:ins w:id="235" w:author="Curl, Jage J (DSHS)" w:date="2016-09-26T16:14:00Z">
              <w:r>
                <w:rPr>
                  <w:rFonts w:ascii="Source Sans Pro" w:eastAsia="Times New Roman" w:hAnsi="Source Sans Pro" w:cs="Helvetica"/>
                  <w:color w:val="666666"/>
                  <w:sz w:val="21"/>
                  <w:szCs w:val="21"/>
                </w:rPr>
                <w:t>52.9</w:t>
              </w:r>
            </w:ins>
          </w:p>
        </w:tc>
      </w:tr>
      <w:tr w:rsidR="00567CFA" w:rsidRPr="00631591" w:rsidTr="00631591">
        <w:trPr>
          <w:ins w:id="236"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37" w:author="Curl, Jage J (DSHS)" w:date="2016-09-26T10:10:00Z"/>
                <w:rFonts w:ascii="Source Sans Pro" w:eastAsia="Times New Roman" w:hAnsi="Source Sans Pro" w:cs="Helvetica"/>
                <w:color w:val="666666"/>
                <w:sz w:val="21"/>
                <w:szCs w:val="21"/>
              </w:rPr>
            </w:pPr>
            <w:ins w:id="238" w:author="Curl, Jage J (DSHS)" w:date="2016-09-26T10:10:00Z">
              <w:r w:rsidRPr="00631591">
                <w:rPr>
                  <w:rFonts w:ascii="Source Sans Pro" w:eastAsia="Times New Roman" w:hAnsi="Source Sans Pro" w:cs="Helvetica"/>
                  <w:color w:val="666666"/>
                  <w:sz w:val="21"/>
                  <w:szCs w:val="21"/>
                </w:rPr>
                <w:t>Spokane*</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39" w:author="Curl, Jage J (DSHS)" w:date="2016-09-26T10:10:00Z"/>
                <w:rFonts w:ascii="Source Sans Pro" w:eastAsia="Times New Roman" w:hAnsi="Source Sans Pro" w:cs="Helvetica"/>
                <w:color w:val="666666"/>
                <w:sz w:val="21"/>
                <w:szCs w:val="21"/>
              </w:rPr>
              <w:pPrChange w:id="240" w:author="Curl, Jage J (DSHS)" w:date="2016-09-26T16:13:00Z">
                <w:pPr>
                  <w:spacing w:after="150" w:line="240" w:lineRule="auto"/>
                </w:pPr>
              </w:pPrChange>
            </w:pPr>
            <w:ins w:id="241" w:author="Curl, Jage J (DSHS)" w:date="2016-09-26T16:14:00Z">
              <w:r>
                <w:rPr>
                  <w:rFonts w:ascii="Source Sans Pro" w:eastAsia="Times New Roman" w:hAnsi="Source Sans Pro" w:cs="Helvetica"/>
                  <w:color w:val="666666"/>
                  <w:sz w:val="21"/>
                  <w:szCs w:val="21"/>
                </w:rPr>
                <w:t>68.5</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42" w:author="Curl, Jage J (DSHS)" w:date="2016-09-26T10:10:00Z"/>
                <w:rFonts w:ascii="Source Sans Pro" w:eastAsia="Times New Roman" w:hAnsi="Source Sans Pro" w:cs="Helvetica"/>
                <w:color w:val="666666"/>
                <w:sz w:val="21"/>
                <w:szCs w:val="21"/>
              </w:rPr>
            </w:pPr>
            <w:ins w:id="243" w:author="Curl, Jage J (DSHS)" w:date="2016-09-26T10:10:00Z">
              <w:r w:rsidRPr="00631591">
                <w:rPr>
                  <w:rFonts w:ascii="Source Sans Pro" w:eastAsia="Times New Roman" w:hAnsi="Source Sans Pro" w:cs="Helvetica"/>
                  <w:color w:val="666666"/>
                  <w:sz w:val="21"/>
                  <w:szCs w:val="21"/>
                </w:rPr>
                <w:t>Port Gamble '</w:t>
              </w:r>
              <w:proofErr w:type="spellStart"/>
              <w:r w:rsidRPr="00631591">
                <w:rPr>
                  <w:rFonts w:ascii="Source Sans Pro" w:eastAsia="Times New Roman" w:hAnsi="Source Sans Pro" w:cs="Helvetica"/>
                  <w:color w:val="666666"/>
                  <w:sz w:val="21"/>
                  <w:szCs w:val="21"/>
                </w:rPr>
                <w:t>Klallam</w:t>
              </w:r>
              <w:proofErr w:type="spellEnd"/>
              <w:r w:rsidRPr="00631591">
                <w:rPr>
                  <w:rFonts w:ascii="Source Sans Pro" w:eastAsia="Times New Roman" w:hAnsi="Source Sans Pro" w:cs="Helvetica"/>
                  <w:color w:val="666666"/>
                  <w:sz w:val="21"/>
                  <w:szCs w:val="21"/>
                </w:rPr>
                <w:t>*</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44" w:author="Curl, Jage J (DSHS)" w:date="2016-09-26T10:10:00Z"/>
                <w:rFonts w:ascii="Source Sans Pro" w:eastAsia="Times New Roman" w:hAnsi="Source Sans Pro" w:cs="Helvetica"/>
                <w:color w:val="666666"/>
                <w:sz w:val="21"/>
                <w:szCs w:val="21"/>
              </w:rPr>
              <w:pPrChange w:id="245" w:author="Curl, Jage J (DSHS)" w:date="2016-09-26T16:13:00Z">
                <w:pPr>
                  <w:spacing w:after="150" w:line="240" w:lineRule="auto"/>
                </w:pPr>
              </w:pPrChange>
            </w:pPr>
            <w:ins w:id="246" w:author="Curl, Jage J (DSHS)" w:date="2016-09-26T16:15:00Z">
              <w:r>
                <w:rPr>
                  <w:rFonts w:ascii="Source Sans Pro" w:eastAsia="Times New Roman" w:hAnsi="Source Sans Pro" w:cs="Helvetica"/>
                  <w:color w:val="666666"/>
                  <w:sz w:val="21"/>
                  <w:szCs w:val="21"/>
                </w:rPr>
                <w:t>56.5</w:t>
              </w:r>
            </w:ins>
          </w:p>
        </w:tc>
      </w:tr>
      <w:tr w:rsidR="00567CFA" w:rsidRPr="00631591" w:rsidTr="00631591">
        <w:trPr>
          <w:ins w:id="247"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48" w:author="Curl, Jage J (DSHS)" w:date="2016-09-26T10:10:00Z"/>
                <w:rFonts w:ascii="Source Sans Pro" w:eastAsia="Times New Roman" w:hAnsi="Source Sans Pro" w:cs="Helvetica"/>
                <w:color w:val="666666"/>
                <w:sz w:val="21"/>
                <w:szCs w:val="21"/>
              </w:rPr>
            </w:pPr>
            <w:ins w:id="249" w:author="Curl, Jage J (DSHS)" w:date="2016-09-26T10:10:00Z">
              <w:r w:rsidRPr="00631591">
                <w:rPr>
                  <w:rFonts w:ascii="Source Sans Pro" w:eastAsia="Times New Roman" w:hAnsi="Source Sans Pro" w:cs="Helvetica"/>
                  <w:color w:val="666666"/>
                  <w:sz w:val="21"/>
                  <w:szCs w:val="21"/>
                </w:rPr>
                <w:t>Hoh</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50" w:author="Curl, Jage J (DSHS)" w:date="2016-09-26T10:10:00Z"/>
                <w:rFonts w:ascii="Source Sans Pro" w:eastAsia="Times New Roman" w:hAnsi="Source Sans Pro" w:cs="Helvetica"/>
                <w:color w:val="666666"/>
                <w:sz w:val="21"/>
                <w:szCs w:val="21"/>
              </w:rPr>
              <w:pPrChange w:id="251" w:author="Curl, Jage J (DSHS)" w:date="2016-09-26T16:13:00Z">
                <w:pPr>
                  <w:spacing w:after="150" w:line="240" w:lineRule="auto"/>
                </w:pPr>
              </w:pPrChange>
            </w:pPr>
            <w:ins w:id="252" w:author="Curl, Jage J (DSHS)" w:date="2016-09-26T16:16:00Z">
              <w:r>
                <w:rPr>
                  <w:rFonts w:ascii="Source Sans Pro" w:eastAsia="Times New Roman" w:hAnsi="Source Sans Pro" w:cs="Helvetica"/>
                  <w:color w:val="666666"/>
                  <w:sz w:val="21"/>
                  <w:szCs w:val="21"/>
                </w:rPr>
                <w:t>50.9</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53" w:author="Curl, Jage J (DSHS)" w:date="2016-09-26T10:10:00Z"/>
                <w:rFonts w:ascii="Source Sans Pro" w:eastAsia="Times New Roman" w:hAnsi="Source Sans Pro" w:cs="Helvetica"/>
                <w:color w:val="666666"/>
                <w:sz w:val="21"/>
                <w:szCs w:val="21"/>
              </w:rPr>
            </w:pPr>
            <w:ins w:id="254" w:author="Curl, Jage J (DSHS)" w:date="2016-09-26T10:10:00Z">
              <w:r w:rsidRPr="00631591">
                <w:rPr>
                  <w:rFonts w:ascii="Source Sans Pro" w:eastAsia="Times New Roman" w:hAnsi="Source Sans Pro" w:cs="Helvetica"/>
                  <w:color w:val="666666"/>
                  <w:sz w:val="21"/>
                  <w:szCs w:val="21"/>
                </w:rPr>
                <w:t>Lummi*</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55" w:author="Curl, Jage J (DSHS)" w:date="2016-09-26T10:10:00Z"/>
                <w:rFonts w:ascii="Source Sans Pro" w:eastAsia="Times New Roman" w:hAnsi="Source Sans Pro" w:cs="Helvetica"/>
                <w:color w:val="666666"/>
                <w:sz w:val="21"/>
                <w:szCs w:val="21"/>
              </w:rPr>
              <w:pPrChange w:id="256" w:author="Curl, Jage J (DSHS)" w:date="2016-09-26T16:13:00Z">
                <w:pPr>
                  <w:spacing w:after="150" w:line="240" w:lineRule="auto"/>
                </w:pPr>
              </w:pPrChange>
            </w:pPr>
            <w:ins w:id="257" w:author="Curl, Jage J (DSHS)" w:date="2016-09-26T16:19:00Z">
              <w:r>
                <w:rPr>
                  <w:rFonts w:ascii="Source Sans Pro" w:eastAsia="Times New Roman" w:hAnsi="Source Sans Pro" w:cs="Helvetica"/>
                  <w:color w:val="666666"/>
                  <w:sz w:val="21"/>
                  <w:szCs w:val="21"/>
                </w:rPr>
                <w:t>59.6</w:t>
              </w:r>
            </w:ins>
          </w:p>
        </w:tc>
      </w:tr>
      <w:tr w:rsidR="00567CFA" w:rsidRPr="00631591" w:rsidTr="00631591">
        <w:trPr>
          <w:ins w:id="258"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59" w:author="Curl, Jage J (DSHS)" w:date="2016-09-26T10:10:00Z"/>
                <w:rFonts w:ascii="Source Sans Pro" w:eastAsia="Times New Roman" w:hAnsi="Source Sans Pro" w:cs="Helvetica"/>
                <w:color w:val="666666"/>
                <w:sz w:val="21"/>
                <w:szCs w:val="21"/>
              </w:rPr>
            </w:pPr>
            <w:ins w:id="260" w:author="Curl, Jage J (DSHS)" w:date="2016-09-26T10:10:00Z">
              <w:r w:rsidRPr="00631591">
                <w:rPr>
                  <w:rFonts w:ascii="Source Sans Pro" w:eastAsia="Times New Roman" w:hAnsi="Source Sans Pro" w:cs="Helvetica"/>
                  <w:color w:val="666666"/>
                  <w:sz w:val="21"/>
                  <w:szCs w:val="21"/>
                </w:rPr>
                <w:t>Nooksack*</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61" w:author="Curl, Jage J (DSHS)" w:date="2016-09-26T10:10:00Z"/>
                <w:rFonts w:ascii="Source Sans Pro" w:eastAsia="Times New Roman" w:hAnsi="Source Sans Pro" w:cs="Helvetica"/>
                <w:color w:val="666666"/>
                <w:sz w:val="21"/>
                <w:szCs w:val="21"/>
              </w:rPr>
              <w:pPrChange w:id="262" w:author="Curl, Jage J (DSHS)" w:date="2016-09-26T16:13:00Z">
                <w:pPr>
                  <w:spacing w:after="150" w:line="240" w:lineRule="auto"/>
                </w:pPr>
              </w:pPrChange>
            </w:pPr>
            <w:ins w:id="263" w:author="Curl, Jage J (DSHS)" w:date="2016-09-26T16:16:00Z">
              <w:r>
                <w:rPr>
                  <w:rFonts w:ascii="Source Sans Pro" w:eastAsia="Times New Roman" w:hAnsi="Source Sans Pro" w:cs="Helvetica"/>
                  <w:color w:val="666666"/>
                  <w:sz w:val="21"/>
                  <w:szCs w:val="21"/>
                </w:rPr>
                <w:t>57.1</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64" w:author="Curl, Jage J (DSHS)" w:date="2016-09-26T10:10:00Z"/>
                <w:rFonts w:ascii="Source Sans Pro" w:eastAsia="Times New Roman" w:hAnsi="Source Sans Pro" w:cs="Helvetica"/>
                <w:color w:val="666666"/>
                <w:sz w:val="21"/>
                <w:szCs w:val="21"/>
              </w:rPr>
            </w:pPr>
            <w:ins w:id="265" w:author="Curl, Jage J (DSHS)" w:date="2016-09-26T10:10:00Z">
              <w:r w:rsidRPr="00631591">
                <w:rPr>
                  <w:rFonts w:ascii="Source Sans Pro" w:eastAsia="Times New Roman" w:hAnsi="Source Sans Pro" w:cs="Helvetica"/>
                  <w:color w:val="666666"/>
                  <w:sz w:val="21"/>
                  <w:szCs w:val="21"/>
                </w:rPr>
                <w:t>Muckleshoot </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66" w:author="Curl, Jage J (DSHS)" w:date="2016-09-26T10:10:00Z"/>
                <w:rFonts w:ascii="Source Sans Pro" w:eastAsia="Times New Roman" w:hAnsi="Source Sans Pro" w:cs="Helvetica"/>
                <w:color w:val="666666"/>
                <w:sz w:val="21"/>
                <w:szCs w:val="21"/>
              </w:rPr>
              <w:pPrChange w:id="267" w:author="Curl, Jage J (DSHS)" w:date="2016-09-26T16:13:00Z">
                <w:pPr>
                  <w:spacing w:after="150" w:line="240" w:lineRule="auto"/>
                </w:pPr>
              </w:pPrChange>
            </w:pPr>
            <w:ins w:id="268" w:author="Curl, Jage J (DSHS)" w:date="2016-09-26T16:19:00Z">
              <w:r>
                <w:rPr>
                  <w:rFonts w:ascii="Source Sans Pro" w:eastAsia="Times New Roman" w:hAnsi="Source Sans Pro" w:cs="Helvetica"/>
                  <w:color w:val="666666"/>
                  <w:sz w:val="21"/>
                  <w:szCs w:val="21"/>
                </w:rPr>
                <w:t>60.1</w:t>
              </w:r>
            </w:ins>
          </w:p>
        </w:tc>
      </w:tr>
      <w:tr w:rsidR="00567CFA" w:rsidRPr="00631591" w:rsidTr="00631591">
        <w:trPr>
          <w:ins w:id="269"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70" w:author="Curl, Jage J (DSHS)" w:date="2016-09-26T10:10:00Z"/>
                <w:rFonts w:ascii="Source Sans Pro" w:eastAsia="Times New Roman" w:hAnsi="Source Sans Pro" w:cs="Helvetica"/>
                <w:color w:val="666666"/>
                <w:sz w:val="21"/>
                <w:szCs w:val="21"/>
              </w:rPr>
            </w:pPr>
            <w:proofErr w:type="spellStart"/>
            <w:ins w:id="271" w:author="Curl, Jage J (DSHS)" w:date="2016-09-26T10:10:00Z">
              <w:r w:rsidRPr="00631591">
                <w:rPr>
                  <w:rFonts w:ascii="Source Sans Pro" w:eastAsia="Times New Roman" w:hAnsi="Source Sans Pro" w:cs="Helvetica"/>
                  <w:color w:val="666666"/>
                  <w:sz w:val="21"/>
                  <w:szCs w:val="21"/>
                </w:rPr>
                <w:t>Shoalwater</w:t>
              </w:r>
              <w:proofErr w:type="spellEnd"/>
              <w:r w:rsidRPr="00631591">
                <w:rPr>
                  <w:rFonts w:ascii="Source Sans Pro" w:eastAsia="Times New Roman" w:hAnsi="Source Sans Pro" w:cs="Helvetica"/>
                  <w:color w:val="666666"/>
                  <w:sz w:val="21"/>
                  <w:szCs w:val="21"/>
                </w:rPr>
                <w:t xml:space="preserve"> Bay</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72" w:author="Curl, Jage J (DSHS)" w:date="2016-09-26T10:10:00Z"/>
                <w:rFonts w:ascii="Source Sans Pro" w:eastAsia="Times New Roman" w:hAnsi="Source Sans Pro" w:cs="Helvetica"/>
                <w:color w:val="666666"/>
                <w:sz w:val="21"/>
                <w:szCs w:val="21"/>
              </w:rPr>
              <w:pPrChange w:id="273" w:author="Curl, Jage J (DSHS)" w:date="2016-09-26T16:13:00Z">
                <w:pPr>
                  <w:spacing w:after="150" w:line="240" w:lineRule="auto"/>
                </w:pPr>
              </w:pPrChange>
            </w:pPr>
            <w:ins w:id="274" w:author="Curl, Jage J (DSHS)" w:date="2016-09-26T16:16:00Z">
              <w:r>
                <w:rPr>
                  <w:rFonts w:ascii="Source Sans Pro" w:eastAsia="Times New Roman" w:hAnsi="Source Sans Pro" w:cs="Helvetica"/>
                  <w:color w:val="666666"/>
                  <w:sz w:val="21"/>
                  <w:szCs w:val="21"/>
                </w:rPr>
                <w:t>70.6</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75" w:author="Curl, Jage J (DSHS)" w:date="2016-09-26T10:10:00Z"/>
                <w:rFonts w:ascii="Source Sans Pro" w:eastAsia="Times New Roman" w:hAnsi="Source Sans Pro" w:cs="Helvetica"/>
                <w:color w:val="666666"/>
                <w:sz w:val="21"/>
                <w:szCs w:val="21"/>
              </w:rPr>
            </w:pPr>
            <w:ins w:id="276" w:author="Curl, Jage J (DSHS)" w:date="2016-09-26T10:10:00Z">
              <w:r w:rsidRPr="00631591">
                <w:rPr>
                  <w:rFonts w:ascii="Source Sans Pro" w:eastAsia="Times New Roman" w:hAnsi="Source Sans Pro" w:cs="Helvetica"/>
                  <w:color w:val="666666"/>
                  <w:sz w:val="21"/>
                  <w:szCs w:val="21"/>
                </w:rPr>
                <w:t>Squaxin</w:t>
              </w:r>
              <w:r>
                <w:rPr>
                  <w:rFonts w:ascii="Source Sans Pro" w:eastAsia="Times New Roman" w:hAnsi="Source Sans Pro" w:cs="Helvetica"/>
                  <w:color w:val="666666"/>
                  <w:sz w:val="21"/>
                  <w:szCs w:val="21"/>
                </w:rPr>
                <w:t xml:space="preserve"> Island </w:t>
              </w:r>
              <w:r w:rsidRPr="00631591">
                <w:rPr>
                  <w:rFonts w:ascii="Source Sans Pro" w:eastAsia="Times New Roman" w:hAnsi="Source Sans Pro" w:cs="Helvetica"/>
                  <w:color w:val="666666"/>
                  <w:sz w:val="21"/>
                  <w:szCs w:val="21"/>
                </w:rPr>
                <w:t>*</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77" w:author="Curl, Jage J (DSHS)" w:date="2016-09-26T10:10:00Z"/>
                <w:rFonts w:ascii="Source Sans Pro" w:eastAsia="Times New Roman" w:hAnsi="Source Sans Pro" w:cs="Helvetica"/>
                <w:color w:val="666666"/>
                <w:sz w:val="21"/>
                <w:szCs w:val="21"/>
              </w:rPr>
              <w:pPrChange w:id="278" w:author="Curl, Jage J (DSHS)" w:date="2016-09-26T16:13:00Z">
                <w:pPr>
                  <w:spacing w:after="150" w:line="240" w:lineRule="auto"/>
                </w:pPr>
              </w:pPrChange>
            </w:pPr>
            <w:ins w:id="279" w:author="Curl, Jage J (DSHS)" w:date="2016-09-26T16:20:00Z">
              <w:r>
                <w:rPr>
                  <w:rFonts w:ascii="Source Sans Pro" w:eastAsia="Times New Roman" w:hAnsi="Source Sans Pro" w:cs="Helvetica"/>
                  <w:color w:val="666666"/>
                  <w:sz w:val="21"/>
                  <w:szCs w:val="21"/>
                </w:rPr>
                <w:t>74.0</w:t>
              </w:r>
            </w:ins>
          </w:p>
        </w:tc>
      </w:tr>
      <w:tr w:rsidR="00567CFA" w:rsidRPr="00631591" w:rsidTr="00631591">
        <w:trPr>
          <w:ins w:id="280"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81" w:author="Curl, Jage J (DSHS)" w:date="2016-09-26T10:10:00Z"/>
                <w:rFonts w:ascii="Source Sans Pro" w:eastAsia="Times New Roman" w:hAnsi="Source Sans Pro" w:cs="Helvetica"/>
                <w:color w:val="666666"/>
                <w:sz w:val="21"/>
                <w:szCs w:val="21"/>
              </w:rPr>
            </w:pPr>
            <w:ins w:id="282" w:author="Curl, Jage J (DSHS)" w:date="2016-09-26T10:10:00Z">
              <w:r>
                <w:rPr>
                  <w:rFonts w:ascii="Source Sans Pro" w:eastAsia="Times New Roman" w:hAnsi="Source Sans Pro" w:cs="Helvetica"/>
                  <w:color w:val="666666"/>
                  <w:sz w:val="21"/>
                  <w:szCs w:val="21"/>
                </w:rPr>
                <w:t xml:space="preserve">Skokomish </w:t>
              </w:r>
              <w:r w:rsidRPr="00631591">
                <w:rPr>
                  <w:rFonts w:ascii="Source Sans Pro" w:eastAsia="Times New Roman" w:hAnsi="Source Sans Pro" w:cs="Helvetica"/>
                  <w:color w:val="666666"/>
                  <w:sz w:val="21"/>
                  <w:szCs w:val="21"/>
                </w:rPr>
                <w:t>*</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83" w:author="Curl, Jage J (DSHS)" w:date="2016-09-26T10:10:00Z"/>
                <w:rFonts w:ascii="Source Sans Pro" w:eastAsia="Times New Roman" w:hAnsi="Source Sans Pro" w:cs="Helvetica"/>
                <w:color w:val="666666"/>
                <w:sz w:val="21"/>
                <w:szCs w:val="21"/>
              </w:rPr>
              <w:pPrChange w:id="284" w:author="Curl, Jage J (DSHS)" w:date="2016-09-26T16:13:00Z">
                <w:pPr>
                  <w:spacing w:after="150" w:line="240" w:lineRule="auto"/>
                </w:pPr>
              </w:pPrChange>
            </w:pPr>
            <w:ins w:id="285" w:author="Curl, Jage J (DSHS)" w:date="2016-09-26T16:16:00Z">
              <w:r>
                <w:rPr>
                  <w:rFonts w:ascii="Source Sans Pro" w:eastAsia="Times New Roman" w:hAnsi="Source Sans Pro" w:cs="Helvetica"/>
                  <w:color w:val="666666"/>
                  <w:sz w:val="21"/>
                  <w:szCs w:val="21"/>
                </w:rPr>
                <w:t>64.7</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86" w:author="Curl, Jage J (DSHS)" w:date="2016-09-26T10:10:00Z"/>
                <w:rFonts w:ascii="Source Sans Pro" w:eastAsia="Times New Roman" w:hAnsi="Source Sans Pro" w:cs="Helvetica"/>
                <w:color w:val="666666"/>
                <w:sz w:val="21"/>
                <w:szCs w:val="21"/>
              </w:rPr>
            </w:pPr>
            <w:proofErr w:type="spellStart"/>
            <w:ins w:id="287" w:author="Curl, Jage J (DSHS)" w:date="2016-09-26T10:10:00Z">
              <w:r w:rsidRPr="00631591">
                <w:rPr>
                  <w:rFonts w:ascii="Source Sans Pro" w:eastAsia="Times New Roman" w:hAnsi="Source Sans Pro" w:cs="Helvetica"/>
                  <w:color w:val="666666"/>
                  <w:sz w:val="21"/>
                  <w:szCs w:val="21"/>
                </w:rPr>
                <w:t>Kalispel</w:t>
              </w:r>
              <w:proofErr w:type="spellEnd"/>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88" w:author="Curl, Jage J (DSHS)" w:date="2016-09-26T10:10:00Z"/>
                <w:rFonts w:ascii="Source Sans Pro" w:eastAsia="Times New Roman" w:hAnsi="Source Sans Pro" w:cs="Helvetica"/>
                <w:color w:val="666666"/>
                <w:sz w:val="21"/>
                <w:szCs w:val="21"/>
              </w:rPr>
              <w:pPrChange w:id="289" w:author="Curl, Jage J (DSHS)" w:date="2016-09-26T16:13:00Z">
                <w:pPr>
                  <w:spacing w:after="150" w:line="240" w:lineRule="auto"/>
                </w:pPr>
              </w:pPrChange>
            </w:pPr>
            <w:ins w:id="290" w:author="Curl, Jage J (DSHS)" w:date="2016-09-26T16:20:00Z">
              <w:r>
                <w:rPr>
                  <w:rFonts w:ascii="Source Sans Pro" w:eastAsia="Times New Roman" w:hAnsi="Source Sans Pro" w:cs="Helvetica"/>
                  <w:color w:val="666666"/>
                  <w:sz w:val="21"/>
                  <w:szCs w:val="21"/>
                </w:rPr>
                <w:t>80.9</w:t>
              </w:r>
            </w:ins>
          </w:p>
        </w:tc>
      </w:tr>
      <w:tr w:rsidR="00567CFA" w:rsidRPr="00631591" w:rsidTr="00631591">
        <w:trPr>
          <w:ins w:id="291"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92" w:author="Curl, Jage J (DSHS)" w:date="2016-09-26T10:10:00Z"/>
                <w:rFonts w:ascii="Source Sans Pro" w:eastAsia="Times New Roman" w:hAnsi="Source Sans Pro" w:cs="Helvetica"/>
                <w:color w:val="666666"/>
                <w:sz w:val="21"/>
                <w:szCs w:val="21"/>
              </w:rPr>
            </w:pPr>
            <w:ins w:id="293" w:author="Curl, Jage J (DSHS)" w:date="2016-09-26T10:10:00Z">
              <w:r w:rsidRPr="00631591">
                <w:rPr>
                  <w:rFonts w:ascii="Source Sans Pro" w:eastAsia="Times New Roman" w:hAnsi="Source Sans Pro" w:cs="Helvetica"/>
                  <w:color w:val="666666"/>
                  <w:sz w:val="21"/>
                  <w:szCs w:val="21"/>
                </w:rPr>
                <w:t>Upper Skagit*</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94" w:author="Curl, Jage J (DSHS)" w:date="2016-09-26T10:10:00Z"/>
                <w:rFonts w:ascii="Source Sans Pro" w:eastAsia="Times New Roman" w:hAnsi="Source Sans Pro" w:cs="Helvetica"/>
                <w:color w:val="666666"/>
                <w:sz w:val="21"/>
                <w:szCs w:val="21"/>
              </w:rPr>
              <w:pPrChange w:id="295" w:author="Curl, Jage J (DSHS)" w:date="2016-09-26T16:13:00Z">
                <w:pPr>
                  <w:spacing w:after="150" w:line="240" w:lineRule="auto"/>
                </w:pPr>
              </w:pPrChange>
            </w:pPr>
            <w:ins w:id="296" w:author="Curl, Jage J (DSHS)" w:date="2016-09-26T16:17:00Z">
              <w:r>
                <w:rPr>
                  <w:rFonts w:ascii="Source Sans Pro" w:eastAsia="Times New Roman" w:hAnsi="Source Sans Pro" w:cs="Helvetica"/>
                  <w:color w:val="666666"/>
                  <w:sz w:val="21"/>
                  <w:szCs w:val="21"/>
                </w:rPr>
                <w:t>68.5</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297" w:author="Curl, Jage J (DSHS)" w:date="2016-09-26T10:10:00Z"/>
                <w:rFonts w:ascii="Source Sans Pro" w:eastAsia="Times New Roman" w:hAnsi="Source Sans Pro" w:cs="Helvetica"/>
                <w:color w:val="666666"/>
                <w:sz w:val="21"/>
                <w:szCs w:val="21"/>
              </w:rPr>
            </w:pPr>
            <w:ins w:id="298" w:author="Curl, Jage J (DSHS)" w:date="2016-09-26T10:10:00Z">
              <w:r w:rsidRPr="00631591">
                <w:rPr>
                  <w:rFonts w:ascii="Source Sans Pro" w:eastAsia="Times New Roman" w:hAnsi="Source Sans Pro" w:cs="Helvetica"/>
                  <w:color w:val="666666"/>
                  <w:sz w:val="21"/>
                  <w:szCs w:val="21"/>
                </w:rPr>
                <w:t>Swinomish</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299" w:author="Curl, Jage J (DSHS)" w:date="2016-09-26T10:10:00Z"/>
                <w:rFonts w:ascii="Source Sans Pro" w:eastAsia="Times New Roman" w:hAnsi="Source Sans Pro" w:cs="Helvetica"/>
                <w:color w:val="666666"/>
                <w:sz w:val="21"/>
                <w:szCs w:val="21"/>
              </w:rPr>
              <w:pPrChange w:id="300" w:author="Curl, Jage J (DSHS)" w:date="2016-09-26T16:13:00Z">
                <w:pPr>
                  <w:spacing w:after="150" w:line="240" w:lineRule="auto"/>
                </w:pPr>
              </w:pPrChange>
            </w:pPr>
            <w:ins w:id="301" w:author="Curl, Jage J (DSHS)" w:date="2016-09-26T16:20:00Z">
              <w:r>
                <w:rPr>
                  <w:rFonts w:ascii="Source Sans Pro" w:eastAsia="Times New Roman" w:hAnsi="Source Sans Pro" w:cs="Helvetica"/>
                  <w:color w:val="666666"/>
                  <w:sz w:val="21"/>
                  <w:szCs w:val="21"/>
                </w:rPr>
                <w:t>73.4</w:t>
              </w:r>
            </w:ins>
          </w:p>
        </w:tc>
      </w:tr>
      <w:tr w:rsidR="00567CFA" w:rsidRPr="00631591" w:rsidTr="00631591">
        <w:trPr>
          <w:ins w:id="302"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03" w:author="Curl, Jage J (DSHS)" w:date="2016-09-26T10:10:00Z"/>
                <w:rFonts w:ascii="Source Sans Pro" w:eastAsia="Times New Roman" w:hAnsi="Source Sans Pro" w:cs="Helvetica"/>
                <w:color w:val="666666"/>
                <w:sz w:val="21"/>
                <w:szCs w:val="21"/>
              </w:rPr>
            </w:pPr>
            <w:ins w:id="304" w:author="Curl, Jage J (DSHS)" w:date="2016-09-26T10:10:00Z">
              <w:r w:rsidRPr="00631591">
                <w:rPr>
                  <w:rFonts w:ascii="Source Sans Pro" w:eastAsia="Times New Roman" w:hAnsi="Source Sans Pro" w:cs="Helvetica"/>
                  <w:color w:val="666666"/>
                  <w:sz w:val="21"/>
                  <w:szCs w:val="21"/>
                </w:rPr>
                <w:t>Lower Elwha </w:t>
              </w:r>
              <w:proofErr w:type="spellStart"/>
              <w:r w:rsidRPr="00631591">
                <w:rPr>
                  <w:rFonts w:ascii="Source Sans Pro" w:eastAsia="Times New Roman" w:hAnsi="Source Sans Pro" w:cs="Helvetica"/>
                  <w:color w:val="666666"/>
                  <w:sz w:val="21"/>
                  <w:szCs w:val="21"/>
                </w:rPr>
                <w:t>Klallam</w:t>
              </w:r>
              <w:proofErr w:type="spellEnd"/>
              <w:r w:rsidRPr="00631591">
                <w:rPr>
                  <w:rFonts w:ascii="Source Sans Pro" w:eastAsia="Times New Roman" w:hAnsi="Source Sans Pro" w:cs="Helvetica"/>
                  <w:color w:val="666666"/>
                  <w:sz w:val="21"/>
                  <w:szCs w:val="21"/>
                </w:rPr>
                <w:t>*</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05" w:author="Curl, Jage J (DSHS)" w:date="2016-09-26T10:10:00Z"/>
                <w:rFonts w:ascii="Source Sans Pro" w:eastAsia="Times New Roman" w:hAnsi="Source Sans Pro" w:cs="Helvetica"/>
                <w:color w:val="666666"/>
                <w:sz w:val="21"/>
                <w:szCs w:val="21"/>
              </w:rPr>
              <w:pPrChange w:id="306" w:author="Curl, Jage J (DSHS)" w:date="2016-09-26T16:13:00Z">
                <w:pPr>
                  <w:spacing w:after="150" w:line="240" w:lineRule="auto"/>
                </w:pPr>
              </w:pPrChange>
            </w:pPr>
            <w:ins w:id="307" w:author="Curl, Jage J (DSHS)" w:date="2016-09-26T16:17:00Z">
              <w:r>
                <w:rPr>
                  <w:rFonts w:ascii="Source Sans Pro" w:eastAsia="Times New Roman" w:hAnsi="Source Sans Pro" w:cs="Helvetica"/>
                  <w:color w:val="666666"/>
                  <w:sz w:val="21"/>
                  <w:szCs w:val="21"/>
                </w:rPr>
                <w:t>61.1</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08" w:author="Curl, Jage J (DSHS)" w:date="2016-09-26T10:10:00Z"/>
                <w:rFonts w:ascii="Source Sans Pro" w:eastAsia="Times New Roman" w:hAnsi="Source Sans Pro" w:cs="Helvetica"/>
                <w:color w:val="666666"/>
                <w:sz w:val="21"/>
                <w:szCs w:val="21"/>
              </w:rPr>
            </w:pPr>
            <w:ins w:id="309" w:author="Curl, Jage J (DSHS)" w:date="2016-09-26T10:10:00Z">
              <w:r w:rsidRPr="00631591">
                <w:rPr>
                  <w:rFonts w:ascii="Source Sans Pro" w:eastAsia="Times New Roman" w:hAnsi="Source Sans Pro" w:cs="Helvetica"/>
                  <w:color w:val="666666"/>
                  <w:sz w:val="21"/>
                  <w:szCs w:val="21"/>
                </w:rPr>
                <w:t>Tulalip*</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10" w:author="Curl, Jage J (DSHS)" w:date="2016-09-26T10:10:00Z"/>
                <w:rFonts w:ascii="Source Sans Pro" w:eastAsia="Times New Roman" w:hAnsi="Source Sans Pro" w:cs="Helvetica"/>
                <w:color w:val="666666"/>
                <w:sz w:val="21"/>
                <w:szCs w:val="21"/>
              </w:rPr>
              <w:pPrChange w:id="311" w:author="Curl, Jage J (DSHS)" w:date="2016-09-26T16:13:00Z">
                <w:pPr>
                  <w:spacing w:after="150" w:line="240" w:lineRule="auto"/>
                </w:pPr>
              </w:pPrChange>
            </w:pPr>
            <w:ins w:id="312" w:author="Curl, Jage J (DSHS)" w:date="2016-09-26T16:20:00Z">
              <w:r>
                <w:rPr>
                  <w:rFonts w:ascii="Source Sans Pro" w:eastAsia="Times New Roman" w:hAnsi="Source Sans Pro" w:cs="Helvetica"/>
                  <w:color w:val="666666"/>
                  <w:sz w:val="21"/>
                  <w:szCs w:val="21"/>
                </w:rPr>
                <w:t>59.8</w:t>
              </w:r>
            </w:ins>
          </w:p>
        </w:tc>
      </w:tr>
      <w:tr w:rsidR="00567CFA" w:rsidRPr="00631591" w:rsidTr="00631591">
        <w:trPr>
          <w:ins w:id="313"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14" w:author="Curl, Jage J (DSHS)" w:date="2016-09-26T10:10:00Z"/>
                <w:rFonts w:ascii="Source Sans Pro" w:eastAsia="Times New Roman" w:hAnsi="Source Sans Pro" w:cs="Helvetica"/>
                <w:color w:val="666666"/>
                <w:sz w:val="21"/>
                <w:szCs w:val="21"/>
              </w:rPr>
            </w:pPr>
            <w:ins w:id="315" w:author="Curl, Jage J (DSHS)" w:date="2016-09-26T10:10:00Z">
              <w:r w:rsidRPr="00631591">
                <w:rPr>
                  <w:rFonts w:ascii="Source Sans Pro" w:eastAsia="Times New Roman" w:hAnsi="Source Sans Pro" w:cs="Helvetica"/>
                  <w:color w:val="666666"/>
                  <w:sz w:val="21"/>
                  <w:szCs w:val="21"/>
                </w:rPr>
                <w:t>Sauk-Suiattle</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16" w:author="Curl, Jage J (DSHS)" w:date="2016-09-26T10:10:00Z"/>
                <w:rFonts w:ascii="Source Sans Pro" w:eastAsia="Times New Roman" w:hAnsi="Source Sans Pro" w:cs="Helvetica"/>
                <w:color w:val="666666"/>
                <w:sz w:val="21"/>
                <w:szCs w:val="21"/>
              </w:rPr>
              <w:pPrChange w:id="317" w:author="Curl, Jage J (DSHS)" w:date="2016-09-26T16:13:00Z">
                <w:pPr>
                  <w:spacing w:after="150" w:line="240" w:lineRule="auto"/>
                </w:pPr>
              </w:pPrChange>
            </w:pPr>
            <w:ins w:id="318" w:author="Curl, Jage J (DSHS)" w:date="2016-09-26T16:17:00Z">
              <w:r>
                <w:rPr>
                  <w:rFonts w:ascii="Source Sans Pro" w:eastAsia="Times New Roman" w:hAnsi="Source Sans Pro" w:cs="Helvetica"/>
                  <w:color w:val="666666"/>
                  <w:sz w:val="21"/>
                  <w:szCs w:val="21"/>
                </w:rPr>
                <w:t>50.9</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19" w:author="Curl, Jage J (DSHS)" w:date="2016-09-26T10:10:00Z"/>
                <w:rFonts w:ascii="Source Sans Pro" w:eastAsia="Times New Roman" w:hAnsi="Source Sans Pro" w:cs="Helvetica"/>
                <w:color w:val="666666"/>
                <w:sz w:val="21"/>
                <w:szCs w:val="21"/>
              </w:rPr>
            </w:pPr>
            <w:ins w:id="320" w:author="Curl, Jage J (DSHS)" w:date="2016-09-26T10:10:00Z">
              <w:r w:rsidRPr="00631591">
                <w:rPr>
                  <w:rFonts w:ascii="Source Sans Pro" w:eastAsia="Times New Roman" w:hAnsi="Source Sans Pro" w:cs="Helvetica"/>
                  <w:color w:val="666666"/>
                  <w:sz w:val="21"/>
                  <w:szCs w:val="21"/>
                </w:rPr>
                <w:t>Makah</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21" w:author="Curl, Jage J (DSHS)" w:date="2016-09-26T10:10:00Z"/>
                <w:rFonts w:ascii="Source Sans Pro" w:eastAsia="Times New Roman" w:hAnsi="Source Sans Pro" w:cs="Helvetica"/>
                <w:color w:val="666666"/>
                <w:sz w:val="21"/>
                <w:szCs w:val="21"/>
              </w:rPr>
              <w:pPrChange w:id="322" w:author="Curl, Jage J (DSHS)" w:date="2016-09-26T16:13:00Z">
                <w:pPr>
                  <w:spacing w:after="150" w:line="240" w:lineRule="auto"/>
                </w:pPr>
              </w:pPrChange>
            </w:pPr>
            <w:ins w:id="323" w:author="Curl, Jage J (DSHS)" w:date="2016-09-26T16:20:00Z">
              <w:r>
                <w:rPr>
                  <w:rFonts w:ascii="Source Sans Pro" w:eastAsia="Times New Roman" w:hAnsi="Source Sans Pro" w:cs="Helvetica"/>
                  <w:color w:val="666666"/>
                  <w:sz w:val="21"/>
                  <w:szCs w:val="21"/>
                </w:rPr>
                <w:t>57.5</w:t>
              </w:r>
            </w:ins>
          </w:p>
        </w:tc>
      </w:tr>
      <w:tr w:rsidR="00567CFA" w:rsidRPr="00631591" w:rsidTr="00631591">
        <w:trPr>
          <w:ins w:id="324"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25" w:author="Curl, Jage J (DSHS)" w:date="2016-09-26T10:10:00Z"/>
                <w:rFonts w:ascii="Source Sans Pro" w:eastAsia="Times New Roman" w:hAnsi="Source Sans Pro" w:cs="Helvetica"/>
                <w:color w:val="666666"/>
                <w:sz w:val="21"/>
                <w:szCs w:val="21"/>
              </w:rPr>
            </w:pPr>
            <w:ins w:id="326" w:author="Curl, Jage J (DSHS)" w:date="2016-09-26T10:10:00Z">
              <w:r w:rsidRPr="00631591">
                <w:rPr>
                  <w:rFonts w:ascii="Source Sans Pro" w:eastAsia="Times New Roman" w:hAnsi="Source Sans Pro" w:cs="Helvetica"/>
                  <w:color w:val="666666"/>
                  <w:sz w:val="21"/>
                  <w:szCs w:val="21"/>
                </w:rPr>
                <w:t>Suquamish</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27" w:author="Curl, Jage J (DSHS)" w:date="2016-09-26T10:10:00Z"/>
                <w:rFonts w:ascii="Source Sans Pro" w:eastAsia="Times New Roman" w:hAnsi="Source Sans Pro" w:cs="Helvetica"/>
                <w:color w:val="666666"/>
                <w:sz w:val="21"/>
                <w:szCs w:val="21"/>
              </w:rPr>
              <w:pPrChange w:id="328" w:author="Curl, Jage J (DSHS)" w:date="2016-09-26T16:13:00Z">
                <w:pPr>
                  <w:spacing w:after="150" w:line="240" w:lineRule="auto"/>
                </w:pPr>
              </w:pPrChange>
            </w:pPr>
            <w:ins w:id="329" w:author="Curl, Jage J (DSHS)" w:date="2016-09-26T16:18:00Z">
              <w:r>
                <w:rPr>
                  <w:rFonts w:ascii="Source Sans Pro" w:eastAsia="Times New Roman" w:hAnsi="Source Sans Pro" w:cs="Helvetica"/>
                  <w:color w:val="666666"/>
                  <w:sz w:val="21"/>
                  <w:szCs w:val="21"/>
                </w:rPr>
                <w:t>52.3</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30" w:author="Curl, Jage J (DSHS)" w:date="2016-09-26T10:10:00Z"/>
                <w:rFonts w:ascii="Source Sans Pro" w:eastAsia="Times New Roman" w:hAnsi="Source Sans Pro" w:cs="Helvetica"/>
                <w:color w:val="666666"/>
                <w:sz w:val="21"/>
                <w:szCs w:val="21"/>
              </w:rPr>
            </w:pPr>
            <w:ins w:id="331" w:author="Curl, Jage J (DSHS)" w:date="2016-09-26T10:10:00Z">
              <w:r w:rsidRPr="00631591">
                <w:rPr>
                  <w:rFonts w:ascii="Source Sans Pro" w:eastAsia="Times New Roman" w:hAnsi="Source Sans Pro" w:cs="Helvetica"/>
                  <w:color w:val="666666"/>
                  <w:sz w:val="21"/>
                  <w:szCs w:val="21"/>
                </w:rPr>
                <w:t>Chehalis</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32" w:author="Curl, Jage J (DSHS)" w:date="2016-09-26T10:10:00Z"/>
                <w:rFonts w:ascii="Source Sans Pro" w:eastAsia="Times New Roman" w:hAnsi="Source Sans Pro" w:cs="Helvetica"/>
                <w:color w:val="666666"/>
                <w:sz w:val="21"/>
                <w:szCs w:val="21"/>
              </w:rPr>
              <w:pPrChange w:id="333" w:author="Curl, Jage J (DSHS)" w:date="2016-09-26T16:13:00Z">
                <w:pPr>
                  <w:spacing w:after="150" w:line="240" w:lineRule="auto"/>
                </w:pPr>
              </w:pPrChange>
            </w:pPr>
            <w:ins w:id="334" w:author="Curl, Jage J (DSHS)" w:date="2016-09-26T16:21:00Z">
              <w:r>
                <w:rPr>
                  <w:rFonts w:ascii="Source Sans Pro" w:eastAsia="Times New Roman" w:hAnsi="Source Sans Pro" w:cs="Helvetica"/>
                  <w:color w:val="666666"/>
                  <w:sz w:val="21"/>
                  <w:szCs w:val="21"/>
                </w:rPr>
                <w:t>45.9</w:t>
              </w:r>
            </w:ins>
          </w:p>
        </w:tc>
      </w:tr>
      <w:tr w:rsidR="00567CFA" w:rsidRPr="00631591" w:rsidTr="00631591">
        <w:trPr>
          <w:ins w:id="335"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36" w:author="Curl, Jage J (DSHS)" w:date="2016-09-26T10:10:00Z"/>
                <w:rFonts w:ascii="Source Sans Pro" w:eastAsia="Times New Roman" w:hAnsi="Source Sans Pro" w:cs="Helvetica"/>
                <w:color w:val="666666"/>
                <w:sz w:val="21"/>
                <w:szCs w:val="21"/>
              </w:rPr>
            </w:pPr>
            <w:ins w:id="337" w:author="Curl, Jage J (DSHS)" w:date="2016-09-26T10:10:00Z">
              <w:r w:rsidRPr="00631591">
                <w:rPr>
                  <w:rFonts w:ascii="Source Sans Pro" w:eastAsia="Times New Roman" w:hAnsi="Source Sans Pro" w:cs="Helvetica"/>
                  <w:color w:val="666666"/>
                  <w:sz w:val="21"/>
                  <w:szCs w:val="21"/>
                </w:rPr>
                <w:t>Quinault*</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38" w:author="Curl, Jage J (DSHS)" w:date="2016-09-26T10:10:00Z"/>
                <w:rFonts w:ascii="Source Sans Pro" w:eastAsia="Times New Roman" w:hAnsi="Source Sans Pro" w:cs="Helvetica"/>
                <w:color w:val="666666"/>
                <w:sz w:val="21"/>
                <w:szCs w:val="21"/>
              </w:rPr>
              <w:pPrChange w:id="339" w:author="Curl, Jage J (DSHS)" w:date="2016-09-26T16:13:00Z">
                <w:pPr>
                  <w:spacing w:after="150" w:line="240" w:lineRule="auto"/>
                </w:pPr>
              </w:pPrChange>
            </w:pPr>
            <w:ins w:id="340" w:author="Curl, Jage J (DSHS)" w:date="2016-09-26T16:18:00Z">
              <w:r>
                <w:rPr>
                  <w:rFonts w:ascii="Source Sans Pro" w:eastAsia="Times New Roman" w:hAnsi="Source Sans Pro" w:cs="Helvetica"/>
                  <w:color w:val="666666"/>
                  <w:sz w:val="21"/>
                  <w:szCs w:val="21"/>
                </w:rPr>
                <w:t>62.9</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41" w:author="Curl, Jage J (DSHS)" w:date="2016-09-26T10:10:00Z"/>
                <w:rFonts w:ascii="Source Sans Pro" w:eastAsia="Times New Roman" w:hAnsi="Source Sans Pro" w:cs="Helvetica"/>
                <w:color w:val="666666"/>
                <w:sz w:val="21"/>
                <w:szCs w:val="21"/>
              </w:rPr>
            </w:pPr>
            <w:ins w:id="342" w:author="Curl, Jage J (DSHS)" w:date="2016-09-26T10:10:00Z">
              <w:r w:rsidRPr="00631591">
                <w:rPr>
                  <w:rFonts w:ascii="Source Sans Pro" w:eastAsia="Times New Roman" w:hAnsi="Source Sans Pro" w:cs="Helvetica"/>
                  <w:color w:val="666666"/>
                  <w:sz w:val="21"/>
                  <w:szCs w:val="21"/>
                </w:rPr>
                <w:t>Colville*</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43" w:author="Curl, Jage J (DSHS)" w:date="2016-09-26T10:10:00Z"/>
                <w:rFonts w:ascii="Source Sans Pro" w:eastAsia="Times New Roman" w:hAnsi="Source Sans Pro" w:cs="Helvetica"/>
                <w:color w:val="666666"/>
                <w:sz w:val="21"/>
                <w:szCs w:val="21"/>
              </w:rPr>
              <w:pPrChange w:id="344" w:author="Curl, Jage J (DSHS)" w:date="2016-09-26T16:13:00Z">
                <w:pPr>
                  <w:spacing w:after="150" w:line="240" w:lineRule="auto"/>
                </w:pPr>
              </w:pPrChange>
            </w:pPr>
            <w:ins w:id="345" w:author="Curl, Jage J (DSHS)" w:date="2016-09-26T16:21:00Z">
              <w:r>
                <w:rPr>
                  <w:rFonts w:ascii="Source Sans Pro" w:eastAsia="Times New Roman" w:hAnsi="Source Sans Pro" w:cs="Helvetica"/>
                  <w:color w:val="666666"/>
                  <w:sz w:val="21"/>
                  <w:szCs w:val="21"/>
                </w:rPr>
                <w:t>56.1</w:t>
              </w:r>
            </w:ins>
          </w:p>
        </w:tc>
      </w:tr>
      <w:tr w:rsidR="00567CFA" w:rsidRPr="00631591" w:rsidTr="00631591">
        <w:trPr>
          <w:ins w:id="346"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47" w:author="Curl, Jage J (DSHS)" w:date="2016-09-26T10:10:00Z"/>
                <w:rFonts w:ascii="Source Sans Pro" w:eastAsia="Times New Roman" w:hAnsi="Source Sans Pro" w:cs="Helvetica"/>
                <w:color w:val="666666"/>
                <w:sz w:val="21"/>
                <w:szCs w:val="21"/>
              </w:rPr>
            </w:pPr>
            <w:ins w:id="348" w:author="Curl, Jage J (DSHS)" w:date="2016-09-26T10:10:00Z">
              <w:r w:rsidRPr="00631591">
                <w:rPr>
                  <w:rFonts w:ascii="Source Sans Pro" w:eastAsia="Times New Roman" w:hAnsi="Source Sans Pro" w:cs="Helvetica"/>
                  <w:color w:val="666666"/>
                  <w:sz w:val="21"/>
                  <w:szCs w:val="21"/>
                </w:rPr>
                <w:t>Yakama</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49" w:author="Curl, Jage J (DSHS)" w:date="2016-09-26T10:10:00Z"/>
                <w:rFonts w:ascii="Source Sans Pro" w:eastAsia="Times New Roman" w:hAnsi="Source Sans Pro" w:cs="Helvetica"/>
                <w:color w:val="666666"/>
                <w:sz w:val="21"/>
                <w:szCs w:val="21"/>
              </w:rPr>
              <w:pPrChange w:id="350" w:author="Curl, Jage J (DSHS)" w:date="2016-09-26T16:13:00Z">
                <w:pPr>
                  <w:spacing w:after="150" w:line="240" w:lineRule="auto"/>
                </w:pPr>
              </w:pPrChange>
            </w:pPr>
            <w:ins w:id="351" w:author="Curl, Jage J (DSHS)" w:date="2016-09-26T16:18:00Z">
              <w:r>
                <w:rPr>
                  <w:rFonts w:ascii="Source Sans Pro" w:eastAsia="Times New Roman" w:hAnsi="Source Sans Pro" w:cs="Helvetica"/>
                  <w:color w:val="666666"/>
                  <w:sz w:val="21"/>
                  <w:szCs w:val="21"/>
                </w:rPr>
                <w:t>62.7</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52" w:author="Curl, Jage J (DSHS)" w:date="2016-09-26T10:10:00Z"/>
                <w:rFonts w:ascii="Source Sans Pro" w:eastAsia="Times New Roman" w:hAnsi="Source Sans Pro" w:cs="Helvetica"/>
                <w:color w:val="666666"/>
                <w:sz w:val="21"/>
                <w:szCs w:val="21"/>
              </w:rPr>
            </w:pPr>
            <w:ins w:id="353" w:author="Curl, Jage J (DSHS)" w:date="2016-09-26T10:10:00Z">
              <w:r w:rsidRPr="00631591">
                <w:rPr>
                  <w:rFonts w:ascii="Source Sans Pro" w:eastAsia="Times New Roman" w:hAnsi="Source Sans Pro" w:cs="Helvetica"/>
                  <w:color w:val="666666"/>
                  <w:sz w:val="21"/>
                  <w:szCs w:val="21"/>
                </w:rPr>
                <w:t>Cowlitz</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54" w:author="Curl, Jage J (DSHS)" w:date="2016-09-26T10:10:00Z"/>
                <w:rFonts w:ascii="Source Sans Pro" w:eastAsia="Times New Roman" w:hAnsi="Source Sans Pro" w:cs="Helvetica"/>
                <w:color w:val="666666"/>
                <w:sz w:val="21"/>
                <w:szCs w:val="21"/>
              </w:rPr>
              <w:pPrChange w:id="355" w:author="Curl, Jage J (DSHS)" w:date="2016-09-26T16:13:00Z">
                <w:pPr>
                  <w:spacing w:after="150" w:line="240" w:lineRule="auto"/>
                </w:pPr>
              </w:pPrChange>
            </w:pPr>
            <w:ins w:id="356" w:author="Curl, Jage J (DSHS)" w:date="2016-09-26T16:21:00Z">
              <w:r>
                <w:rPr>
                  <w:rFonts w:ascii="Source Sans Pro" w:eastAsia="Times New Roman" w:hAnsi="Source Sans Pro" w:cs="Helvetica"/>
                  <w:color w:val="666666"/>
                  <w:sz w:val="21"/>
                  <w:szCs w:val="21"/>
                </w:rPr>
                <w:t>59.9</w:t>
              </w:r>
            </w:ins>
          </w:p>
        </w:tc>
      </w:tr>
      <w:tr w:rsidR="00567CFA" w:rsidRPr="00631591" w:rsidTr="00631591">
        <w:trPr>
          <w:ins w:id="357"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58" w:author="Curl, Jage J (DSHS)" w:date="2016-09-26T10:10:00Z"/>
                <w:rFonts w:ascii="Source Sans Pro" w:eastAsia="Times New Roman" w:hAnsi="Source Sans Pro" w:cs="Helvetica"/>
                <w:color w:val="666666"/>
                <w:sz w:val="21"/>
                <w:szCs w:val="21"/>
              </w:rPr>
            </w:pPr>
            <w:ins w:id="359" w:author="Curl, Jage J (DSHS)" w:date="2016-09-26T10:10:00Z">
              <w:r w:rsidRPr="00631591">
                <w:rPr>
                  <w:rFonts w:ascii="Source Sans Pro" w:eastAsia="Times New Roman" w:hAnsi="Source Sans Pro" w:cs="Helvetica"/>
                  <w:color w:val="666666"/>
                  <w:sz w:val="21"/>
                  <w:szCs w:val="21"/>
                </w:rPr>
                <w:t>Stillaguamish</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60" w:author="Curl, Jage J (DSHS)" w:date="2016-09-26T10:10:00Z"/>
                <w:rFonts w:ascii="Source Sans Pro" w:eastAsia="Times New Roman" w:hAnsi="Source Sans Pro" w:cs="Helvetica"/>
                <w:color w:val="666666"/>
                <w:sz w:val="21"/>
                <w:szCs w:val="21"/>
              </w:rPr>
              <w:pPrChange w:id="361" w:author="Curl, Jage J (DSHS)" w:date="2016-09-26T16:13:00Z">
                <w:pPr>
                  <w:spacing w:after="150" w:line="240" w:lineRule="auto"/>
                </w:pPr>
              </w:pPrChange>
            </w:pPr>
            <w:ins w:id="362" w:author="Curl, Jage J (DSHS)" w:date="2016-09-26T16:19:00Z">
              <w:r>
                <w:rPr>
                  <w:rFonts w:ascii="Source Sans Pro" w:eastAsia="Times New Roman" w:hAnsi="Source Sans Pro" w:cs="Helvetica"/>
                  <w:color w:val="666666"/>
                  <w:sz w:val="21"/>
                  <w:szCs w:val="21"/>
                </w:rPr>
                <w:t>44.3</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63" w:author="Curl, Jage J (DSHS)" w:date="2016-09-26T10:10:00Z"/>
                <w:rFonts w:ascii="Source Sans Pro" w:eastAsia="Times New Roman" w:hAnsi="Source Sans Pro" w:cs="Helvetica"/>
                <w:color w:val="666666"/>
                <w:sz w:val="21"/>
                <w:szCs w:val="21"/>
              </w:rPr>
            </w:pPr>
            <w:ins w:id="364" w:author="Curl, Jage J (DSHS)" w:date="2016-09-26T10:10:00Z">
              <w:r w:rsidRPr="00631591">
                <w:rPr>
                  <w:rFonts w:ascii="Source Sans Pro" w:eastAsia="Times New Roman" w:hAnsi="Source Sans Pro" w:cs="Helvetica"/>
                  <w:color w:val="666666"/>
                  <w:sz w:val="21"/>
                  <w:szCs w:val="21"/>
                </w:rPr>
                <w:t>Quileute*</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65" w:author="Curl, Jage J (DSHS)" w:date="2016-09-26T10:10:00Z"/>
                <w:rFonts w:ascii="Source Sans Pro" w:eastAsia="Times New Roman" w:hAnsi="Source Sans Pro" w:cs="Helvetica"/>
                <w:color w:val="666666"/>
                <w:sz w:val="21"/>
                <w:szCs w:val="21"/>
              </w:rPr>
              <w:pPrChange w:id="366" w:author="Curl, Jage J (DSHS)" w:date="2016-09-26T16:21:00Z">
                <w:pPr>
                  <w:spacing w:after="150" w:line="240" w:lineRule="auto"/>
                </w:pPr>
              </w:pPrChange>
            </w:pPr>
            <w:ins w:id="367" w:author="Curl, Jage J (DSHS)" w:date="2016-09-26T16:21:00Z">
              <w:r>
                <w:rPr>
                  <w:rFonts w:ascii="Source Sans Pro" w:eastAsia="Times New Roman" w:hAnsi="Source Sans Pro" w:cs="Helvetica"/>
                  <w:color w:val="666666"/>
                  <w:sz w:val="21"/>
                  <w:szCs w:val="21"/>
                </w:rPr>
                <w:t>62.9</w:t>
              </w:r>
            </w:ins>
          </w:p>
        </w:tc>
      </w:tr>
      <w:tr w:rsidR="00567CFA" w:rsidRPr="00631591" w:rsidTr="00631591">
        <w:trPr>
          <w:ins w:id="368" w:author="Curl, Jage J (DSHS)" w:date="2016-09-26T10:10:00Z"/>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31591">
            <w:pPr>
              <w:spacing w:after="150" w:line="240" w:lineRule="auto"/>
              <w:rPr>
                <w:ins w:id="369" w:author="Curl, Jage J (DSHS)" w:date="2016-09-26T10:10:00Z"/>
                <w:rFonts w:ascii="Source Sans Pro" w:eastAsia="Times New Roman" w:hAnsi="Source Sans Pro" w:cs="Helvetica"/>
                <w:color w:val="666666"/>
                <w:sz w:val="21"/>
                <w:szCs w:val="21"/>
              </w:rPr>
            </w:pPr>
            <w:ins w:id="370" w:author="Curl, Jage J (DSHS)" w:date="2016-09-26T10:10:00Z">
              <w:r w:rsidRPr="00631591">
                <w:rPr>
                  <w:rFonts w:ascii="Source Sans Pro" w:eastAsia="Times New Roman" w:hAnsi="Source Sans Pro" w:cs="Helvetica"/>
                  <w:color w:val="666666"/>
                  <w:sz w:val="21"/>
                  <w:szCs w:val="21"/>
                </w:rPr>
                <w:t>Samish</w:t>
              </w:r>
            </w:ins>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tcPr>
          <w:p w:rsidR="00567CFA" w:rsidRPr="00631591" w:rsidRDefault="00567CFA">
            <w:pPr>
              <w:spacing w:after="150" w:line="240" w:lineRule="auto"/>
              <w:jc w:val="center"/>
              <w:rPr>
                <w:ins w:id="371" w:author="Curl, Jage J (DSHS)" w:date="2016-09-26T10:10:00Z"/>
                <w:rFonts w:ascii="Source Sans Pro" w:eastAsia="Times New Roman" w:hAnsi="Source Sans Pro" w:cs="Helvetica"/>
                <w:color w:val="666666"/>
                <w:sz w:val="21"/>
                <w:szCs w:val="21"/>
              </w:rPr>
              <w:pPrChange w:id="372" w:author="Curl, Jage J (DSHS)" w:date="2016-09-26T16:13:00Z">
                <w:pPr>
                  <w:spacing w:after="150" w:line="240" w:lineRule="auto"/>
                </w:pPr>
              </w:pPrChange>
            </w:pPr>
            <w:ins w:id="373" w:author="Curl, Jage J (DSHS)" w:date="2016-09-26T16:19:00Z">
              <w:r>
                <w:rPr>
                  <w:rFonts w:ascii="Source Sans Pro" w:eastAsia="Times New Roman" w:hAnsi="Source Sans Pro" w:cs="Helvetica"/>
                  <w:color w:val="666666"/>
                  <w:sz w:val="21"/>
                  <w:szCs w:val="21"/>
                </w:rPr>
                <w:t>50.9</w:t>
              </w:r>
            </w:ins>
          </w:p>
        </w:tc>
        <w:tc>
          <w:tcPr>
            <w:tcW w:w="0" w:type="auto"/>
            <w:shd w:val="clear" w:color="auto" w:fill="auto"/>
            <w:vAlign w:val="center"/>
            <w:hideMark/>
          </w:tcPr>
          <w:p w:rsidR="00567CFA" w:rsidRPr="00631591" w:rsidRDefault="00567CFA" w:rsidP="00631591">
            <w:pPr>
              <w:spacing w:after="0" w:line="240" w:lineRule="auto"/>
              <w:rPr>
                <w:ins w:id="374" w:author="Curl, Jage J (DSHS)" w:date="2016-09-26T10:10:00Z"/>
                <w:rFonts w:ascii="Times New Roman" w:eastAsia="Times New Roman" w:hAnsi="Times New Roman"/>
                <w:sz w:val="20"/>
                <w:szCs w:val="20"/>
              </w:rPr>
            </w:pPr>
          </w:p>
        </w:tc>
        <w:tc>
          <w:tcPr>
            <w:tcW w:w="0" w:type="auto"/>
            <w:shd w:val="clear" w:color="auto" w:fill="auto"/>
            <w:vAlign w:val="center"/>
            <w:hideMark/>
          </w:tcPr>
          <w:p w:rsidR="00567CFA" w:rsidRPr="00631591" w:rsidRDefault="00567CFA" w:rsidP="00631591">
            <w:pPr>
              <w:spacing w:after="0" w:line="240" w:lineRule="auto"/>
              <w:rPr>
                <w:ins w:id="375" w:author="Curl, Jage J (DSHS)" w:date="2016-09-26T10:10:00Z"/>
                <w:rFonts w:ascii="Times New Roman" w:eastAsia="Times New Roman" w:hAnsi="Times New Roman"/>
                <w:sz w:val="20"/>
                <w:szCs w:val="20"/>
              </w:rPr>
            </w:pPr>
          </w:p>
        </w:tc>
      </w:tr>
      <w:tr w:rsidR="00567CFA" w:rsidRPr="00631591" w:rsidTr="00631591">
        <w:trPr>
          <w:ins w:id="376" w:author="Curl, Jage J (DSHS)" w:date="2016-09-26T10:10:00Z"/>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45" w:type="dxa"/>
              <w:left w:w="120" w:type="dxa"/>
              <w:bottom w:w="45" w:type="dxa"/>
              <w:right w:w="120" w:type="dxa"/>
            </w:tcMar>
            <w:vAlign w:val="center"/>
            <w:hideMark/>
          </w:tcPr>
          <w:p w:rsidR="00567CFA" w:rsidRPr="00631591" w:rsidRDefault="00567CFA" w:rsidP="006966A6">
            <w:pPr>
              <w:spacing w:after="150" w:line="240" w:lineRule="auto"/>
              <w:rPr>
                <w:ins w:id="377" w:author="Curl, Jage J (DSHS)" w:date="2016-09-26T10:10:00Z"/>
                <w:rFonts w:ascii="Source Sans Pro" w:eastAsia="Times New Roman" w:hAnsi="Source Sans Pro" w:cs="Helvetica"/>
                <w:color w:val="666666"/>
                <w:sz w:val="21"/>
                <w:szCs w:val="21"/>
              </w:rPr>
            </w:pPr>
            <w:ins w:id="378" w:author="Curl, Jage J (DSHS)" w:date="2016-09-26T10:10:00Z">
              <w:r w:rsidRPr="00631591">
                <w:rPr>
                  <w:rFonts w:ascii="Source Sans Pro" w:eastAsia="Times New Roman" w:hAnsi="Source Sans Pro" w:cs="Helvetica"/>
                  <w:b/>
                  <w:bCs/>
                  <w:color w:val="666666"/>
                  <w:sz w:val="21"/>
                  <w:szCs w:val="21"/>
                </w:rPr>
                <w:lastRenderedPageBreak/>
                <w:t>Source:</w:t>
              </w:r>
              <w:r>
                <w:rPr>
                  <w:rFonts w:ascii="Source Sans Pro" w:eastAsia="Times New Roman" w:hAnsi="Source Sans Pro" w:cs="Helvetica"/>
                  <w:color w:val="666666"/>
                  <w:sz w:val="21"/>
                  <w:szCs w:val="21"/>
                </w:rPr>
                <w:t> Bureau of Indian Affairs, 2013</w:t>
              </w:r>
              <w:r w:rsidRPr="00631591">
                <w:rPr>
                  <w:rFonts w:ascii="Source Sans Pro" w:eastAsia="Times New Roman" w:hAnsi="Source Sans Pro" w:cs="Helvetica"/>
                  <w:color w:val="666666"/>
                  <w:sz w:val="21"/>
                  <w:szCs w:val="21"/>
                </w:rPr>
                <w:t xml:space="preserve"> Indian Population and Labor Force Report. </w:t>
              </w:r>
              <w:bookmarkStart w:id="379" w:name="_GoBack"/>
              <w:bookmarkEnd w:id="379"/>
              <w:r w:rsidRPr="00631591">
                <w:rPr>
                  <w:rFonts w:ascii="Source Sans Pro" w:eastAsia="Times New Roman" w:hAnsi="Source Sans Pro" w:cs="Helvetica"/>
                  <w:color w:val="666666"/>
                  <w:sz w:val="21"/>
                  <w:szCs w:val="21"/>
                </w:rPr>
                <w:br/>
                <w:t>* Tribe operating a Tribal TANF program or participating in a Tribal TANF program consortium, such as the Tribal TANF program operated by the South Puget Intertribal Planning Agency (SPIPA). The Tribe will determine when to apply the Indian Country disregard while an adult is receiving benefits from their Tribal TANF program.</w:t>
              </w:r>
            </w:ins>
          </w:p>
        </w:tc>
      </w:tr>
    </w:tbl>
    <w:p w:rsidR="00567CFA" w:rsidRDefault="00567CFA"/>
    <w:p w:rsidR="007D427E" w:rsidRPr="001D514F" w:rsidRDefault="007D427E" w:rsidP="008923EB">
      <w:pPr>
        <w:ind w:left="-630"/>
        <w:rPr>
          <w:rFonts w:ascii="Ebrima" w:hAnsi="Ebrima" w:cs="Arial"/>
          <w:sz w:val="24"/>
          <w:szCs w:val="24"/>
        </w:rPr>
      </w:pPr>
    </w:p>
    <w:sectPr w:rsidR="007D427E" w:rsidRPr="001D514F" w:rsidSect="00C54A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61E5"/>
    <w:multiLevelType w:val="multilevel"/>
    <w:tmpl w:val="BEDC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70493"/>
    <w:multiLevelType w:val="multilevel"/>
    <w:tmpl w:val="4C48E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233FB"/>
    <w:multiLevelType w:val="multilevel"/>
    <w:tmpl w:val="D8A8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C2BD9"/>
    <w:multiLevelType w:val="multilevel"/>
    <w:tmpl w:val="CE8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94204"/>
    <w:multiLevelType w:val="multilevel"/>
    <w:tmpl w:val="AF78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E66296"/>
    <w:multiLevelType w:val="multilevel"/>
    <w:tmpl w:val="D432F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42EB9"/>
    <w:multiLevelType w:val="multilevel"/>
    <w:tmpl w:val="389A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B1ECD"/>
    <w:multiLevelType w:val="multilevel"/>
    <w:tmpl w:val="B7FEF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7710B9"/>
    <w:multiLevelType w:val="multilevel"/>
    <w:tmpl w:val="988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C14F54"/>
    <w:multiLevelType w:val="multilevel"/>
    <w:tmpl w:val="1102D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A72A6"/>
    <w:multiLevelType w:val="multilevel"/>
    <w:tmpl w:val="6E94A9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96D159D"/>
    <w:multiLevelType w:val="multilevel"/>
    <w:tmpl w:val="98A0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76B23"/>
    <w:multiLevelType w:val="multilevel"/>
    <w:tmpl w:val="EBC8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D76CF"/>
    <w:multiLevelType w:val="multilevel"/>
    <w:tmpl w:val="5B2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DE0765"/>
    <w:multiLevelType w:val="multilevel"/>
    <w:tmpl w:val="D1462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B63FC1"/>
    <w:multiLevelType w:val="multilevel"/>
    <w:tmpl w:val="385EE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30865"/>
    <w:multiLevelType w:val="multilevel"/>
    <w:tmpl w:val="8EA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181CF1"/>
    <w:multiLevelType w:val="multilevel"/>
    <w:tmpl w:val="ED346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1C0BA9"/>
    <w:multiLevelType w:val="multilevel"/>
    <w:tmpl w:val="E478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206E2"/>
    <w:multiLevelType w:val="multilevel"/>
    <w:tmpl w:val="5726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532EC7"/>
    <w:multiLevelType w:val="multilevel"/>
    <w:tmpl w:val="9B06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6C5263"/>
    <w:multiLevelType w:val="multilevel"/>
    <w:tmpl w:val="AA087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AB5197"/>
    <w:multiLevelType w:val="multilevel"/>
    <w:tmpl w:val="8446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BE2C56"/>
    <w:multiLevelType w:val="multilevel"/>
    <w:tmpl w:val="22B0171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DFD153A"/>
    <w:multiLevelType w:val="multilevel"/>
    <w:tmpl w:val="FC3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233EDF"/>
    <w:multiLevelType w:val="multilevel"/>
    <w:tmpl w:val="4DE8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2"/>
  </w:num>
  <w:num w:numId="3">
    <w:abstractNumId w:val="6"/>
  </w:num>
  <w:num w:numId="4">
    <w:abstractNumId w:val="23"/>
  </w:num>
  <w:num w:numId="5">
    <w:abstractNumId w:val="8"/>
  </w:num>
  <w:num w:numId="6">
    <w:abstractNumId w:val="9"/>
  </w:num>
  <w:num w:numId="7">
    <w:abstractNumId w:val="1"/>
  </w:num>
  <w:num w:numId="8">
    <w:abstractNumId w:val="14"/>
  </w:num>
  <w:num w:numId="9">
    <w:abstractNumId w:val="10"/>
  </w:num>
  <w:num w:numId="10">
    <w:abstractNumId w:val="18"/>
  </w:num>
  <w:num w:numId="11">
    <w:abstractNumId w:val="24"/>
  </w:num>
  <w:num w:numId="12">
    <w:abstractNumId w:val="0"/>
  </w:num>
  <w:num w:numId="13">
    <w:abstractNumId w:val="11"/>
  </w:num>
  <w:num w:numId="14">
    <w:abstractNumId w:val="20"/>
  </w:num>
  <w:num w:numId="15">
    <w:abstractNumId w:val="2"/>
  </w:num>
  <w:num w:numId="16">
    <w:abstractNumId w:val="13"/>
  </w:num>
  <w:num w:numId="17">
    <w:abstractNumId w:val="4"/>
  </w:num>
  <w:num w:numId="18">
    <w:abstractNumId w:val="5"/>
  </w:num>
  <w:num w:numId="19">
    <w:abstractNumId w:val="16"/>
  </w:num>
  <w:num w:numId="20">
    <w:abstractNumId w:val="19"/>
  </w:num>
  <w:num w:numId="21">
    <w:abstractNumId w:val="15"/>
  </w:num>
  <w:num w:numId="22">
    <w:abstractNumId w:val="21"/>
  </w:num>
  <w:num w:numId="23">
    <w:abstractNumId w:val="3"/>
  </w:num>
  <w:num w:numId="24">
    <w:abstractNumId w:val="17"/>
  </w:num>
  <w:num w:numId="25">
    <w:abstractNumId w:val="7"/>
  </w:num>
  <w:num w:numId="2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D3"/>
    <w:rsid w:val="00021D15"/>
    <w:rsid w:val="00043B3F"/>
    <w:rsid w:val="00064B8B"/>
    <w:rsid w:val="00073AB7"/>
    <w:rsid w:val="000742AA"/>
    <w:rsid w:val="000B1086"/>
    <w:rsid w:val="000B127A"/>
    <w:rsid w:val="000B43CD"/>
    <w:rsid w:val="000C59FF"/>
    <w:rsid w:val="000D5CC2"/>
    <w:rsid w:val="000E3FF7"/>
    <w:rsid w:val="00101570"/>
    <w:rsid w:val="0010360D"/>
    <w:rsid w:val="001458A5"/>
    <w:rsid w:val="0015510A"/>
    <w:rsid w:val="00186382"/>
    <w:rsid w:val="001A7255"/>
    <w:rsid w:val="001C3795"/>
    <w:rsid w:val="001C39BC"/>
    <w:rsid w:val="001D514F"/>
    <w:rsid w:val="001E23FB"/>
    <w:rsid w:val="00255A51"/>
    <w:rsid w:val="00256BD1"/>
    <w:rsid w:val="002A4409"/>
    <w:rsid w:val="002D07BD"/>
    <w:rsid w:val="00337318"/>
    <w:rsid w:val="003604D2"/>
    <w:rsid w:val="00394C09"/>
    <w:rsid w:val="003A48BE"/>
    <w:rsid w:val="003B57E5"/>
    <w:rsid w:val="003B6D6B"/>
    <w:rsid w:val="003D6C7A"/>
    <w:rsid w:val="003F0D10"/>
    <w:rsid w:val="003F1CD3"/>
    <w:rsid w:val="003F69CF"/>
    <w:rsid w:val="00405F8D"/>
    <w:rsid w:val="004066DB"/>
    <w:rsid w:val="00424C2C"/>
    <w:rsid w:val="004355D7"/>
    <w:rsid w:val="00463D58"/>
    <w:rsid w:val="004B3494"/>
    <w:rsid w:val="004E500B"/>
    <w:rsid w:val="005262E9"/>
    <w:rsid w:val="00534CE7"/>
    <w:rsid w:val="00554F0C"/>
    <w:rsid w:val="00567CFA"/>
    <w:rsid w:val="0059139D"/>
    <w:rsid w:val="005B6DA5"/>
    <w:rsid w:val="005B7655"/>
    <w:rsid w:val="005D0876"/>
    <w:rsid w:val="00615CE8"/>
    <w:rsid w:val="006279FA"/>
    <w:rsid w:val="006417F1"/>
    <w:rsid w:val="00677623"/>
    <w:rsid w:val="006C6730"/>
    <w:rsid w:val="006D2085"/>
    <w:rsid w:val="00702B56"/>
    <w:rsid w:val="00710CC5"/>
    <w:rsid w:val="00735E5F"/>
    <w:rsid w:val="007464DE"/>
    <w:rsid w:val="00770ED9"/>
    <w:rsid w:val="00782A22"/>
    <w:rsid w:val="007B7321"/>
    <w:rsid w:val="007B759B"/>
    <w:rsid w:val="007D427E"/>
    <w:rsid w:val="008137D8"/>
    <w:rsid w:val="00815DAD"/>
    <w:rsid w:val="00853BA0"/>
    <w:rsid w:val="008923EB"/>
    <w:rsid w:val="008B3226"/>
    <w:rsid w:val="008B768B"/>
    <w:rsid w:val="008D384F"/>
    <w:rsid w:val="008F260B"/>
    <w:rsid w:val="008F5249"/>
    <w:rsid w:val="00912460"/>
    <w:rsid w:val="009766FF"/>
    <w:rsid w:val="00985C86"/>
    <w:rsid w:val="009A3331"/>
    <w:rsid w:val="009D1DEF"/>
    <w:rsid w:val="009E7E25"/>
    <w:rsid w:val="00A21A1F"/>
    <w:rsid w:val="00AF0959"/>
    <w:rsid w:val="00B11670"/>
    <w:rsid w:val="00B4133A"/>
    <w:rsid w:val="00B70FC5"/>
    <w:rsid w:val="00B74343"/>
    <w:rsid w:val="00B86341"/>
    <w:rsid w:val="00B96C85"/>
    <w:rsid w:val="00BA3278"/>
    <w:rsid w:val="00BB4504"/>
    <w:rsid w:val="00BF1714"/>
    <w:rsid w:val="00C17E2C"/>
    <w:rsid w:val="00C44464"/>
    <w:rsid w:val="00C51EEF"/>
    <w:rsid w:val="00C54AF1"/>
    <w:rsid w:val="00C6353D"/>
    <w:rsid w:val="00C94762"/>
    <w:rsid w:val="00D16C0F"/>
    <w:rsid w:val="00D40AA3"/>
    <w:rsid w:val="00D77091"/>
    <w:rsid w:val="00D86169"/>
    <w:rsid w:val="00DA4A91"/>
    <w:rsid w:val="00DA5656"/>
    <w:rsid w:val="00DB20F1"/>
    <w:rsid w:val="00DB50B4"/>
    <w:rsid w:val="00DD1235"/>
    <w:rsid w:val="00DF38D6"/>
    <w:rsid w:val="00E10424"/>
    <w:rsid w:val="00E132D6"/>
    <w:rsid w:val="00E5430F"/>
    <w:rsid w:val="00E71EE1"/>
    <w:rsid w:val="00E840B8"/>
    <w:rsid w:val="00E94706"/>
    <w:rsid w:val="00EC157B"/>
    <w:rsid w:val="00ED3687"/>
    <w:rsid w:val="00EF6B10"/>
    <w:rsid w:val="00F10EE9"/>
    <w:rsid w:val="00F13081"/>
    <w:rsid w:val="00F77F69"/>
    <w:rsid w:val="00F9215C"/>
    <w:rsid w:val="00FA769C"/>
    <w:rsid w:val="00FD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DB"/>
    <w:pPr>
      <w:spacing w:after="200" w:line="276" w:lineRule="auto"/>
    </w:pPr>
    <w:rPr>
      <w:sz w:val="22"/>
      <w:szCs w:val="22"/>
    </w:rPr>
  </w:style>
  <w:style w:type="paragraph" w:styleId="Heading1">
    <w:name w:val="heading 1"/>
    <w:basedOn w:val="Normal"/>
    <w:next w:val="Normal"/>
    <w:link w:val="Heading1Char"/>
    <w:uiPriority w:val="9"/>
    <w:qFormat/>
    <w:rsid w:val="00F130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23EB"/>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EF6B1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CD3"/>
    <w:pPr>
      <w:autoSpaceDE w:val="0"/>
      <w:autoSpaceDN w:val="0"/>
      <w:adjustRightInd w:val="0"/>
    </w:pPr>
    <w:rPr>
      <w:rFonts w:ascii="Arial" w:hAnsi="Arial" w:cs="Arial"/>
      <w:color w:val="000000"/>
      <w:sz w:val="24"/>
      <w:szCs w:val="24"/>
    </w:rPr>
  </w:style>
  <w:style w:type="character" w:styleId="Hyperlink">
    <w:name w:val="Hyperlink"/>
    <w:uiPriority w:val="99"/>
    <w:unhideWhenUsed/>
    <w:rsid w:val="003F1CD3"/>
    <w:rPr>
      <w:color w:val="0000FF"/>
      <w:u w:val="single"/>
    </w:rPr>
  </w:style>
  <w:style w:type="paragraph" w:customStyle="1" w:styleId="th3">
    <w:name w:val="th3"/>
    <w:basedOn w:val="Normal"/>
    <w:rsid w:val="003F1CD3"/>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3F1CD3"/>
    <w:pPr>
      <w:spacing w:before="100" w:beforeAutospacing="1" w:after="100" w:afterAutospacing="1" w:line="240" w:lineRule="auto"/>
    </w:pPr>
    <w:rPr>
      <w:rFonts w:ascii="Times New Roman" w:eastAsia="Times New Roman" w:hAnsi="Times New Roman"/>
      <w:sz w:val="24"/>
      <w:szCs w:val="24"/>
    </w:rPr>
  </w:style>
  <w:style w:type="paragraph" w:customStyle="1" w:styleId="th4">
    <w:name w:val="th4"/>
    <w:basedOn w:val="Normal"/>
    <w:rsid w:val="003F1CD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F1CD3"/>
    <w:rPr>
      <w:b/>
      <w:bCs/>
    </w:rPr>
  </w:style>
  <w:style w:type="paragraph" w:styleId="BalloonText">
    <w:name w:val="Balloon Text"/>
    <w:basedOn w:val="Normal"/>
    <w:link w:val="BalloonTextChar"/>
    <w:uiPriority w:val="99"/>
    <w:semiHidden/>
    <w:unhideWhenUsed/>
    <w:rsid w:val="003F1C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1CD3"/>
    <w:rPr>
      <w:rFonts w:ascii="Tahoma" w:hAnsi="Tahoma" w:cs="Tahoma"/>
      <w:sz w:val="16"/>
      <w:szCs w:val="16"/>
    </w:rPr>
  </w:style>
  <w:style w:type="table" w:styleId="TableGrid">
    <w:name w:val="Table Grid"/>
    <w:basedOn w:val="TableNormal"/>
    <w:uiPriority w:val="59"/>
    <w:rsid w:val="003F1C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37318"/>
    <w:pPr>
      <w:ind w:left="720"/>
    </w:pPr>
  </w:style>
  <w:style w:type="paragraph" w:styleId="NoSpacing">
    <w:name w:val="No Spacing"/>
    <w:uiPriority w:val="1"/>
    <w:qFormat/>
    <w:rsid w:val="00C94762"/>
    <w:rPr>
      <w:rFonts w:ascii="Times New Roman" w:eastAsia="Times New Roman" w:hAnsi="Times New Roman"/>
      <w:sz w:val="24"/>
      <w:szCs w:val="24"/>
    </w:rPr>
  </w:style>
  <w:style w:type="paragraph" w:customStyle="1" w:styleId="th7">
    <w:name w:val="th7"/>
    <w:basedOn w:val="Normal"/>
    <w:rsid w:val="001A725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735E5F"/>
    <w:rPr>
      <w:color w:val="800080"/>
      <w:u w:val="single"/>
    </w:rPr>
  </w:style>
  <w:style w:type="paragraph" w:customStyle="1" w:styleId="twac">
    <w:name w:val="twac"/>
    <w:basedOn w:val="Normal"/>
    <w:rsid w:val="00770ED9"/>
    <w:pPr>
      <w:spacing w:before="100" w:beforeAutospacing="1" w:after="100" w:afterAutospacing="1" w:line="240" w:lineRule="auto"/>
    </w:pPr>
    <w:rPr>
      <w:rFonts w:ascii="Times New Roman" w:eastAsia="Times New Roman" w:hAnsi="Times New Roman"/>
      <w:sz w:val="24"/>
      <w:szCs w:val="24"/>
    </w:rPr>
  </w:style>
  <w:style w:type="paragraph" w:customStyle="1" w:styleId="th5">
    <w:name w:val="th5"/>
    <w:basedOn w:val="Normal"/>
    <w:rsid w:val="00B86341"/>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EF6B10"/>
    <w:rPr>
      <w:rFonts w:ascii="Times New Roman" w:eastAsia="Times New Roman" w:hAnsi="Times New Roman"/>
      <w:b/>
      <w:bCs/>
      <w:sz w:val="27"/>
      <w:szCs w:val="27"/>
    </w:rPr>
  </w:style>
  <w:style w:type="character" w:customStyle="1" w:styleId="apple-converted-space">
    <w:name w:val="apple-converted-space"/>
    <w:rsid w:val="00E5430F"/>
  </w:style>
  <w:style w:type="character" w:customStyle="1" w:styleId="Heading1Char">
    <w:name w:val="Heading 1 Char"/>
    <w:link w:val="Heading1"/>
    <w:uiPriority w:val="9"/>
    <w:rsid w:val="00F1308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923EB"/>
    <w:rPr>
      <w:rFonts w:ascii="Cambria" w:eastAsia="Times New Roman" w:hAnsi="Cambria" w:cs="Times New Roman"/>
      <w:b/>
      <w:bCs/>
      <w:i/>
      <w:iCs/>
      <w:sz w:val="28"/>
      <w:szCs w:val="28"/>
    </w:rPr>
  </w:style>
  <w:style w:type="character" w:styleId="CommentReference">
    <w:name w:val="annotation reference"/>
    <w:uiPriority w:val="99"/>
    <w:semiHidden/>
    <w:unhideWhenUsed/>
    <w:rsid w:val="006C6730"/>
    <w:rPr>
      <w:sz w:val="16"/>
      <w:szCs w:val="16"/>
    </w:rPr>
  </w:style>
  <w:style w:type="paragraph" w:styleId="CommentText">
    <w:name w:val="annotation text"/>
    <w:basedOn w:val="Normal"/>
    <w:link w:val="CommentTextChar"/>
    <w:uiPriority w:val="99"/>
    <w:semiHidden/>
    <w:unhideWhenUsed/>
    <w:rsid w:val="006C6730"/>
    <w:rPr>
      <w:sz w:val="20"/>
      <w:szCs w:val="20"/>
    </w:rPr>
  </w:style>
  <w:style w:type="character" w:customStyle="1" w:styleId="CommentTextChar">
    <w:name w:val="Comment Text Char"/>
    <w:basedOn w:val="DefaultParagraphFont"/>
    <w:link w:val="CommentText"/>
    <w:uiPriority w:val="99"/>
    <w:semiHidden/>
    <w:rsid w:val="006C6730"/>
  </w:style>
  <w:style w:type="paragraph" w:styleId="CommentSubject">
    <w:name w:val="annotation subject"/>
    <w:basedOn w:val="CommentText"/>
    <w:next w:val="CommentText"/>
    <w:link w:val="CommentSubjectChar"/>
    <w:uiPriority w:val="99"/>
    <w:semiHidden/>
    <w:unhideWhenUsed/>
    <w:rsid w:val="006C6730"/>
    <w:rPr>
      <w:b/>
      <w:bCs/>
    </w:rPr>
  </w:style>
  <w:style w:type="character" w:customStyle="1" w:styleId="CommentSubjectChar">
    <w:name w:val="Comment Subject Char"/>
    <w:link w:val="CommentSubject"/>
    <w:uiPriority w:val="99"/>
    <w:semiHidden/>
    <w:rsid w:val="006C67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DB"/>
    <w:pPr>
      <w:spacing w:after="200" w:line="276" w:lineRule="auto"/>
    </w:pPr>
    <w:rPr>
      <w:sz w:val="22"/>
      <w:szCs w:val="22"/>
    </w:rPr>
  </w:style>
  <w:style w:type="paragraph" w:styleId="Heading1">
    <w:name w:val="heading 1"/>
    <w:basedOn w:val="Normal"/>
    <w:next w:val="Normal"/>
    <w:link w:val="Heading1Char"/>
    <w:uiPriority w:val="9"/>
    <w:qFormat/>
    <w:rsid w:val="00F130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23EB"/>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EF6B1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CD3"/>
    <w:pPr>
      <w:autoSpaceDE w:val="0"/>
      <w:autoSpaceDN w:val="0"/>
      <w:adjustRightInd w:val="0"/>
    </w:pPr>
    <w:rPr>
      <w:rFonts w:ascii="Arial" w:hAnsi="Arial" w:cs="Arial"/>
      <w:color w:val="000000"/>
      <w:sz w:val="24"/>
      <w:szCs w:val="24"/>
    </w:rPr>
  </w:style>
  <w:style w:type="character" w:styleId="Hyperlink">
    <w:name w:val="Hyperlink"/>
    <w:uiPriority w:val="99"/>
    <w:unhideWhenUsed/>
    <w:rsid w:val="003F1CD3"/>
    <w:rPr>
      <w:color w:val="0000FF"/>
      <w:u w:val="single"/>
    </w:rPr>
  </w:style>
  <w:style w:type="paragraph" w:customStyle="1" w:styleId="th3">
    <w:name w:val="th3"/>
    <w:basedOn w:val="Normal"/>
    <w:rsid w:val="003F1CD3"/>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3F1CD3"/>
    <w:pPr>
      <w:spacing w:before="100" w:beforeAutospacing="1" w:after="100" w:afterAutospacing="1" w:line="240" w:lineRule="auto"/>
    </w:pPr>
    <w:rPr>
      <w:rFonts w:ascii="Times New Roman" w:eastAsia="Times New Roman" w:hAnsi="Times New Roman"/>
      <w:sz w:val="24"/>
      <w:szCs w:val="24"/>
    </w:rPr>
  </w:style>
  <w:style w:type="paragraph" w:customStyle="1" w:styleId="th4">
    <w:name w:val="th4"/>
    <w:basedOn w:val="Normal"/>
    <w:rsid w:val="003F1CD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F1CD3"/>
    <w:rPr>
      <w:b/>
      <w:bCs/>
    </w:rPr>
  </w:style>
  <w:style w:type="paragraph" w:styleId="BalloonText">
    <w:name w:val="Balloon Text"/>
    <w:basedOn w:val="Normal"/>
    <w:link w:val="BalloonTextChar"/>
    <w:uiPriority w:val="99"/>
    <w:semiHidden/>
    <w:unhideWhenUsed/>
    <w:rsid w:val="003F1C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1CD3"/>
    <w:rPr>
      <w:rFonts w:ascii="Tahoma" w:hAnsi="Tahoma" w:cs="Tahoma"/>
      <w:sz w:val="16"/>
      <w:szCs w:val="16"/>
    </w:rPr>
  </w:style>
  <w:style w:type="table" w:styleId="TableGrid">
    <w:name w:val="Table Grid"/>
    <w:basedOn w:val="TableNormal"/>
    <w:uiPriority w:val="59"/>
    <w:rsid w:val="003F1C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37318"/>
    <w:pPr>
      <w:ind w:left="720"/>
    </w:pPr>
  </w:style>
  <w:style w:type="paragraph" w:styleId="NoSpacing">
    <w:name w:val="No Spacing"/>
    <w:uiPriority w:val="1"/>
    <w:qFormat/>
    <w:rsid w:val="00C94762"/>
    <w:rPr>
      <w:rFonts w:ascii="Times New Roman" w:eastAsia="Times New Roman" w:hAnsi="Times New Roman"/>
      <w:sz w:val="24"/>
      <w:szCs w:val="24"/>
    </w:rPr>
  </w:style>
  <w:style w:type="paragraph" w:customStyle="1" w:styleId="th7">
    <w:name w:val="th7"/>
    <w:basedOn w:val="Normal"/>
    <w:rsid w:val="001A725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735E5F"/>
    <w:rPr>
      <w:color w:val="800080"/>
      <w:u w:val="single"/>
    </w:rPr>
  </w:style>
  <w:style w:type="paragraph" w:customStyle="1" w:styleId="twac">
    <w:name w:val="twac"/>
    <w:basedOn w:val="Normal"/>
    <w:rsid w:val="00770ED9"/>
    <w:pPr>
      <w:spacing w:before="100" w:beforeAutospacing="1" w:after="100" w:afterAutospacing="1" w:line="240" w:lineRule="auto"/>
    </w:pPr>
    <w:rPr>
      <w:rFonts w:ascii="Times New Roman" w:eastAsia="Times New Roman" w:hAnsi="Times New Roman"/>
      <w:sz w:val="24"/>
      <w:szCs w:val="24"/>
    </w:rPr>
  </w:style>
  <w:style w:type="paragraph" w:customStyle="1" w:styleId="th5">
    <w:name w:val="th5"/>
    <w:basedOn w:val="Normal"/>
    <w:rsid w:val="00B86341"/>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EF6B10"/>
    <w:rPr>
      <w:rFonts w:ascii="Times New Roman" w:eastAsia="Times New Roman" w:hAnsi="Times New Roman"/>
      <w:b/>
      <w:bCs/>
      <w:sz w:val="27"/>
      <w:szCs w:val="27"/>
    </w:rPr>
  </w:style>
  <w:style w:type="character" w:customStyle="1" w:styleId="apple-converted-space">
    <w:name w:val="apple-converted-space"/>
    <w:rsid w:val="00E5430F"/>
  </w:style>
  <w:style w:type="character" w:customStyle="1" w:styleId="Heading1Char">
    <w:name w:val="Heading 1 Char"/>
    <w:link w:val="Heading1"/>
    <w:uiPriority w:val="9"/>
    <w:rsid w:val="00F1308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923EB"/>
    <w:rPr>
      <w:rFonts w:ascii="Cambria" w:eastAsia="Times New Roman" w:hAnsi="Cambria" w:cs="Times New Roman"/>
      <w:b/>
      <w:bCs/>
      <w:i/>
      <w:iCs/>
      <w:sz w:val="28"/>
      <w:szCs w:val="28"/>
    </w:rPr>
  </w:style>
  <w:style w:type="character" w:styleId="CommentReference">
    <w:name w:val="annotation reference"/>
    <w:uiPriority w:val="99"/>
    <w:semiHidden/>
    <w:unhideWhenUsed/>
    <w:rsid w:val="006C6730"/>
    <w:rPr>
      <w:sz w:val="16"/>
      <w:szCs w:val="16"/>
    </w:rPr>
  </w:style>
  <w:style w:type="paragraph" w:styleId="CommentText">
    <w:name w:val="annotation text"/>
    <w:basedOn w:val="Normal"/>
    <w:link w:val="CommentTextChar"/>
    <w:uiPriority w:val="99"/>
    <w:semiHidden/>
    <w:unhideWhenUsed/>
    <w:rsid w:val="006C6730"/>
    <w:rPr>
      <w:sz w:val="20"/>
      <w:szCs w:val="20"/>
    </w:rPr>
  </w:style>
  <w:style w:type="character" w:customStyle="1" w:styleId="CommentTextChar">
    <w:name w:val="Comment Text Char"/>
    <w:basedOn w:val="DefaultParagraphFont"/>
    <w:link w:val="CommentText"/>
    <w:uiPriority w:val="99"/>
    <w:semiHidden/>
    <w:rsid w:val="006C6730"/>
  </w:style>
  <w:style w:type="paragraph" w:styleId="CommentSubject">
    <w:name w:val="annotation subject"/>
    <w:basedOn w:val="CommentText"/>
    <w:next w:val="CommentText"/>
    <w:link w:val="CommentSubjectChar"/>
    <w:uiPriority w:val="99"/>
    <w:semiHidden/>
    <w:unhideWhenUsed/>
    <w:rsid w:val="006C6730"/>
    <w:rPr>
      <w:b/>
      <w:bCs/>
    </w:rPr>
  </w:style>
  <w:style w:type="character" w:customStyle="1" w:styleId="CommentSubjectChar">
    <w:name w:val="Comment Subject Char"/>
    <w:link w:val="CommentSubject"/>
    <w:uiPriority w:val="99"/>
    <w:semiHidden/>
    <w:rsid w:val="006C6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7667">
      <w:bodyDiv w:val="1"/>
      <w:marLeft w:val="0"/>
      <w:marRight w:val="0"/>
      <w:marTop w:val="0"/>
      <w:marBottom w:val="0"/>
      <w:divBdr>
        <w:top w:val="none" w:sz="0" w:space="0" w:color="auto"/>
        <w:left w:val="none" w:sz="0" w:space="0" w:color="auto"/>
        <w:bottom w:val="none" w:sz="0" w:space="0" w:color="auto"/>
        <w:right w:val="none" w:sz="0" w:space="0" w:color="auto"/>
      </w:divBdr>
      <w:divsChild>
        <w:div w:id="340205727">
          <w:marLeft w:val="0"/>
          <w:marRight w:val="0"/>
          <w:marTop w:val="0"/>
          <w:marBottom w:val="0"/>
          <w:divBdr>
            <w:top w:val="none" w:sz="0" w:space="0" w:color="auto"/>
            <w:left w:val="none" w:sz="0" w:space="0" w:color="auto"/>
            <w:bottom w:val="none" w:sz="0" w:space="0" w:color="auto"/>
            <w:right w:val="none" w:sz="0" w:space="0" w:color="auto"/>
          </w:divBdr>
          <w:divsChild>
            <w:div w:id="1182235764">
              <w:marLeft w:val="0"/>
              <w:marRight w:val="0"/>
              <w:marTop w:val="0"/>
              <w:marBottom w:val="0"/>
              <w:divBdr>
                <w:top w:val="none" w:sz="0" w:space="0" w:color="auto"/>
                <w:left w:val="none" w:sz="0" w:space="0" w:color="auto"/>
                <w:bottom w:val="none" w:sz="0" w:space="0" w:color="auto"/>
                <w:right w:val="none" w:sz="0" w:space="0" w:color="auto"/>
              </w:divBdr>
              <w:divsChild>
                <w:div w:id="844593412">
                  <w:marLeft w:val="0"/>
                  <w:marRight w:val="0"/>
                  <w:marTop w:val="0"/>
                  <w:marBottom w:val="0"/>
                  <w:divBdr>
                    <w:top w:val="none" w:sz="0" w:space="0" w:color="auto"/>
                    <w:left w:val="none" w:sz="0" w:space="0" w:color="auto"/>
                    <w:bottom w:val="none" w:sz="0" w:space="0" w:color="auto"/>
                    <w:right w:val="none" w:sz="0" w:space="0" w:color="auto"/>
                  </w:divBdr>
                  <w:divsChild>
                    <w:div w:id="871039131">
                      <w:marLeft w:val="0"/>
                      <w:marRight w:val="0"/>
                      <w:marTop w:val="0"/>
                      <w:marBottom w:val="0"/>
                      <w:divBdr>
                        <w:top w:val="none" w:sz="0" w:space="0" w:color="auto"/>
                        <w:left w:val="none" w:sz="0" w:space="0" w:color="auto"/>
                        <w:bottom w:val="none" w:sz="0" w:space="0" w:color="auto"/>
                        <w:right w:val="none" w:sz="0" w:space="0" w:color="auto"/>
                      </w:divBdr>
                      <w:divsChild>
                        <w:div w:id="338318990">
                          <w:marLeft w:val="0"/>
                          <w:marRight w:val="0"/>
                          <w:marTop w:val="0"/>
                          <w:marBottom w:val="0"/>
                          <w:divBdr>
                            <w:top w:val="none" w:sz="0" w:space="0" w:color="auto"/>
                            <w:left w:val="none" w:sz="0" w:space="0" w:color="auto"/>
                            <w:bottom w:val="none" w:sz="0" w:space="0" w:color="auto"/>
                            <w:right w:val="none" w:sz="0" w:space="0" w:color="auto"/>
                          </w:divBdr>
                          <w:divsChild>
                            <w:div w:id="1633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445938">
      <w:bodyDiv w:val="1"/>
      <w:marLeft w:val="0"/>
      <w:marRight w:val="0"/>
      <w:marTop w:val="0"/>
      <w:marBottom w:val="0"/>
      <w:divBdr>
        <w:top w:val="none" w:sz="0" w:space="0" w:color="auto"/>
        <w:left w:val="none" w:sz="0" w:space="0" w:color="auto"/>
        <w:bottom w:val="none" w:sz="0" w:space="0" w:color="auto"/>
        <w:right w:val="none" w:sz="0" w:space="0" w:color="auto"/>
      </w:divBdr>
    </w:div>
    <w:div w:id="360715909">
      <w:bodyDiv w:val="1"/>
      <w:marLeft w:val="0"/>
      <w:marRight w:val="0"/>
      <w:marTop w:val="0"/>
      <w:marBottom w:val="0"/>
      <w:divBdr>
        <w:top w:val="none" w:sz="0" w:space="0" w:color="auto"/>
        <w:left w:val="none" w:sz="0" w:space="0" w:color="auto"/>
        <w:bottom w:val="none" w:sz="0" w:space="0" w:color="auto"/>
        <w:right w:val="none" w:sz="0" w:space="0" w:color="auto"/>
      </w:divBdr>
      <w:divsChild>
        <w:div w:id="1234781429">
          <w:marLeft w:val="0"/>
          <w:marRight w:val="0"/>
          <w:marTop w:val="0"/>
          <w:marBottom w:val="0"/>
          <w:divBdr>
            <w:top w:val="none" w:sz="0" w:space="0" w:color="auto"/>
            <w:left w:val="none" w:sz="0" w:space="0" w:color="auto"/>
            <w:bottom w:val="none" w:sz="0" w:space="0" w:color="auto"/>
            <w:right w:val="none" w:sz="0" w:space="0" w:color="auto"/>
          </w:divBdr>
          <w:divsChild>
            <w:div w:id="75637401">
              <w:marLeft w:val="0"/>
              <w:marRight w:val="0"/>
              <w:marTop w:val="0"/>
              <w:marBottom w:val="0"/>
              <w:divBdr>
                <w:top w:val="none" w:sz="0" w:space="0" w:color="auto"/>
                <w:left w:val="none" w:sz="0" w:space="0" w:color="auto"/>
                <w:bottom w:val="none" w:sz="0" w:space="0" w:color="auto"/>
                <w:right w:val="none" w:sz="0" w:space="0" w:color="auto"/>
              </w:divBdr>
              <w:divsChild>
                <w:div w:id="1153370112">
                  <w:marLeft w:val="0"/>
                  <w:marRight w:val="0"/>
                  <w:marTop w:val="0"/>
                  <w:marBottom w:val="0"/>
                  <w:divBdr>
                    <w:top w:val="none" w:sz="0" w:space="0" w:color="auto"/>
                    <w:left w:val="none" w:sz="0" w:space="0" w:color="auto"/>
                    <w:bottom w:val="none" w:sz="0" w:space="0" w:color="auto"/>
                    <w:right w:val="none" w:sz="0" w:space="0" w:color="auto"/>
                  </w:divBdr>
                  <w:divsChild>
                    <w:div w:id="1435397473">
                      <w:marLeft w:val="-225"/>
                      <w:marRight w:val="-225"/>
                      <w:marTop w:val="0"/>
                      <w:marBottom w:val="0"/>
                      <w:divBdr>
                        <w:top w:val="none" w:sz="0" w:space="0" w:color="auto"/>
                        <w:left w:val="none" w:sz="0" w:space="0" w:color="auto"/>
                        <w:bottom w:val="none" w:sz="0" w:space="0" w:color="auto"/>
                        <w:right w:val="none" w:sz="0" w:space="0" w:color="auto"/>
                      </w:divBdr>
                      <w:divsChild>
                        <w:div w:id="793788132">
                          <w:marLeft w:val="0"/>
                          <w:marRight w:val="0"/>
                          <w:marTop w:val="0"/>
                          <w:marBottom w:val="0"/>
                          <w:divBdr>
                            <w:top w:val="none" w:sz="0" w:space="0" w:color="auto"/>
                            <w:left w:val="none" w:sz="0" w:space="0" w:color="auto"/>
                            <w:bottom w:val="none" w:sz="0" w:space="0" w:color="auto"/>
                            <w:right w:val="none" w:sz="0" w:space="0" w:color="auto"/>
                          </w:divBdr>
                          <w:divsChild>
                            <w:div w:id="1004942521">
                              <w:marLeft w:val="0"/>
                              <w:marRight w:val="0"/>
                              <w:marTop w:val="0"/>
                              <w:marBottom w:val="0"/>
                              <w:divBdr>
                                <w:top w:val="none" w:sz="0" w:space="0" w:color="auto"/>
                                <w:left w:val="none" w:sz="0" w:space="0" w:color="auto"/>
                                <w:bottom w:val="none" w:sz="0" w:space="0" w:color="auto"/>
                                <w:right w:val="none" w:sz="0" w:space="0" w:color="auto"/>
                              </w:divBdr>
                              <w:divsChild>
                                <w:div w:id="1870800653">
                                  <w:marLeft w:val="0"/>
                                  <w:marRight w:val="0"/>
                                  <w:marTop w:val="0"/>
                                  <w:marBottom w:val="0"/>
                                  <w:divBdr>
                                    <w:top w:val="none" w:sz="0" w:space="0" w:color="auto"/>
                                    <w:left w:val="none" w:sz="0" w:space="0" w:color="auto"/>
                                    <w:bottom w:val="none" w:sz="0" w:space="0" w:color="auto"/>
                                    <w:right w:val="none" w:sz="0" w:space="0" w:color="auto"/>
                                  </w:divBdr>
                                  <w:divsChild>
                                    <w:div w:id="247622132">
                                      <w:marLeft w:val="0"/>
                                      <w:marRight w:val="0"/>
                                      <w:marTop w:val="0"/>
                                      <w:marBottom w:val="0"/>
                                      <w:divBdr>
                                        <w:top w:val="none" w:sz="0" w:space="0" w:color="auto"/>
                                        <w:left w:val="none" w:sz="0" w:space="0" w:color="auto"/>
                                        <w:bottom w:val="none" w:sz="0" w:space="0" w:color="auto"/>
                                        <w:right w:val="none" w:sz="0" w:space="0" w:color="auto"/>
                                      </w:divBdr>
                                      <w:divsChild>
                                        <w:div w:id="203561816">
                                          <w:marLeft w:val="0"/>
                                          <w:marRight w:val="0"/>
                                          <w:marTop w:val="0"/>
                                          <w:marBottom w:val="0"/>
                                          <w:divBdr>
                                            <w:top w:val="none" w:sz="0" w:space="0" w:color="auto"/>
                                            <w:left w:val="none" w:sz="0" w:space="0" w:color="auto"/>
                                            <w:bottom w:val="none" w:sz="0" w:space="0" w:color="auto"/>
                                            <w:right w:val="none" w:sz="0" w:space="0" w:color="auto"/>
                                          </w:divBdr>
                                          <w:divsChild>
                                            <w:div w:id="191462115">
                                              <w:marLeft w:val="0"/>
                                              <w:marRight w:val="0"/>
                                              <w:marTop w:val="0"/>
                                              <w:marBottom w:val="0"/>
                                              <w:divBdr>
                                                <w:top w:val="none" w:sz="0" w:space="0" w:color="auto"/>
                                                <w:left w:val="none" w:sz="0" w:space="0" w:color="auto"/>
                                                <w:bottom w:val="none" w:sz="0" w:space="0" w:color="auto"/>
                                                <w:right w:val="none" w:sz="0" w:space="0" w:color="auto"/>
                                              </w:divBdr>
                                              <w:divsChild>
                                                <w:div w:id="17121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095701">
      <w:bodyDiv w:val="1"/>
      <w:marLeft w:val="0"/>
      <w:marRight w:val="0"/>
      <w:marTop w:val="0"/>
      <w:marBottom w:val="0"/>
      <w:divBdr>
        <w:top w:val="none" w:sz="0" w:space="0" w:color="auto"/>
        <w:left w:val="none" w:sz="0" w:space="0" w:color="auto"/>
        <w:bottom w:val="none" w:sz="0" w:space="0" w:color="auto"/>
        <w:right w:val="none" w:sz="0" w:space="0" w:color="auto"/>
      </w:divBdr>
    </w:div>
    <w:div w:id="461994630">
      <w:bodyDiv w:val="1"/>
      <w:marLeft w:val="0"/>
      <w:marRight w:val="0"/>
      <w:marTop w:val="0"/>
      <w:marBottom w:val="0"/>
      <w:divBdr>
        <w:top w:val="none" w:sz="0" w:space="0" w:color="auto"/>
        <w:left w:val="none" w:sz="0" w:space="0" w:color="auto"/>
        <w:bottom w:val="none" w:sz="0" w:space="0" w:color="auto"/>
        <w:right w:val="none" w:sz="0" w:space="0" w:color="auto"/>
      </w:divBdr>
      <w:divsChild>
        <w:div w:id="372386169">
          <w:marLeft w:val="0"/>
          <w:marRight w:val="0"/>
          <w:marTop w:val="0"/>
          <w:marBottom w:val="0"/>
          <w:divBdr>
            <w:top w:val="none" w:sz="0" w:space="0" w:color="auto"/>
            <w:left w:val="none" w:sz="0" w:space="0" w:color="auto"/>
            <w:bottom w:val="none" w:sz="0" w:space="0" w:color="auto"/>
            <w:right w:val="none" w:sz="0" w:space="0" w:color="auto"/>
          </w:divBdr>
          <w:divsChild>
            <w:div w:id="487328356">
              <w:marLeft w:val="0"/>
              <w:marRight w:val="0"/>
              <w:marTop w:val="0"/>
              <w:marBottom w:val="0"/>
              <w:divBdr>
                <w:top w:val="none" w:sz="0" w:space="0" w:color="auto"/>
                <w:left w:val="none" w:sz="0" w:space="0" w:color="auto"/>
                <w:bottom w:val="none" w:sz="0" w:space="0" w:color="auto"/>
                <w:right w:val="none" w:sz="0" w:space="0" w:color="auto"/>
              </w:divBdr>
              <w:divsChild>
                <w:div w:id="1570923754">
                  <w:marLeft w:val="0"/>
                  <w:marRight w:val="0"/>
                  <w:marTop w:val="0"/>
                  <w:marBottom w:val="0"/>
                  <w:divBdr>
                    <w:top w:val="none" w:sz="0" w:space="0" w:color="auto"/>
                    <w:left w:val="none" w:sz="0" w:space="0" w:color="auto"/>
                    <w:bottom w:val="none" w:sz="0" w:space="0" w:color="auto"/>
                    <w:right w:val="none" w:sz="0" w:space="0" w:color="auto"/>
                  </w:divBdr>
                  <w:divsChild>
                    <w:div w:id="2041710375">
                      <w:marLeft w:val="-225"/>
                      <w:marRight w:val="-225"/>
                      <w:marTop w:val="0"/>
                      <w:marBottom w:val="0"/>
                      <w:divBdr>
                        <w:top w:val="none" w:sz="0" w:space="0" w:color="auto"/>
                        <w:left w:val="none" w:sz="0" w:space="0" w:color="auto"/>
                        <w:bottom w:val="none" w:sz="0" w:space="0" w:color="auto"/>
                        <w:right w:val="none" w:sz="0" w:space="0" w:color="auto"/>
                      </w:divBdr>
                      <w:divsChild>
                        <w:div w:id="267936274">
                          <w:marLeft w:val="0"/>
                          <w:marRight w:val="0"/>
                          <w:marTop w:val="0"/>
                          <w:marBottom w:val="0"/>
                          <w:divBdr>
                            <w:top w:val="none" w:sz="0" w:space="0" w:color="auto"/>
                            <w:left w:val="none" w:sz="0" w:space="0" w:color="auto"/>
                            <w:bottom w:val="none" w:sz="0" w:space="0" w:color="auto"/>
                            <w:right w:val="none" w:sz="0" w:space="0" w:color="auto"/>
                          </w:divBdr>
                          <w:divsChild>
                            <w:div w:id="2127654883">
                              <w:marLeft w:val="0"/>
                              <w:marRight w:val="0"/>
                              <w:marTop w:val="0"/>
                              <w:marBottom w:val="0"/>
                              <w:divBdr>
                                <w:top w:val="none" w:sz="0" w:space="0" w:color="auto"/>
                                <w:left w:val="none" w:sz="0" w:space="0" w:color="auto"/>
                                <w:bottom w:val="none" w:sz="0" w:space="0" w:color="auto"/>
                                <w:right w:val="none" w:sz="0" w:space="0" w:color="auto"/>
                              </w:divBdr>
                              <w:divsChild>
                                <w:div w:id="1372917461">
                                  <w:marLeft w:val="0"/>
                                  <w:marRight w:val="0"/>
                                  <w:marTop w:val="0"/>
                                  <w:marBottom w:val="0"/>
                                  <w:divBdr>
                                    <w:top w:val="none" w:sz="0" w:space="0" w:color="auto"/>
                                    <w:left w:val="none" w:sz="0" w:space="0" w:color="auto"/>
                                    <w:bottom w:val="none" w:sz="0" w:space="0" w:color="auto"/>
                                    <w:right w:val="none" w:sz="0" w:space="0" w:color="auto"/>
                                  </w:divBdr>
                                  <w:divsChild>
                                    <w:div w:id="235554256">
                                      <w:marLeft w:val="0"/>
                                      <w:marRight w:val="0"/>
                                      <w:marTop w:val="0"/>
                                      <w:marBottom w:val="0"/>
                                      <w:divBdr>
                                        <w:top w:val="none" w:sz="0" w:space="0" w:color="auto"/>
                                        <w:left w:val="none" w:sz="0" w:space="0" w:color="auto"/>
                                        <w:bottom w:val="none" w:sz="0" w:space="0" w:color="auto"/>
                                        <w:right w:val="none" w:sz="0" w:space="0" w:color="auto"/>
                                      </w:divBdr>
                                      <w:divsChild>
                                        <w:div w:id="122164189">
                                          <w:marLeft w:val="0"/>
                                          <w:marRight w:val="0"/>
                                          <w:marTop w:val="0"/>
                                          <w:marBottom w:val="0"/>
                                          <w:divBdr>
                                            <w:top w:val="none" w:sz="0" w:space="0" w:color="auto"/>
                                            <w:left w:val="none" w:sz="0" w:space="0" w:color="auto"/>
                                            <w:bottom w:val="none" w:sz="0" w:space="0" w:color="auto"/>
                                            <w:right w:val="none" w:sz="0" w:space="0" w:color="auto"/>
                                          </w:divBdr>
                                          <w:divsChild>
                                            <w:div w:id="16150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621942">
      <w:bodyDiv w:val="1"/>
      <w:marLeft w:val="0"/>
      <w:marRight w:val="0"/>
      <w:marTop w:val="0"/>
      <w:marBottom w:val="0"/>
      <w:divBdr>
        <w:top w:val="none" w:sz="0" w:space="0" w:color="auto"/>
        <w:left w:val="none" w:sz="0" w:space="0" w:color="auto"/>
        <w:bottom w:val="none" w:sz="0" w:space="0" w:color="auto"/>
        <w:right w:val="none" w:sz="0" w:space="0" w:color="auto"/>
      </w:divBdr>
      <w:divsChild>
        <w:div w:id="1794666041">
          <w:marLeft w:val="0"/>
          <w:marRight w:val="0"/>
          <w:marTop w:val="0"/>
          <w:marBottom w:val="0"/>
          <w:divBdr>
            <w:top w:val="none" w:sz="0" w:space="0" w:color="auto"/>
            <w:left w:val="none" w:sz="0" w:space="0" w:color="auto"/>
            <w:bottom w:val="none" w:sz="0" w:space="0" w:color="auto"/>
            <w:right w:val="none" w:sz="0" w:space="0" w:color="auto"/>
          </w:divBdr>
          <w:divsChild>
            <w:div w:id="201482193">
              <w:marLeft w:val="0"/>
              <w:marRight w:val="0"/>
              <w:marTop w:val="0"/>
              <w:marBottom w:val="0"/>
              <w:divBdr>
                <w:top w:val="none" w:sz="0" w:space="0" w:color="auto"/>
                <w:left w:val="none" w:sz="0" w:space="0" w:color="auto"/>
                <w:bottom w:val="none" w:sz="0" w:space="0" w:color="auto"/>
                <w:right w:val="none" w:sz="0" w:space="0" w:color="auto"/>
              </w:divBdr>
              <w:divsChild>
                <w:div w:id="1653407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5480283">
      <w:bodyDiv w:val="1"/>
      <w:marLeft w:val="0"/>
      <w:marRight w:val="0"/>
      <w:marTop w:val="0"/>
      <w:marBottom w:val="0"/>
      <w:divBdr>
        <w:top w:val="none" w:sz="0" w:space="0" w:color="auto"/>
        <w:left w:val="none" w:sz="0" w:space="0" w:color="auto"/>
        <w:bottom w:val="none" w:sz="0" w:space="0" w:color="auto"/>
        <w:right w:val="none" w:sz="0" w:space="0" w:color="auto"/>
      </w:divBdr>
    </w:div>
    <w:div w:id="751239334">
      <w:bodyDiv w:val="1"/>
      <w:marLeft w:val="0"/>
      <w:marRight w:val="0"/>
      <w:marTop w:val="0"/>
      <w:marBottom w:val="0"/>
      <w:divBdr>
        <w:top w:val="none" w:sz="0" w:space="0" w:color="auto"/>
        <w:left w:val="none" w:sz="0" w:space="0" w:color="auto"/>
        <w:bottom w:val="none" w:sz="0" w:space="0" w:color="auto"/>
        <w:right w:val="none" w:sz="0" w:space="0" w:color="auto"/>
      </w:divBdr>
    </w:div>
    <w:div w:id="777334891">
      <w:bodyDiv w:val="1"/>
      <w:marLeft w:val="0"/>
      <w:marRight w:val="0"/>
      <w:marTop w:val="0"/>
      <w:marBottom w:val="0"/>
      <w:divBdr>
        <w:top w:val="none" w:sz="0" w:space="0" w:color="auto"/>
        <w:left w:val="none" w:sz="0" w:space="0" w:color="auto"/>
        <w:bottom w:val="none" w:sz="0" w:space="0" w:color="auto"/>
        <w:right w:val="none" w:sz="0" w:space="0" w:color="auto"/>
      </w:divBdr>
      <w:divsChild>
        <w:div w:id="1857376830">
          <w:marLeft w:val="0"/>
          <w:marRight w:val="0"/>
          <w:marTop w:val="0"/>
          <w:marBottom w:val="0"/>
          <w:divBdr>
            <w:top w:val="none" w:sz="0" w:space="0" w:color="auto"/>
            <w:left w:val="none" w:sz="0" w:space="0" w:color="auto"/>
            <w:bottom w:val="none" w:sz="0" w:space="0" w:color="auto"/>
            <w:right w:val="none" w:sz="0" w:space="0" w:color="auto"/>
          </w:divBdr>
          <w:divsChild>
            <w:div w:id="203715458">
              <w:marLeft w:val="0"/>
              <w:marRight w:val="0"/>
              <w:marTop w:val="0"/>
              <w:marBottom w:val="0"/>
              <w:divBdr>
                <w:top w:val="none" w:sz="0" w:space="0" w:color="auto"/>
                <w:left w:val="none" w:sz="0" w:space="0" w:color="auto"/>
                <w:bottom w:val="none" w:sz="0" w:space="0" w:color="auto"/>
                <w:right w:val="none" w:sz="0" w:space="0" w:color="auto"/>
              </w:divBdr>
              <w:divsChild>
                <w:div w:id="43526020">
                  <w:marLeft w:val="0"/>
                  <w:marRight w:val="0"/>
                  <w:marTop w:val="0"/>
                  <w:marBottom w:val="0"/>
                  <w:divBdr>
                    <w:top w:val="none" w:sz="0" w:space="0" w:color="auto"/>
                    <w:left w:val="none" w:sz="0" w:space="0" w:color="auto"/>
                    <w:bottom w:val="none" w:sz="0" w:space="0" w:color="auto"/>
                    <w:right w:val="none" w:sz="0" w:space="0" w:color="auto"/>
                  </w:divBdr>
                  <w:divsChild>
                    <w:div w:id="792526868">
                      <w:marLeft w:val="-225"/>
                      <w:marRight w:val="-225"/>
                      <w:marTop w:val="0"/>
                      <w:marBottom w:val="0"/>
                      <w:divBdr>
                        <w:top w:val="none" w:sz="0" w:space="0" w:color="auto"/>
                        <w:left w:val="none" w:sz="0" w:space="0" w:color="auto"/>
                        <w:bottom w:val="none" w:sz="0" w:space="0" w:color="auto"/>
                        <w:right w:val="none" w:sz="0" w:space="0" w:color="auto"/>
                      </w:divBdr>
                      <w:divsChild>
                        <w:div w:id="1763990265">
                          <w:marLeft w:val="0"/>
                          <w:marRight w:val="0"/>
                          <w:marTop w:val="0"/>
                          <w:marBottom w:val="0"/>
                          <w:divBdr>
                            <w:top w:val="none" w:sz="0" w:space="0" w:color="auto"/>
                            <w:left w:val="none" w:sz="0" w:space="0" w:color="auto"/>
                            <w:bottom w:val="none" w:sz="0" w:space="0" w:color="auto"/>
                            <w:right w:val="none" w:sz="0" w:space="0" w:color="auto"/>
                          </w:divBdr>
                          <w:divsChild>
                            <w:div w:id="2142994010">
                              <w:marLeft w:val="0"/>
                              <w:marRight w:val="0"/>
                              <w:marTop w:val="0"/>
                              <w:marBottom w:val="0"/>
                              <w:divBdr>
                                <w:top w:val="none" w:sz="0" w:space="0" w:color="auto"/>
                                <w:left w:val="none" w:sz="0" w:space="0" w:color="auto"/>
                                <w:bottom w:val="none" w:sz="0" w:space="0" w:color="auto"/>
                                <w:right w:val="none" w:sz="0" w:space="0" w:color="auto"/>
                              </w:divBdr>
                              <w:divsChild>
                                <w:div w:id="797529781">
                                  <w:marLeft w:val="0"/>
                                  <w:marRight w:val="0"/>
                                  <w:marTop w:val="0"/>
                                  <w:marBottom w:val="0"/>
                                  <w:divBdr>
                                    <w:top w:val="none" w:sz="0" w:space="0" w:color="auto"/>
                                    <w:left w:val="none" w:sz="0" w:space="0" w:color="auto"/>
                                    <w:bottom w:val="none" w:sz="0" w:space="0" w:color="auto"/>
                                    <w:right w:val="none" w:sz="0" w:space="0" w:color="auto"/>
                                  </w:divBdr>
                                  <w:divsChild>
                                    <w:div w:id="297029876">
                                      <w:marLeft w:val="0"/>
                                      <w:marRight w:val="0"/>
                                      <w:marTop w:val="0"/>
                                      <w:marBottom w:val="0"/>
                                      <w:divBdr>
                                        <w:top w:val="none" w:sz="0" w:space="0" w:color="auto"/>
                                        <w:left w:val="none" w:sz="0" w:space="0" w:color="auto"/>
                                        <w:bottom w:val="none" w:sz="0" w:space="0" w:color="auto"/>
                                        <w:right w:val="none" w:sz="0" w:space="0" w:color="auto"/>
                                      </w:divBdr>
                                      <w:divsChild>
                                        <w:div w:id="1074277449">
                                          <w:marLeft w:val="0"/>
                                          <w:marRight w:val="0"/>
                                          <w:marTop w:val="0"/>
                                          <w:marBottom w:val="0"/>
                                          <w:divBdr>
                                            <w:top w:val="none" w:sz="0" w:space="0" w:color="auto"/>
                                            <w:left w:val="none" w:sz="0" w:space="0" w:color="auto"/>
                                            <w:bottom w:val="none" w:sz="0" w:space="0" w:color="auto"/>
                                            <w:right w:val="none" w:sz="0" w:space="0" w:color="auto"/>
                                          </w:divBdr>
                                          <w:divsChild>
                                            <w:div w:id="1802109857">
                                              <w:marLeft w:val="0"/>
                                              <w:marRight w:val="0"/>
                                              <w:marTop w:val="0"/>
                                              <w:marBottom w:val="0"/>
                                              <w:divBdr>
                                                <w:top w:val="none" w:sz="0" w:space="0" w:color="auto"/>
                                                <w:left w:val="none" w:sz="0" w:space="0" w:color="auto"/>
                                                <w:bottom w:val="none" w:sz="0" w:space="0" w:color="auto"/>
                                                <w:right w:val="none" w:sz="0" w:space="0" w:color="auto"/>
                                              </w:divBdr>
                                              <w:divsChild>
                                                <w:div w:id="855387834">
                                                  <w:marLeft w:val="0"/>
                                                  <w:marRight w:val="0"/>
                                                  <w:marTop w:val="150"/>
                                                  <w:marBottom w:val="150"/>
                                                  <w:divBdr>
                                                    <w:top w:val="single" w:sz="6" w:space="15" w:color="BBBBBB"/>
                                                    <w:left w:val="none" w:sz="0" w:space="0" w:color="auto"/>
                                                    <w:bottom w:val="single" w:sz="6" w:space="15" w:color="BBBBBB"/>
                                                    <w:right w:val="none" w:sz="0" w:space="0" w:color="auto"/>
                                                  </w:divBdr>
                                                </w:div>
                                              </w:divsChild>
                                            </w:div>
                                          </w:divsChild>
                                        </w:div>
                                      </w:divsChild>
                                    </w:div>
                                  </w:divsChild>
                                </w:div>
                              </w:divsChild>
                            </w:div>
                          </w:divsChild>
                        </w:div>
                      </w:divsChild>
                    </w:div>
                  </w:divsChild>
                </w:div>
              </w:divsChild>
            </w:div>
          </w:divsChild>
        </w:div>
      </w:divsChild>
    </w:div>
    <w:div w:id="834683831">
      <w:bodyDiv w:val="1"/>
      <w:marLeft w:val="0"/>
      <w:marRight w:val="0"/>
      <w:marTop w:val="0"/>
      <w:marBottom w:val="0"/>
      <w:divBdr>
        <w:top w:val="none" w:sz="0" w:space="0" w:color="auto"/>
        <w:left w:val="none" w:sz="0" w:space="0" w:color="auto"/>
        <w:bottom w:val="none" w:sz="0" w:space="0" w:color="auto"/>
        <w:right w:val="none" w:sz="0" w:space="0" w:color="auto"/>
      </w:divBdr>
    </w:div>
    <w:div w:id="884104016">
      <w:bodyDiv w:val="1"/>
      <w:marLeft w:val="0"/>
      <w:marRight w:val="0"/>
      <w:marTop w:val="0"/>
      <w:marBottom w:val="0"/>
      <w:divBdr>
        <w:top w:val="none" w:sz="0" w:space="0" w:color="auto"/>
        <w:left w:val="none" w:sz="0" w:space="0" w:color="auto"/>
        <w:bottom w:val="none" w:sz="0" w:space="0" w:color="auto"/>
        <w:right w:val="none" w:sz="0" w:space="0" w:color="auto"/>
      </w:divBdr>
    </w:div>
    <w:div w:id="1015771165">
      <w:bodyDiv w:val="1"/>
      <w:marLeft w:val="0"/>
      <w:marRight w:val="0"/>
      <w:marTop w:val="0"/>
      <w:marBottom w:val="0"/>
      <w:divBdr>
        <w:top w:val="none" w:sz="0" w:space="0" w:color="auto"/>
        <w:left w:val="none" w:sz="0" w:space="0" w:color="auto"/>
        <w:bottom w:val="none" w:sz="0" w:space="0" w:color="auto"/>
        <w:right w:val="none" w:sz="0" w:space="0" w:color="auto"/>
      </w:divBdr>
    </w:div>
    <w:div w:id="1269658946">
      <w:bodyDiv w:val="1"/>
      <w:marLeft w:val="0"/>
      <w:marRight w:val="0"/>
      <w:marTop w:val="0"/>
      <w:marBottom w:val="0"/>
      <w:divBdr>
        <w:top w:val="none" w:sz="0" w:space="0" w:color="auto"/>
        <w:left w:val="none" w:sz="0" w:space="0" w:color="auto"/>
        <w:bottom w:val="none" w:sz="0" w:space="0" w:color="auto"/>
        <w:right w:val="none" w:sz="0" w:space="0" w:color="auto"/>
      </w:divBdr>
    </w:div>
    <w:div w:id="1322545208">
      <w:bodyDiv w:val="1"/>
      <w:marLeft w:val="0"/>
      <w:marRight w:val="0"/>
      <w:marTop w:val="0"/>
      <w:marBottom w:val="0"/>
      <w:divBdr>
        <w:top w:val="none" w:sz="0" w:space="0" w:color="auto"/>
        <w:left w:val="none" w:sz="0" w:space="0" w:color="auto"/>
        <w:bottom w:val="none" w:sz="0" w:space="0" w:color="auto"/>
        <w:right w:val="none" w:sz="0" w:space="0" w:color="auto"/>
      </w:divBdr>
      <w:divsChild>
        <w:div w:id="1118834918">
          <w:marLeft w:val="0"/>
          <w:marRight w:val="0"/>
          <w:marTop w:val="0"/>
          <w:marBottom w:val="0"/>
          <w:divBdr>
            <w:top w:val="none" w:sz="0" w:space="0" w:color="auto"/>
            <w:left w:val="none" w:sz="0" w:space="0" w:color="auto"/>
            <w:bottom w:val="none" w:sz="0" w:space="0" w:color="auto"/>
            <w:right w:val="none" w:sz="0" w:space="0" w:color="auto"/>
          </w:divBdr>
          <w:divsChild>
            <w:div w:id="29915183">
              <w:marLeft w:val="0"/>
              <w:marRight w:val="0"/>
              <w:marTop w:val="0"/>
              <w:marBottom w:val="0"/>
              <w:divBdr>
                <w:top w:val="none" w:sz="0" w:space="0" w:color="auto"/>
                <w:left w:val="none" w:sz="0" w:space="0" w:color="auto"/>
                <w:bottom w:val="none" w:sz="0" w:space="0" w:color="auto"/>
                <w:right w:val="none" w:sz="0" w:space="0" w:color="auto"/>
              </w:divBdr>
              <w:divsChild>
                <w:div w:id="730884740">
                  <w:marLeft w:val="0"/>
                  <w:marRight w:val="0"/>
                  <w:marTop w:val="0"/>
                  <w:marBottom w:val="0"/>
                  <w:divBdr>
                    <w:top w:val="none" w:sz="0" w:space="0" w:color="auto"/>
                    <w:left w:val="none" w:sz="0" w:space="0" w:color="auto"/>
                    <w:bottom w:val="none" w:sz="0" w:space="0" w:color="auto"/>
                    <w:right w:val="none" w:sz="0" w:space="0" w:color="auto"/>
                  </w:divBdr>
                  <w:divsChild>
                    <w:div w:id="67658179">
                      <w:marLeft w:val="-225"/>
                      <w:marRight w:val="-225"/>
                      <w:marTop w:val="0"/>
                      <w:marBottom w:val="0"/>
                      <w:divBdr>
                        <w:top w:val="none" w:sz="0" w:space="0" w:color="auto"/>
                        <w:left w:val="none" w:sz="0" w:space="0" w:color="auto"/>
                        <w:bottom w:val="none" w:sz="0" w:space="0" w:color="auto"/>
                        <w:right w:val="none" w:sz="0" w:space="0" w:color="auto"/>
                      </w:divBdr>
                      <w:divsChild>
                        <w:div w:id="548423338">
                          <w:marLeft w:val="0"/>
                          <w:marRight w:val="0"/>
                          <w:marTop w:val="0"/>
                          <w:marBottom w:val="0"/>
                          <w:divBdr>
                            <w:top w:val="none" w:sz="0" w:space="0" w:color="auto"/>
                            <w:left w:val="none" w:sz="0" w:space="0" w:color="auto"/>
                            <w:bottom w:val="none" w:sz="0" w:space="0" w:color="auto"/>
                            <w:right w:val="none" w:sz="0" w:space="0" w:color="auto"/>
                          </w:divBdr>
                          <w:divsChild>
                            <w:div w:id="1315908605">
                              <w:marLeft w:val="0"/>
                              <w:marRight w:val="0"/>
                              <w:marTop w:val="0"/>
                              <w:marBottom w:val="0"/>
                              <w:divBdr>
                                <w:top w:val="none" w:sz="0" w:space="0" w:color="auto"/>
                                <w:left w:val="none" w:sz="0" w:space="0" w:color="auto"/>
                                <w:bottom w:val="none" w:sz="0" w:space="0" w:color="auto"/>
                                <w:right w:val="none" w:sz="0" w:space="0" w:color="auto"/>
                              </w:divBdr>
                              <w:divsChild>
                                <w:div w:id="189075612">
                                  <w:marLeft w:val="0"/>
                                  <w:marRight w:val="0"/>
                                  <w:marTop w:val="0"/>
                                  <w:marBottom w:val="0"/>
                                  <w:divBdr>
                                    <w:top w:val="none" w:sz="0" w:space="0" w:color="auto"/>
                                    <w:left w:val="none" w:sz="0" w:space="0" w:color="auto"/>
                                    <w:bottom w:val="none" w:sz="0" w:space="0" w:color="auto"/>
                                    <w:right w:val="none" w:sz="0" w:space="0" w:color="auto"/>
                                  </w:divBdr>
                                  <w:divsChild>
                                    <w:div w:id="1201357155">
                                      <w:marLeft w:val="0"/>
                                      <w:marRight w:val="0"/>
                                      <w:marTop w:val="0"/>
                                      <w:marBottom w:val="0"/>
                                      <w:divBdr>
                                        <w:top w:val="none" w:sz="0" w:space="0" w:color="auto"/>
                                        <w:left w:val="none" w:sz="0" w:space="0" w:color="auto"/>
                                        <w:bottom w:val="none" w:sz="0" w:space="0" w:color="auto"/>
                                        <w:right w:val="none" w:sz="0" w:space="0" w:color="auto"/>
                                      </w:divBdr>
                                      <w:divsChild>
                                        <w:div w:id="1377850889">
                                          <w:marLeft w:val="0"/>
                                          <w:marRight w:val="0"/>
                                          <w:marTop w:val="0"/>
                                          <w:marBottom w:val="0"/>
                                          <w:divBdr>
                                            <w:top w:val="none" w:sz="0" w:space="0" w:color="auto"/>
                                            <w:left w:val="none" w:sz="0" w:space="0" w:color="auto"/>
                                            <w:bottom w:val="none" w:sz="0" w:space="0" w:color="auto"/>
                                            <w:right w:val="none" w:sz="0" w:space="0" w:color="auto"/>
                                          </w:divBdr>
                                          <w:divsChild>
                                            <w:div w:id="7233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862298">
      <w:bodyDiv w:val="1"/>
      <w:marLeft w:val="0"/>
      <w:marRight w:val="0"/>
      <w:marTop w:val="0"/>
      <w:marBottom w:val="0"/>
      <w:divBdr>
        <w:top w:val="none" w:sz="0" w:space="0" w:color="auto"/>
        <w:left w:val="none" w:sz="0" w:space="0" w:color="auto"/>
        <w:bottom w:val="none" w:sz="0" w:space="0" w:color="auto"/>
        <w:right w:val="none" w:sz="0" w:space="0" w:color="auto"/>
      </w:divBdr>
    </w:div>
    <w:div w:id="1412694910">
      <w:bodyDiv w:val="1"/>
      <w:marLeft w:val="0"/>
      <w:marRight w:val="0"/>
      <w:marTop w:val="0"/>
      <w:marBottom w:val="0"/>
      <w:divBdr>
        <w:top w:val="none" w:sz="0" w:space="0" w:color="auto"/>
        <w:left w:val="none" w:sz="0" w:space="0" w:color="auto"/>
        <w:bottom w:val="none" w:sz="0" w:space="0" w:color="auto"/>
        <w:right w:val="none" w:sz="0" w:space="0" w:color="auto"/>
      </w:divBdr>
    </w:div>
    <w:div w:id="1575505131">
      <w:bodyDiv w:val="1"/>
      <w:marLeft w:val="0"/>
      <w:marRight w:val="0"/>
      <w:marTop w:val="0"/>
      <w:marBottom w:val="0"/>
      <w:divBdr>
        <w:top w:val="none" w:sz="0" w:space="0" w:color="auto"/>
        <w:left w:val="none" w:sz="0" w:space="0" w:color="auto"/>
        <w:bottom w:val="none" w:sz="0" w:space="0" w:color="auto"/>
        <w:right w:val="none" w:sz="0" w:space="0" w:color="auto"/>
      </w:divBdr>
    </w:div>
    <w:div w:id="2007705518">
      <w:bodyDiv w:val="1"/>
      <w:marLeft w:val="0"/>
      <w:marRight w:val="0"/>
      <w:marTop w:val="0"/>
      <w:marBottom w:val="0"/>
      <w:divBdr>
        <w:top w:val="none" w:sz="0" w:space="0" w:color="auto"/>
        <w:left w:val="none" w:sz="0" w:space="0" w:color="auto"/>
        <w:bottom w:val="none" w:sz="0" w:space="0" w:color="auto"/>
        <w:right w:val="none" w:sz="0" w:space="0" w:color="auto"/>
      </w:divBdr>
    </w:div>
    <w:div w:id="2027443860">
      <w:bodyDiv w:val="1"/>
      <w:marLeft w:val="0"/>
      <w:marRight w:val="0"/>
      <w:marTop w:val="0"/>
      <w:marBottom w:val="0"/>
      <w:divBdr>
        <w:top w:val="none" w:sz="0" w:space="0" w:color="auto"/>
        <w:left w:val="none" w:sz="0" w:space="0" w:color="auto"/>
        <w:bottom w:val="none" w:sz="0" w:space="0" w:color="auto"/>
        <w:right w:val="none" w:sz="0" w:space="0" w:color="auto"/>
      </w:divBdr>
    </w:div>
    <w:div w:id="2042392194">
      <w:bodyDiv w:val="1"/>
      <w:marLeft w:val="0"/>
      <w:marRight w:val="0"/>
      <w:marTop w:val="0"/>
      <w:marBottom w:val="0"/>
      <w:divBdr>
        <w:top w:val="none" w:sz="0" w:space="0" w:color="auto"/>
        <w:left w:val="none" w:sz="0" w:space="0" w:color="auto"/>
        <w:bottom w:val="none" w:sz="0" w:space="0" w:color="auto"/>
        <w:right w:val="none" w:sz="0" w:space="0" w:color="auto"/>
      </w:divBdr>
    </w:div>
    <w:div w:id="2095274544">
      <w:bodyDiv w:val="1"/>
      <w:marLeft w:val="0"/>
      <w:marRight w:val="0"/>
      <w:marTop w:val="0"/>
      <w:marBottom w:val="0"/>
      <w:divBdr>
        <w:top w:val="none" w:sz="0" w:space="0" w:color="auto"/>
        <w:left w:val="none" w:sz="0" w:space="0" w:color="auto"/>
        <w:bottom w:val="none" w:sz="0" w:space="0" w:color="auto"/>
        <w:right w:val="none" w:sz="0" w:space="0" w:color="auto"/>
      </w:divBdr>
      <w:divsChild>
        <w:div w:id="2022123693">
          <w:marLeft w:val="0"/>
          <w:marRight w:val="0"/>
          <w:marTop w:val="0"/>
          <w:marBottom w:val="0"/>
          <w:divBdr>
            <w:top w:val="none" w:sz="0" w:space="0" w:color="auto"/>
            <w:left w:val="none" w:sz="0" w:space="0" w:color="auto"/>
            <w:bottom w:val="none" w:sz="0" w:space="0" w:color="auto"/>
            <w:right w:val="none" w:sz="0" w:space="0" w:color="auto"/>
          </w:divBdr>
          <w:divsChild>
            <w:div w:id="227962981">
              <w:marLeft w:val="0"/>
              <w:marRight w:val="0"/>
              <w:marTop w:val="0"/>
              <w:marBottom w:val="0"/>
              <w:divBdr>
                <w:top w:val="none" w:sz="0" w:space="0" w:color="auto"/>
                <w:left w:val="none" w:sz="0" w:space="0" w:color="auto"/>
                <w:bottom w:val="none" w:sz="0" w:space="0" w:color="auto"/>
                <w:right w:val="none" w:sz="0" w:space="0" w:color="auto"/>
              </w:divBdr>
              <w:divsChild>
                <w:div w:id="1428771606">
                  <w:marLeft w:val="0"/>
                  <w:marRight w:val="0"/>
                  <w:marTop w:val="0"/>
                  <w:marBottom w:val="0"/>
                  <w:divBdr>
                    <w:top w:val="none" w:sz="0" w:space="0" w:color="auto"/>
                    <w:left w:val="none" w:sz="0" w:space="0" w:color="auto"/>
                    <w:bottom w:val="none" w:sz="0" w:space="0" w:color="auto"/>
                    <w:right w:val="none" w:sz="0" w:space="0" w:color="auto"/>
                  </w:divBdr>
                  <w:divsChild>
                    <w:div w:id="2004356970">
                      <w:marLeft w:val="-225"/>
                      <w:marRight w:val="-225"/>
                      <w:marTop w:val="0"/>
                      <w:marBottom w:val="0"/>
                      <w:divBdr>
                        <w:top w:val="none" w:sz="0" w:space="0" w:color="auto"/>
                        <w:left w:val="none" w:sz="0" w:space="0" w:color="auto"/>
                        <w:bottom w:val="none" w:sz="0" w:space="0" w:color="auto"/>
                        <w:right w:val="none" w:sz="0" w:space="0" w:color="auto"/>
                      </w:divBdr>
                      <w:divsChild>
                        <w:div w:id="2098869318">
                          <w:marLeft w:val="0"/>
                          <w:marRight w:val="0"/>
                          <w:marTop w:val="0"/>
                          <w:marBottom w:val="0"/>
                          <w:divBdr>
                            <w:top w:val="none" w:sz="0" w:space="0" w:color="auto"/>
                            <w:left w:val="none" w:sz="0" w:space="0" w:color="auto"/>
                            <w:bottom w:val="none" w:sz="0" w:space="0" w:color="auto"/>
                            <w:right w:val="none" w:sz="0" w:space="0" w:color="auto"/>
                          </w:divBdr>
                          <w:divsChild>
                            <w:div w:id="782652732">
                              <w:marLeft w:val="0"/>
                              <w:marRight w:val="0"/>
                              <w:marTop w:val="0"/>
                              <w:marBottom w:val="0"/>
                              <w:divBdr>
                                <w:top w:val="none" w:sz="0" w:space="0" w:color="auto"/>
                                <w:left w:val="none" w:sz="0" w:space="0" w:color="auto"/>
                                <w:bottom w:val="none" w:sz="0" w:space="0" w:color="auto"/>
                                <w:right w:val="none" w:sz="0" w:space="0" w:color="auto"/>
                              </w:divBdr>
                              <w:divsChild>
                                <w:div w:id="1681279759">
                                  <w:marLeft w:val="0"/>
                                  <w:marRight w:val="0"/>
                                  <w:marTop w:val="0"/>
                                  <w:marBottom w:val="0"/>
                                  <w:divBdr>
                                    <w:top w:val="none" w:sz="0" w:space="0" w:color="auto"/>
                                    <w:left w:val="none" w:sz="0" w:space="0" w:color="auto"/>
                                    <w:bottom w:val="none" w:sz="0" w:space="0" w:color="auto"/>
                                    <w:right w:val="none" w:sz="0" w:space="0" w:color="auto"/>
                                  </w:divBdr>
                                  <w:divsChild>
                                    <w:div w:id="1094281363">
                                      <w:marLeft w:val="0"/>
                                      <w:marRight w:val="0"/>
                                      <w:marTop w:val="0"/>
                                      <w:marBottom w:val="0"/>
                                      <w:divBdr>
                                        <w:top w:val="none" w:sz="0" w:space="0" w:color="auto"/>
                                        <w:left w:val="none" w:sz="0" w:space="0" w:color="auto"/>
                                        <w:bottom w:val="none" w:sz="0" w:space="0" w:color="auto"/>
                                        <w:right w:val="none" w:sz="0" w:space="0" w:color="auto"/>
                                      </w:divBdr>
                                      <w:divsChild>
                                        <w:div w:id="1130366578">
                                          <w:marLeft w:val="0"/>
                                          <w:marRight w:val="0"/>
                                          <w:marTop w:val="0"/>
                                          <w:marBottom w:val="0"/>
                                          <w:divBdr>
                                            <w:top w:val="none" w:sz="0" w:space="0" w:color="auto"/>
                                            <w:left w:val="none" w:sz="0" w:space="0" w:color="auto"/>
                                            <w:bottom w:val="none" w:sz="0" w:space="0" w:color="auto"/>
                                            <w:right w:val="none" w:sz="0" w:space="0" w:color="auto"/>
                                          </w:divBdr>
                                          <w:divsChild>
                                            <w:div w:id="9165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4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default.aspx?cite=388-484-0010" TargetMode="External"/><Relationship Id="rId13" Type="http://schemas.openxmlformats.org/officeDocument/2006/relationships/hyperlink" Target="https://www.dshs.wa.gov/esa/interview/screen-descriptions-t-through-z" TargetMode="External"/><Relationship Id="rId3" Type="http://schemas.openxmlformats.org/officeDocument/2006/relationships/styles" Target="styles.xml"/><Relationship Id="rId7" Type="http://schemas.openxmlformats.org/officeDocument/2006/relationships/hyperlink" Target="mailto:jage.curl@dshs.wa.gov" TargetMode="External"/><Relationship Id="rId12" Type="http://schemas.openxmlformats.org/officeDocument/2006/relationships/hyperlink" Target="https://www.dshs.wa.gov/esa/automated-client-eligibility-system-aces/inter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leg.wa.gov/wac/default.aspx?cite=388-484-0010" TargetMode="External"/><Relationship Id="rId5" Type="http://schemas.openxmlformats.org/officeDocument/2006/relationships/settings" Target="settings.xml"/><Relationship Id="rId15" Type="http://schemas.openxmlformats.org/officeDocument/2006/relationships/hyperlink" Target="https://www.dshs.wa.gov/esa/tanfsfa-time-limits/indian-country-disregard" TargetMode="External"/><Relationship Id="rId10" Type="http://schemas.openxmlformats.org/officeDocument/2006/relationships/hyperlink" Target="https://www.dshs.wa.gov/esa/tanfsfa-time-limits/indian-country-disregard" TargetMode="External"/><Relationship Id="rId4" Type="http://schemas.microsoft.com/office/2007/relationships/stylesWithEffects" Target="stylesWithEffects.xml"/><Relationship Id="rId9" Type="http://schemas.openxmlformats.org/officeDocument/2006/relationships/hyperlink" Target="https://www.dshs.wa.gov/esa/tanfsfa-time-limits/indian-country-disregard" TargetMode="External"/><Relationship Id="rId14" Type="http://schemas.openxmlformats.org/officeDocument/2006/relationships/hyperlink" Target="https://www.dshs.wa.gov/esa/confidentiality/confidentiality-address-confidentiality-program-acp-domestic-violence-vict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B1BE-CA2E-451E-8A9E-3660B0B2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Washington DSHS/ESA</Company>
  <LinksUpToDate>false</LinksUpToDate>
  <CharactersWithSpaces>13041</CharactersWithSpaces>
  <SharedDoc>false</SharedDoc>
  <HLinks>
    <vt:vector size="24" baseType="variant">
      <vt:variant>
        <vt:i4>2031624</vt:i4>
      </vt:variant>
      <vt:variant>
        <vt:i4>9</vt:i4>
      </vt:variant>
      <vt:variant>
        <vt:i4>0</vt:i4>
      </vt:variant>
      <vt:variant>
        <vt:i4>5</vt:i4>
      </vt:variant>
      <vt:variant>
        <vt:lpwstr>http://apps.leg.wa.gov/WAC/default.aspx?cite=388-418-0020</vt:lpwstr>
      </vt:variant>
      <vt:variant>
        <vt:lpwstr/>
      </vt:variant>
      <vt:variant>
        <vt:i4>589911</vt:i4>
      </vt:variant>
      <vt:variant>
        <vt:i4>6</vt:i4>
      </vt:variant>
      <vt:variant>
        <vt:i4>0</vt:i4>
      </vt:variant>
      <vt:variant>
        <vt:i4>5</vt:i4>
      </vt:variant>
      <vt:variant>
        <vt:lpwstr>http://app.leg.wa.gov/WAC/default.aspx?cite=388-400-0010</vt:lpwstr>
      </vt:variant>
      <vt:variant>
        <vt:lpwstr/>
      </vt:variant>
      <vt:variant>
        <vt:i4>589911</vt:i4>
      </vt:variant>
      <vt:variant>
        <vt:i4>3</vt:i4>
      </vt:variant>
      <vt:variant>
        <vt:i4>0</vt:i4>
      </vt:variant>
      <vt:variant>
        <vt:i4>5</vt:i4>
      </vt:variant>
      <vt:variant>
        <vt:lpwstr>http://app.leg.wa.gov/wac/default.aspx?cite=388-400-0010</vt:lpwstr>
      </vt:variant>
      <vt:variant>
        <vt:lpwstr/>
      </vt:variant>
      <vt:variant>
        <vt:i4>3276877</vt:i4>
      </vt:variant>
      <vt:variant>
        <vt:i4>0</vt:i4>
      </vt:variant>
      <vt:variant>
        <vt:i4>0</vt:i4>
      </vt:variant>
      <vt:variant>
        <vt:i4>5</vt:i4>
      </vt:variant>
      <vt:variant>
        <vt:lpwstr>mailto:Thomatx@dshs.wa.gov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Thibodl</dc:creator>
  <cp:lastModifiedBy>Minor, Anna F</cp:lastModifiedBy>
  <cp:revision>3</cp:revision>
  <cp:lastPrinted>2016-03-16T15:48:00Z</cp:lastPrinted>
  <dcterms:created xsi:type="dcterms:W3CDTF">2016-10-02T23:26:00Z</dcterms:created>
  <dcterms:modified xsi:type="dcterms:W3CDTF">2016-10-02T23:27:00Z</dcterms:modified>
</cp:coreProperties>
</file>