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F2C" w:rsidRPr="007A0F2C" w:rsidRDefault="007A0F2C" w:rsidP="007A0F2C">
      <w:pPr>
        <w:jc w:val="center"/>
      </w:pPr>
      <w:r w:rsidRPr="007A0F2C">
        <w:t>Department of Social and Health Services</w:t>
      </w:r>
    </w:p>
    <w:p w:rsidR="007A0F2C" w:rsidRPr="007A0F2C" w:rsidRDefault="007A0F2C" w:rsidP="007A0F2C">
      <w:pPr>
        <w:jc w:val="center"/>
      </w:pPr>
      <w:r w:rsidRPr="007A0F2C">
        <w:t>Olympia, Washington</w:t>
      </w:r>
    </w:p>
    <w:p w:rsidR="007A0F2C" w:rsidRPr="007A0F2C" w:rsidRDefault="007A0F2C" w:rsidP="007A0F2C">
      <w:pPr>
        <w:jc w:val="center"/>
      </w:pPr>
      <w:r w:rsidRPr="007A0F2C">
        <w:rPr>
          <w:b/>
          <w:bCs/>
        </w:rPr>
        <w:t>EAZ Manual</w:t>
      </w:r>
    </w:p>
    <w:p w:rsidR="007A0F2C" w:rsidRPr="007A0F2C" w:rsidRDefault="007A0F2C" w:rsidP="007A0F2C">
      <w:r w:rsidRPr="007A0F2C">
        <w:t>Revision # 1014</w:t>
      </w:r>
    </w:p>
    <w:p w:rsidR="007A0F2C" w:rsidRPr="007A0F2C" w:rsidRDefault="007A0F2C" w:rsidP="007A0F2C">
      <w:r w:rsidRPr="007A0F2C">
        <w:t>Category Treatment</w:t>
      </w:r>
    </w:p>
    <w:p w:rsidR="007A0F2C" w:rsidRPr="007A0F2C" w:rsidRDefault="007A0F2C" w:rsidP="007A0F2C">
      <w:r w:rsidRPr="007A0F2C">
        <w:t>Issued 2/1/2019</w:t>
      </w:r>
    </w:p>
    <w:p w:rsidR="007A0F2C" w:rsidRPr="007A0F2C" w:rsidRDefault="007A0F2C" w:rsidP="007A0F2C">
      <w:r w:rsidRPr="007A0F2C">
        <w:t>Revision Author: Jared Beard</w:t>
      </w:r>
    </w:p>
    <w:p w:rsidR="007A0F2C" w:rsidRPr="007A0F2C" w:rsidRDefault="007A0F2C" w:rsidP="007A0F2C">
      <w:r w:rsidRPr="007A0F2C">
        <w:t>Division CSD</w:t>
      </w:r>
    </w:p>
    <w:p w:rsidR="007A0F2C" w:rsidRPr="007A0F2C" w:rsidRDefault="007A0F2C" w:rsidP="007A0F2C">
      <w:r w:rsidRPr="007A0F2C">
        <w:t>Mail Stop 45440</w:t>
      </w:r>
    </w:p>
    <w:p w:rsidR="007A0F2C" w:rsidRPr="007A0F2C" w:rsidRDefault="007A0F2C" w:rsidP="007A0F2C">
      <w:r w:rsidRPr="007A0F2C">
        <w:t>Phone 360-725-4617</w:t>
      </w:r>
    </w:p>
    <w:p w:rsidR="007A0F2C" w:rsidRPr="007A0F2C" w:rsidRDefault="007A0F2C" w:rsidP="007A0F2C">
      <w:r w:rsidRPr="007A0F2C">
        <w:t>Email jared.beard@dshs.wa.gov</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136"/>
      </w:tblGrid>
      <w:tr w:rsidR="007A0F2C" w:rsidRPr="007A0F2C" w:rsidTr="000F2F8A">
        <w:tblPrEx>
          <w:tblCellMar>
            <w:top w:w="0" w:type="dxa"/>
            <w:left w:w="0" w:type="dxa"/>
            <w:bottom w:w="0" w:type="dxa"/>
            <w:right w:w="0" w:type="dxa"/>
          </w:tblCellMar>
        </w:tblPrEx>
        <w:trPr>
          <w:trHeight w:val="365"/>
        </w:trPr>
        <w:tc>
          <w:tcPr>
            <w:tcW w:w="0" w:type="auto"/>
            <w:tcBorders>
              <w:top w:val="nil"/>
              <w:left w:val="nil"/>
              <w:bottom w:val="nil"/>
              <w:right w:val="nil"/>
            </w:tcBorders>
          </w:tcPr>
          <w:p w:rsidR="007A0F2C" w:rsidRPr="007A0F2C" w:rsidRDefault="007A0F2C" w:rsidP="007A0F2C">
            <w:r w:rsidRPr="007A0F2C">
              <w:rPr>
                <w:b/>
                <w:bCs/>
              </w:rPr>
              <w:t xml:space="preserve">Summary </w:t>
            </w:r>
            <w:r w:rsidRPr="007A0F2C">
              <w:t xml:space="preserve">WAC 388-470-0045 How do my resources count towards resource limits for cash assistance. </w:t>
            </w:r>
          </w:p>
          <w:p w:rsidR="007A0F2C" w:rsidRPr="007A0F2C" w:rsidRDefault="007A0F2C" w:rsidP="007A0F2C">
            <w:r w:rsidRPr="007A0F2C">
              <w:t xml:space="preserve">See below for edited text: </w:t>
            </w:r>
          </w:p>
          <w:p w:rsidR="007A0F2C" w:rsidRPr="007A0F2C" w:rsidRDefault="007A0F2C" w:rsidP="007A0F2C">
            <w:r w:rsidRPr="007A0F2C">
              <w:t>*****************************************************************************</w:t>
            </w:r>
          </w:p>
        </w:tc>
        <w:tc>
          <w:tcPr>
            <w:gridSpan w:val="0"/>
          </w:tcPr>
          <w:p w:rsidR="007A0F2C" w:rsidRPr="007A0F2C" w:rsidRDefault="007A0F2C">
            <w:r w:rsidRPr="007A0F2C">
              <w:t xml:space="preserve"> </w:t>
            </w:r>
          </w:p>
        </w:tc>
      </w:tr>
    </w:tbl>
    <w:p w:rsidR="007A0F2C" w:rsidRDefault="007A0F2C" w:rsidP="003C4221">
      <w:pPr>
        <w:spacing w:before="300" w:after="150" w:line="288" w:lineRule="atLeast"/>
        <w:outlineLvl w:val="1"/>
        <w:rPr>
          <w:rFonts w:ascii="Source Sans Pro" w:eastAsia="Times New Roman" w:hAnsi="Source Sans Pro" w:cs="Helvetica"/>
          <w:color w:val="575757"/>
          <w:sz w:val="45"/>
          <w:szCs w:val="45"/>
          <w:lang w:val="en"/>
        </w:rPr>
      </w:pPr>
      <w:bookmarkStart w:id="0" w:name="_GoBack"/>
      <w:bookmarkEnd w:id="0"/>
    </w:p>
    <w:p w:rsidR="003C4221" w:rsidRPr="003C4221" w:rsidRDefault="003C4221" w:rsidP="003C4221">
      <w:pPr>
        <w:spacing w:before="300" w:after="150" w:line="288" w:lineRule="atLeast"/>
        <w:outlineLvl w:val="1"/>
        <w:rPr>
          <w:rFonts w:ascii="Source Sans Pro" w:eastAsia="Times New Roman" w:hAnsi="Source Sans Pro" w:cs="Helvetica"/>
          <w:color w:val="575757"/>
          <w:sz w:val="45"/>
          <w:szCs w:val="45"/>
          <w:lang w:val="en"/>
        </w:rPr>
      </w:pPr>
      <w:r w:rsidRPr="003C4221">
        <w:rPr>
          <w:rFonts w:ascii="Source Sans Pro" w:eastAsia="Times New Roman" w:hAnsi="Source Sans Pro" w:cs="Helvetica"/>
          <w:color w:val="575757"/>
          <w:sz w:val="45"/>
          <w:szCs w:val="45"/>
          <w:lang w:val="en"/>
        </w:rPr>
        <w:t>Purpose: </w:t>
      </w:r>
    </w:p>
    <w:p w:rsidR="003C4221" w:rsidRPr="003C4221" w:rsidRDefault="007A0F2C" w:rsidP="003C4221">
      <w:pPr>
        <w:spacing w:before="300" w:after="150" w:line="288" w:lineRule="atLeast"/>
        <w:outlineLvl w:val="2"/>
        <w:rPr>
          <w:rFonts w:ascii="Source Sans Pro" w:eastAsia="Times New Roman" w:hAnsi="Source Sans Pro" w:cs="Helvetica"/>
          <w:color w:val="575757"/>
          <w:sz w:val="36"/>
          <w:szCs w:val="36"/>
          <w:lang w:val="en"/>
        </w:rPr>
      </w:pPr>
      <w:hyperlink r:id="rId5" w:tgtFrame="_blank" w:tooltip="WAC 388-470-0045" w:history="1">
        <w:r w:rsidR="003C4221" w:rsidRPr="003C4221">
          <w:rPr>
            <w:rFonts w:ascii="Source Sans Pro" w:eastAsia="Times New Roman" w:hAnsi="Source Sans Pro" w:cs="Helvetica"/>
            <w:color w:val="0F5DA3"/>
            <w:sz w:val="36"/>
            <w:szCs w:val="36"/>
            <w:lang w:val="en"/>
          </w:rPr>
          <w:t>WAC 388-470-0045</w:t>
        </w:r>
      </w:hyperlink>
      <w:r w:rsidR="003C4221" w:rsidRPr="003C4221">
        <w:rPr>
          <w:rFonts w:ascii="Source Sans Pro" w:eastAsia="Times New Roman" w:hAnsi="Source Sans Pro" w:cs="Helvetica"/>
          <w:color w:val="575757"/>
          <w:sz w:val="36"/>
          <w:szCs w:val="36"/>
          <w:lang w:val="en"/>
        </w:rPr>
        <w:t xml:space="preserve"> </w:t>
      </w:r>
      <w:proofErr w:type="gramStart"/>
      <w:r w:rsidR="003C4221" w:rsidRPr="003C4221">
        <w:rPr>
          <w:rFonts w:ascii="Source Sans Pro" w:eastAsia="Times New Roman" w:hAnsi="Source Sans Pro" w:cs="Helvetica"/>
          <w:color w:val="575757"/>
          <w:sz w:val="36"/>
          <w:szCs w:val="36"/>
          <w:lang w:val="en"/>
        </w:rPr>
        <w:t>How</w:t>
      </w:r>
      <w:proofErr w:type="gramEnd"/>
      <w:r w:rsidR="003C4221" w:rsidRPr="003C4221">
        <w:rPr>
          <w:rFonts w:ascii="Source Sans Pro" w:eastAsia="Times New Roman" w:hAnsi="Source Sans Pro" w:cs="Helvetica"/>
          <w:color w:val="575757"/>
          <w:sz w:val="36"/>
          <w:szCs w:val="36"/>
          <w:lang w:val="en"/>
        </w:rPr>
        <w:t xml:space="preserve"> do my resources count toward the resource limits for cash assistance?</w:t>
      </w:r>
    </w:p>
    <w:p w:rsidR="003C4221" w:rsidRPr="003C4221" w:rsidRDefault="007A0F2C" w:rsidP="003C4221">
      <w:pPr>
        <w:numPr>
          <w:ilvl w:val="0"/>
          <w:numId w:val="3"/>
        </w:numPr>
        <w:spacing w:before="150" w:after="150" w:line="288" w:lineRule="atLeast"/>
        <w:ind w:left="495"/>
        <w:outlineLvl w:val="3"/>
        <w:rPr>
          <w:rFonts w:ascii="Source Sans Pro" w:eastAsia="Times New Roman" w:hAnsi="Source Sans Pro" w:cs="Helvetica"/>
          <w:color w:val="575757"/>
          <w:sz w:val="27"/>
          <w:szCs w:val="27"/>
          <w:lang w:val="en"/>
        </w:rPr>
      </w:pPr>
      <w:hyperlink r:id="rId6" w:anchor="388-470-0045" w:history="1">
        <w:r w:rsidR="003C4221" w:rsidRPr="003C4221">
          <w:rPr>
            <w:rFonts w:ascii="Source Sans Pro" w:eastAsia="Times New Roman" w:hAnsi="Source Sans Pro" w:cs="Helvetica"/>
            <w:color w:val="0F5DA3"/>
            <w:sz w:val="27"/>
            <w:szCs w:val="27"/>
            <w:lang w:val="en"/>
          </w:rPr>
          <w:t>Clarifying Information and Worker Responsibilities</w:t>
        </w:r>
      </w:hyperlink>
    </w:p>
    <w:p w:rsidR="003C4221" w:rsidRPr="003C4221" w:rsidRDefault="007A0F2C" w:rsidP="003C4221">
      <w:pPr>
        <w:spacing w:before="300" w:after="150" w:line="288" w:lineRule="atLeast"/>
        <w:outlineLvl w:val="2"/>
        <w:rPr>
          <w:rFonts w:ascii="Source Sans Pro" w:eastAsia="Times New Roman" w:hAnsi="Source Sans Pro" w:cs="Helvetica"/>
          <w:color w:val="575757"/>
          <w:sz w:val="36"/>
          <w:szCs w:val="36"/>
          <w:lang w:val="en"/>
        </w:rPr>
      </w:pPr>
      <w:hyperlink r:id="rId7" w:tgtFrame="_blank" w:tooltip="WAC 388-470-0055" w:history="1">
        <w:r w:rsidR="003C4221" w:rsidRPr="003C4221">
          <w:rPr>
            <w:rFonts w:ascii="Source Sans Pro" w:eastAsia="Times New Roman" w:hAnsi="Source Sans Pro" w:cs="Helvetica"/>
            <w:color w:val="0F5DA3"/>
            <w:sz w:val="36"/>
            <w:szCs w:val="36"/>
            <w:lang w:val="en"/>
          </w:rPr>
          <w:t>WAC 388-470-0055</w:t>
        </w:r>
      </w:hyperlink>
      <w:r w:rsidR="003C4221" w:rsidRPr="003C4221">
        <w:rPr>
          <w:rFonts w:ascii="Source Sans Pro" w:eastAsia="Times New Roman" w:hAnsi="Source Sans Pro" w:cs="Helvetica"/>
          <w:color w:val="575757"/>
          <w:sz w:val="36"/>
          <w:szCs w:val="36"/>
          <w:u w:val="single"/>
          <w:lang w:val="en"/>
        </w:rPr>
        <w:t xml:space="preserve"> </w:t>
      </w:r>
      <w:proofErr w:type="gramStart"/>
      <w:r w:rsidR="003C4221" w:rsidRPr="003C4221">
        <w:rPr>
          <w:rFonts w:ascii="Source Sans Pro" w:eastAsia="Times New Roman" w:hAnsi="Source Sans Pro" w:cs="Helvetica"/>
          <w:color w:val="575757"/>
          <w:sz w:val="36"/>
          <w:szCs w:val="36"/>
          <w:lang w:val="en"/>
        </w:rPr>
        <w:t>How</w:t>
      </w:r>
      <w:proofErr w:type="gramEnd"/>
      <w:r w:rsidR="003C4221" w:rsidRPr="003C4221">
        <w:rPr>
          <w:rFonts w:ascii="Source Sans Pro" w:eastAsia="Times New Roman" w:hAnsi="Source Sans Pro" w:cs="Helvetica"/>
          <w:color w:val="575757"/>
          <w:sz w:val="36"/>
          <w:szCs w:val="36"/>
          <w:lang w:val="en"/>
        </w:rPr>
        <w:t xml:space="preserve"> do my resources count toward the resource limits for Basic Food?</w:t>
      </w:r>
    </w:p>
    <w:p w:rsidR="003C4221" w:rsidRPr="003C4221" w:rsidRDefault="007A0F2C" w:rsidP="003C4221">
      <w:pPr>
        <w:numPr>
          <w:ilvl w:val="0"/>
          <w:numId w:val="4"/>
        </w:numPr>
        <w:spacing w:before="150" w:after="150" w:line="288" w:lineRule="atLeast"/>
        <w:ind w:left="495"/>
        <w:outlineLvl w:val="3"/>
        <w:rPr>
          <w:rFonts w:ascii="Source Sans Pro" w:eastAsia="Times New Roman" w:hAnsi="Source Sans Pro" w:cs="Helvetica"/>
          <w:color w:val="575757"/>
          <w:sz w:val="27"/>
          <w:szCs w:val="27"/>
          <w:lang w:val="en"/>
        </w:rPr>
      </w:pPr>
      <w:hyperlink r:id="rId8" w:anchor="388-470-0055" w:history="1">
        <w:r w:rsidR="003C4221" w:rsidRPr="003C4221">
          <w:rPr>
            <w:rFonts w:ascii="Source Sans Pro" w:eastAsia="Times New Roman" w:hAnsi="Source Sans Pro" w:cs="Helvetica"/>
            <w:color w:val="0F5DA3"/>
            <w:sz w:val="27"/>
            <w:szCs w:val="27"/>
            <w:lang w:val="en"/>
          </w:rPr>
          <w:t>Clarifying Information </w:t>
        </w:r>
      </w:hyperlink>
    </w:p>
    <w:p w:rsidR="003C4221" w:rsidRPr="003C4221" w:rsidRDefault="007A0F2C" w:rsidP="003C4221">
      <w:pPr>
        <w:spacing w:before="300" w:after="300" w:line="315" w:lineRule="atLeast"/>
        <w:rPr>
          <w:rFonts w:ascii="Source Sans Pro" w:eastAsia="Times New Roman" w:hAnsi="Source Sans Pro" w:cs="Helvetica"/>
          <w:color w:val="575757"/>
          <w:sz w:val="23"/>
          <w:szCs w:val="23"/>
          <w:lang w:val="en"/>
        </w:rPr>
      </w:pPr>
      <w:r>
        <w:rPr>
          <w:rFonts w:ascii="Source Sans Pro" w:eastAsia="Times New Roman" w:hAnsi="Source Sans Pro" w:cs="Helvetica"/>
          <w:color w:val="575757"/>
          <w:sz w:val="23"/>
          <w:szCs w:val="23"/>
          <w:lang w:val="en"/>
        </w:rPr>
        <w:pict>
          <v:rect id="_x0000_i1025" style="width:0;height:0" o:hralign="center" o:hrstd="t" o:hr="t" fillcolor="#a0a0a0" stroked="f"/>
        </w:pict>
      </w:r>
    </w:p>
    <w:p w:rsidR="003C4221" w:rsidRDefault="003C4221" w:rsidP="003C4221">
      <w:pPr>
        <w:spacing w:before="150" w:after="150" w:line="288" w:lineRule="atLeast"/>
        <w:outlineLvl w:val="3"/>
        <w:rPr>
          <w:ins w:id="1" w:author="Beard, Jared (DSHS)" w:date="2019-02-01T14:48:00Z"/>
          <w:rFonts w:ascii="Source Sans Pro" w:eastAsia="Times New Roman" w:hAnsi="Source Sans Pro" w:cs="Helvetica"/>
          <w:color w:val="575757"/>
          <w:sz w:val="27"/>
          <w:szCs w:val="27"/>
          <w:lang w:val="en"/>
        </w:rPr>
      </w:pPr>
      <w:bookmarkStart w:id="2" w:name="388-470-0045"/>
      <w:bookmarkEnd w:id="2"/>
      <w:r w:rsidRPr="003C4221">
        <w:rPr>
          <w:rFonts w:ascii="Source Sans Pro" w:eastAsia="Times New Roman" w:hAnsi="Source Sans Pro" w:cs="Helvetica"/>
          <w:color w:val="575757"/>
          <w:sz w:val="27"/>
          <w:szCs w:val="27"/>
          <w:lang w:val="en"/>
        </w:rPr>
        <w:t>Clarifying Information - </w:t>
      </w:r>
      <w:hyperlink r:id="rId9" w:tgtFrame="_blank" w:tooltip="WAC 388-470-0045" w:history="1">
        <w:r w:rsidRPr="003C4221">
          <w:rPr>
            <w:rFonts w:ascii="Source Sans Pro" w:eastAsia="Times New Roman" w:hAnsi="Source Sans Pro" w:cs="Helvetica"/>
            <w:color w:val="0F5DA3"/>
            <w:sz w:val="27"/>
            <w:szCs w:val="27"/>
            <w:lang w:val="en"/>
          </w:rPr>
          <w:t>WAC 388-470-0045</w:t>
        </w:r>
      </w:hyperlink>
    </w:p>
    <w:p w:rsidR="003C4221" w:rsidRDefault="003C4221" w:rsidP="003C4221">
      <w:pPr>
        <w:spacing w:before="150" w:after="150" w:line="288" w:lineRule="atLeast"/>
        <w:outlineLvl w:val="3"/>
        <w:rPr>
          <w:ins w:id="3" w:author="Beard, Jared (DSHS)" w:date="2019-02-01T14:52:00Z"/>
          <w:rFonts w:ascii="Source Sans Pro" w:eastAsia="Times New Roman" w:hAnsi="Source Sans Pro" w:cs="Helvetica"/>
          <w:color w:val="575757"/>
          <w:sz w:val="23"/>
          <w:szCs w:val="27"/>
          <w:lang w:val="en"/>
        </w:rPr>
      </w:pPr>
      <w:ins w:id="4" w:author="Beard, Jared (DSHS)" w:date="2019-02-01T14:52:00Z">
        <w:r w:rsidRPr="00822EEF">
          <w:rPr>
            <w:rFonts w:ascii="Source Sans Pro" w:eastAsia="Times New Roman" w:hAnsi="Source Sans Pro" w:cs="Helvetica"/>
            <w:color w:val="575757"/>
            <w:sz w:val="23"/>
            <w:szCs w:val="27"/>
            <w:lang w:val="en"/>
          </w:rPr>
          <w:t>Applicants</w:t>
        </w:r>
        <w:r>
          <w:rPr>
            <w:rFonts w:ascii="Source Sans Pro" w:eastAsia="Times New Roman" w:hAnsi="Source Sans Pro" w:cs="Helvetica"/>
            <w:color w:val="575757"/>
            <w:sz w:val="23"/>
            <w:szCs w:val="27"/>
            <w:lang w:val="en"/>
          </w:rPr>
          <w:t xml:space="preserve"> and recipients</w:t>
        </w:r>
        <w:r w:rsidRPr="00822EEF">
          <w:rPr>
            <w:rFonts w:ascii="Source Sans Pro" w:eastAsia="Times New Roman" w:hAnsi="Source Sans Pro" w:cs="Helvetica"/>
            <w:color w:val="575757"/>
            <w:sz w:val="23"/>
            <w:szCs w:val="27"/>
            <w:lang w:val="en"/>
          </w:rPr>
          <w:t xml:space="preserve"> </w:t>
        </w:r>
        <w:r>
          <w:rPr>
            <w:rFonts w:ascii="Source Sans Pro" w:eastAsia="Times New Roman" w:hAnsi="Source Sans Pro" w:cs="Helvetica"/>
            <w:color w:val="575757"/>
            <w:sz w:val="23"/>
            <w:szCs w:val="27"/>
            <w:lang w:val="en"/>
          </w:rPr>
          <w:t>of</w:t>
        </w:r>
        <w:r w:rsidRPr="00822EEF">
          <w:rPr>
            <w:rFonts w:ascii="Source Sans Pro" w:eastAsia="Times New Roman" w:hAnsi="Source Sans Pro" w:cs="Helvetica"/>
            <w:color w:val="575757"/>
            <w:sz w:val="23"/>
            <w:szCs w:val="27"/>
            <w:lang w:val="en"/>
          </w:rPr>
          <w:t xml:space="preserve"> cash benefits can have up to $6,000 liquid </w:t>
        </w:r>
        <w:r>
          <w:rPr>
            <w:rFonts w:ascii="Source Sans Pro" w:eastAsia="Times New Roman" w:hAnsi="Source Sans Pro" w:cs="Helvetica"/>
            <w:color w:val="575757"/>
            <w:sz w:val="23"/>
            <w:szCs w:val="27"/>
            <w:lang w:val="en"/>
          </w:rPr>
          <w:t xml:space="preserve">resources. </w:t>
        </w:r>
      </w:ins>
    </w:p>
    <w:p w:rsidR="003C4221" w:rsidRDefault="003C4221" w:rsidP="003C4221">
      <w:pPr>
        <w:spacing w:before="150" w:after="150" w:line="288" w:lineRule="atLeast"/>
        <w:outlineLvl w:val="3"/>
        <w:rPr>
          <w:ins w:id="5" w:author="Beard, Jared (DSHS)" w:date="2019-02-01T14:52:00Z"/>
          <w:rFonts w:ascii="Source Sans Pro" w:eastAsia="Times New Roman" w:hAnsi="Source Sans Pro" w:cs="Helvetica"/>
          <w:color w:val="575757"/>
          <w:sz w:val="23"/>
          <w:szCs w:val="27"/>
          <w:lang w:val="en"/>
        </w:rPr>
      </w:pPr>
      <w:ins w:id="6" w:author="Beard, Jared (DSHS)" w:date="2019-02-01T14:52:00Z">
        <w:r w:rsidRPr="00A87350">
          <w:rPr>
            <w:rFonts w:ascii="Source Sans Pro" w:eastAsia="Times New Roman" w:hAnsi="Source Sans Pro" w:cs="Helvetica"/>
            <w:color w:val="575757"/>
            <w:sz w:val="23"/>
            <w:szCs w:val="27"/>
            <w:lang w:val="en"/>
          </w:rPr>
          <w:lastRenderedPageBreak/>
          <w:t xml:space="preserve">Some examples of liquid resources </w:t>
        </w:r>
        <w:r>
          <w:rPr>
            <w:rFonts w:ascii="Source Sans Pro" w:eastAsia="Times New Roman" w:hAnsi="Source Sans Pro" w:cs="Helvetica"/>
            <w:color w:val="575757"/>
            <w:sz w:val="23"/>
            <w:szCs w:val="27"/>
            <w:lang w:val="en"/>
          </w:rPr>
          <w:t xml:space="preserve">for cash assistance programs </w:t>
        </w:r>
        <w:r w:rsidRPr="00A87350">
          <w:rPr>
            <w:rFonts w:ascii="Source Sans Pro" w:eastAsia="Times New Roman" w:hAnsi="Source Sans Pro" w:cs="Helvetica"/>
            <w:color w:val="575757"/>
            <w:sz w:val="23"/>
            <w:szCs w:val="27"/>
            <w:lang w:val="en"/>
          </w:rPr>
          <w:t>are</w:t>
        </w:r>
        <w:r>
          <w:rPr>
            <w:rFonts w:ascii="Source Sans Pro" w:eastAsia="Times New Roman" w:hAnsi="Source Sans Pro" w:cs="Helvetica"/>
            <w:color w:val="575757"/>
            <w:sz w:val="23"/>
            <w:szCs w:val="27"/>
            <w:lang w:val="en"/>
          </w:rPr>
          <w:t>:</w:t>
        </w:r>
      </w:ins>
    </w:p>
    <w:p w:rsidR="003C4221" w:rsidRDefault="003C4221" w:rsidP="003C4221">
      <w:pPr>
        <w:pStyle w:val="ListParagraph"/>
        <w:numPr>
          <w:ilvl w:val="0"/>
          <w:numId w:val="15"/>
        </w:numPr>
        <w:spacing w:before="150" w:after="150" w:line="288" w:lineRule="atLeast"/>
        <w:outlineLvl w:val="3"/>
        <w:rPr>
          <w:ins w:id="7" w:author="Beard, Jared (DSHS)" w:date="2019-02-01T14:52:00Z"/>
          <w:rFonts w:ascii="Source Sans Pro" w:eastAsia="Times New Roman" w:hAnsi="Source Sans Pro" w:cs="Helvetica"/>
          <w:color w:val="575757"/>
          <w:sz w:val="23"/>
          <w:szCs w:val="27"/>
          <w:lang w:val="en"/>
        </w:rPr>
      </w:pPr>
      <w:ins w:id="8" w:author="Beard, Jared (DSHS)" w:date="2019-02-01T14:52:00Z">
        <w:r>
          <w:rPr>
            <w:rFonts w:ascii="Source Sans Pro" w:eastAsia="Times New Roman" w:hAnsi="Source Sans Pro" w:cs="Helvetica"/>
            <w:color w:val="575757"/>
            <w:sz w:val="23"/>
            <w:szCs w:val="27"/>
            <w:lang w:val="en"/>
          </w:rPr>
          <w:t xml:space="preserve">Cash on hand; </w:t>
        </w:r>
      </w:ins>
    </w:p>
    <w:p w:rsidR="003C4221" w:rsidRDefault="003C4221" w:rsidP="003C4221">
      <w:pPr>
        <w:pStyle w:val="ListParagraph"/>
        <w:numPr>
          <w:ilvl w:val="0"/>
          <w:numId w:val="15"/>
        </w:numPr>
        <w:spacing w:before="150" w:after="150" w:line="288" w:lineRule="atLeast"/>
        <w:outlineLvl w:val="3"/>
        <w:rPr>
          <w:ins w:id="9" w:author="Beard, Jared (DSHS)" w:date="2019-02-01T14:52:00Z"/>
          <w:rFonts w:ascii="Source Sans Pro" w:eastAsia="Times New Roman" w:hAnsi="Source Sans Pro" w:cs="Helvetica"/>
          <w:color w:val="575757"/>
          <w:sz w:val="23"/>
          <w:szCs w:val="27"/>
          <w:lang w:val="en"/>
        </w:rPr>
      </w:pPr>
      <w:ins w:id="10" w:author="Beard, Jared (DSHS)" w:date="2019-02-01T14:52:00Z">
        <w:r>
          <w:rPr>
            <w:rFonts w:ascii="Source Sans Pro" w:eastAsia="Times New Roman" w:hAnsi="Source Sans Pro" w:cs="Helvetica"/>
            <w:color w:val="575757"/>
            <w:sz w:val="23"/>
            <w:szCs w:val="27"/>
            <w:lang w:val="en"/>
          </w:rPr>
          <w:t xml:space="preserve">Money in checking and savings accounts; </w:t>
        </w:r>
      </w:ins>
    </w:p>
    <w:p w:rsidR="003C4221" w:rsidRDefault="003C4221" w:rsidP="003C4221">
      <w:pPr>
        <w:pStyle w:val="ListParagraph"/>
        <w:numPr>
          <w:ilvl w:val="0"/>
          <w:numId w:val="15"/>
        </w:numPr>
        <w:spacing w:before="150" w:after="150" w:line="288" w:lineRule="atLeast"/>
        <w:outlineLvl w:val="3"/>
        <w:rPr>
          <w:ins w:id="11" w:author="Beard, Jared (DSHS)" w:date="2019-02-01T14:52:00Z"/>
          <w:rFonts w:ascii="Source Sans Pro" w:eastAsia="Times New Roman" w:hAnsi="Source Sans Pro" w:cs="Helvetica"/>
          <w:color w:val="575757"/>
          <w:sz w:val="23"/>
          <w:szCs w:val="27"/>
          <w:lang w:val="en"/>
        </w:rPr>
      </w:pPr>
      <w:ins w:id="12" w:author="Beard, Jared (DSHS)" w:date="2019-02-01T14:52:00Z">
        <w:r>
          <w:rPr>
            <w:rFonts w:ascii="Source Sans Pro" w:eastAsia="Times New Roman" w:hAnsi="Source Sans Pro" w:cs="Helvetica"/>
            <w:color w:val="575757"/>
            <w:sz w:val="23"/>
            <w:szCs w:val="27"/>
            <w:lang w:val="en"/>
          </w:rPr>
          <w:t>Money market accounts or certificates for deposit (CD) less any withdrawal penalty;</w:t>
        </w:r>
      </w:ins>
    </w:p>
    <w:p w:rsidR="003C4221" w:rsidRDefault="003C4221" w:rsidP="003C4221">
      <w:pPr>
        <w:pStyle w:val="ListParagraph"/>
        <w:numPr>
          <w:ilvl w:val="0"/>
          <w:numId w:val="15"/>
        </w:numPr>
        <w:spacing w:before="150" w:after="150" w:line="288" w:lineRule="atLeast"/>
        <w:outlineLvl w:val="3"/>
        <w:rPr>
          <w:ins w:id="13" w:author="Beard, Jared (DSHS)" w:date="2019-02-01T14:52:00Z"/>
          <w:rFonts w:ascii="Source Sans Pro" w:eastAsia="Times New Roman" w:hAnsi="Source Sans Pro" w:cs="Helvetica"/>
          <w:color w:val="575757"/>
          <w:sz w:val="23"/>
          <w:szCs w:val="27"/>
          <w:lang w:val="en"/>
        </w:rPr>
      </w:pPr>
      <w:ins w:id="14" w:author="Beard, Jared (DSHS)" w:date="2019-02-01T14:52:00Z">
        <w:r>
          <w:rPr>
            <w:rFonts w:ascii="Source Sans Pro" w:eastAsia="Times New Roman" w:hAnsi="Source Sans Pro" w:cs="Helvetica"/>
            <w:color w:val="575757"/>
            <w:sz w:val="23"/>
            <w:szCs w:val="27"/>
            <w:lang w:val="en"/>
          </w:rPr>
          <w:t xml:space="preserve">Available retirement funds or pension benefits less any withdrawal penalty; </w:t>
        </w:r>
      </w:ins>
    </w:p>
    <w:p w:rsidR="003C4221" w:rsidRDefault="003C4221" w:rsidP="003C4221">
      <w:pPr>
        <w:pStyle w:val="ListParagraph"/>
        <w:numPr>
          <w:ilvl w:val="0"/>
          <w:numId w:val="15"/>
        </w:numPr>
        <w:spacing w:before="150" w:after="150" w:line="288" w:lineRule="atLeast"/>
        <w:outlineLvl w:val="3"/>
        <w:rPr>
          <w:ins w:id="15" w:author="Beard, Jared (DSHS)" w:date="2019-02-01T14:52:00Z"/>
          <w:rFonts w:ascii="Source Sans Pro" w:eastAsia="Times New Roman" w:hAnsi="Source Sans Pro" w:cs="Helvetica"/>
          <w:color w:val="575757"/>
          <w:sz w:val="23"/>
          <w:szCs w:val="27"/>
          <w:lang w:val="en"/>
        </w:rPr>
      </w:pPr>
      <w:ins w:id="16" w:author="Beard, Jared (DSHS)" w:date="2019-02-01T14:52:00Z">
        <w:r>
          <w:rPr>
            <w:rFonts w:ascii="Source Sans Pro" w:eastAsia="Times New Roman" w:hAnsi="Source Sans Pro" w:cs="Helvetica"/>
            <w:color w:val="575757"/>
            <w:sz w:val="23"/>
            <w:szCs w:val="27"/>
            <w:lang w:val="en"/>
          </w:rPr>
          <w:t xml:space="preserve">Stocks, bonds, annuities, or mutual funds less any early withdrawal penalty; </w:t>
        </w:r>
      </w:ins>
    </w:p>
    <w:p w:rsidR="003C4221" w:rsidRDefault="003C4221" w:rsidP="003C4221">
      <w:pPr>
        <w:pStyle w:val="ListParagraph"/>
        <w:numPr>
          <w:ilvl w:val="0"/>
          <w:numId w:val="15"/>
        </w:numPr>
        <w:spacing w:before="150" w:after="150" w:line="288" w:lineRule="atLeast"/>
        <w:outlineLvl w:val="3"/>
        <w:rPr>
          <w:ins w:id="17" w:author="Beard, Jared (DSHS)" w:date="2019-02-01T14:52:00Z"/>
          <w:rFonts w:ascii="Source Sans Pro" w:eastAsia="Times New Roman" w:hAnsi="Source Sans Pro" w:cs="Helvetica"/>
          <w:color w:val="575757"/>
          <w:sz w:val="23"/>
          <w:szCs w:val="27"/>
          <w:lang w:val="en"/>
        </w:rPr>
      </w:pPr>
      <w:ins w:id="18" w:author="Beard, Jared (DSHS)" w:date="2019-02-01T14:52:00Z">
        <w:r>
          <w:rPr>
            <w:rFonts w:ascii="Source Sans Pro" w:eastAsia="Times New Roman" w:hAnsi="Source Sans Pro" w:cs="Helvetica"/>
            <w:color w:val="575757"/>
            <w:sz w:val="23"/>
            <w:szCs w:val="27"/>
            <w:lang w:val="en"/>
          </w:rPr>
          <w:t xml:space="preserve">Available trusts or trust accounts; </w:t>
        </w:r>
      </w:ins>
    </w:p>
    <w:p w:rsidR="003C4221" w:rsidRPr="00822EEF" w:rsidRDefault="003C4221" w:rsidP="003C4221">
      <w:pPr>
        <w:pStyle w:val="ListParagraph"/>
        <w:numPr>
          <w:ilvl w:val="0"/>
          <w:numId w:val="15"/>
        </w:numPr>
        <w:spacing w:before="150" w:after="150" w:line="288" w:lineRule="atLeast"/>
        <w:outlineLvl w:val="3"/>
        <w:rPr>
          <w:ins w:id="19" w:author="Beard, Jared (DSHS)" w:date="2019-02-01T14:52:00Z"/>
          <w:rFonts w:ascii="Source Sans Pro" w:eastAsia="Times New Roman" w:hAnsi="Source Sans Pro" w:cs="Helvetica"/>
          <w:color w:val="575757"/>
          <w:sz w:val="23"/>
          <w:szCs w:val="27"/>
          <w:lang w:val="en"/>
        </w:rPr>
      </w:pPr>
      <w:ins w:id="20" w:author="Beard, Jared (DSHS)" w:date="2019-02-01T14:52:00Z">
        <w:r>
          <w:rPr>
            <w:rFonts w:ascii="Source Sans Pro" w:eastAsia="Times New Roman" w:hAnsi="Source Sans Pro" w:cs="Helvetica"/>
            <w:color w:val="575757"/>
            <w:sz w:val="23"/>
            <w:szCs w:val="27"/>
            <w:lang w:val="en"/>
          </w:rPr>
          <w:t>Lump sum payments.</w:t>
        </w:r>
      </w:ins>
    </w:p>
    <w:p w:rsidR="003C4221" w:rsidRPr="00A87350" w:rsidRDefault="003C4221" w:rsidP="003C4221">
      <w:pPr>
        <w:spacing w:before="100" w:beforeAutospacing="1" w:after="100" w:afterAutospacing="1" w:line="315" w:lineRule="atLeast"/>
        <w:rPr>
          <w:ins w:id="21" w:author="Beard, Jared (DSHS)" w:date="2019-02-01T14:52:00Z"/>
          <w:rFonts w:ascii="Source Sans Pro" w:eastAsia="Times New Roman" w:hAnsi="Source Sans Pro" w:cs="Helvetica"/>
          <w:color w:val="575757"/>
          <w:sz w:val="23"/>
          <w:szCs w:val="23"/>
          <w:lang w:val="en"/>
        </w:rPr>
      </w:pPr>
      <w:ins w:id="22" w:author="Beard, Jared (DSHS)" w:date="2019-02-01T14:52:00Z">
        <w:r w:rsidRPr="00A87350">
          <w:rPr>
            <w:rFonts w:ascii="Source Sans Pro" w:eastAsia="Times New Roman" w:hAnsi="Source Sans Pro" w:cs="Helvetica"/>
            <w:color w:val="575757"/>
            <w:sz w:val="23"/>
            <w:szCs w:val="23"/>
            <w:lang w:val="en"/>
          </w:rPr>
          <w:t xml:space="preserve">Some examples of </w:t>
        </w:r>
        <w:r>
          <w:rPr>
            <w:rFonts w:ascii="Source Sans Pro" w:eastAsia="Times New Roman" w:hAnsi="Source Sans Pro" w:cs="Helvetica"/>
            <w:color w:val="575757"/>
            <w:sz w:val="23"/>
            <w:szCs w:val="23"/>
            <w:lang w:val="en"/>
          </w:rPr>
          <w:t xml:space="preserve">excluded </w:t>
        </w:r>
        <w:r w:rsidRPr="00A87350">
          <w:rPr>
            <w:rFonts w:ascii="Source Sans Pro" w:eastAsia="Times New Roman" w:hAnsi="Source Sans Pro" w:cs="Helvetica"/>
            <w:color w:val="575757"/>
            <w:sz w:val="23"/>
            <w:szCs w:val="23"/>
            <w:lang w:val="en"/>
          </w:rPr>
          <w:t xml:space="preserve">resources for cash assistance programs are: </w:t>
        </w:r>
      </w:ins>
    </w:p>
    <w:p w:rsidR="003C4221" w:rsidRDefault="003C4221" w:rsidP="003C4221">
      <w:pPr>
        <w:numPr>
          <w:ilvl w:val="0"/>
          <w:numId w:val="16"/>
        </w:numPr>
        <w:spacing w:before="100" w:beforeAutospacing="1" w:after="100" w:afterAutospacing="1" w:line="315" w:lineRule="atLeast"/>
        <w:rPr>
          <w:ins w:id="23" w:author="Beard, Jared (DSHS)" w:date="2019-02-01T14:52:00Z"/>
          <w:rFonts w:ascii="Source Sans Pro" w:eastAsia="Times New Roman" w:hAnsi="Source Sans Pro" w:cs="Helvetica"/>
          <w:color w:val="575757"/>
          <w:sz w:val="23"/>
          <w:szCs w:val="23"/>
          <w:lang w:val="en"/>
        </w:rPr>
      </w:pPr>
      <w:ins w:id="24" w:author="Beard, Jared (DSHS)" w:date="2019-02-01T14:52:00Z">
        <w:r w:rsidRPr="00A87350">
          <w:rPr>
            <w:rFonts w:ascii="Source Sans Pro" w:eastAsia="Times New Roman" w:hAnsi="Source Sans Pro" w:cs="Helvetica"/>
            <w:color w:val="575757"/>
            <w:sz w:val="23"/>
            <w:szCs w:val="23"/>
            <w:lang w:val="en"/>
          </w:rPr>
          <w:t xml:space="preserve">Personal </w:t>
        </w:r>
        <w:r>
          <w:rPr>
            <w:rFonts w:ascii="Source Sans Pro" w:eastAsia="Times New Roman" w:hAnsi="Source Sans Pro" w:cs="Helvetica"/>
            <w:color w:val="575757"/>
            <w:sz w:val="23"/>
            <w:szCs w:val="23"/>
            <w:lang w:val="en"/>
          </w:rPr>
          <w:t>property of great sentimental value</w:t>
        </w:r>
        <w:r w:rsidRPr="00A87350">
          <w:rPr>
            <w:rFonts w:ascii="Source Sans Pro" w:eastAsia="Times New Roman" w:hAnsi="Source Sans Pro" w:cs="Helvetica"/>
            <w:color w:val="575757"/>
            <w:sz w:val="23"/>
            <w:szCs w:val="23"/>
            <w:lang w:val="en"/>
          </w:rPr>
          <w:t>;</w:t>
        </w:r>
      </w:ins>
    </w:p>
    <w:p w:rsidR="003C4221" w:rsidRPr="00A87350" w:rsidRDefault="003C4221" w:rsidP="003C4221">
      <w:pPr>
        <w:numPr>
          <w:ilvl w:val="0"/>
          <w:numId w:val="16"/>
        </w:numPr>
        <w:spacing w:before="100" w:beforeAutospacing="1" w:after="100" w:afterAutospacing="1" w:line="315" w:lineRule="atLeast"/>
        <w:rPr>
          <w:ins w:id="25" w:author="Beard, Jared (DSHS)" w:date="2019-02-01T14:52:00Z"/>
          <w:rFonts w:ascii="Source Sans Pro" w:eastAsia="Times New Roman" w:hAnsi="Source Sans Pro" w:cs="Helvetica"/>
          <w:color w:val="575757"/>
          <w:sz w:val="23"/>
          <w:szCs w:val="23"/>
          <w:lang w:val="en"/>
        </w:rPr>
      </w:pPr>
      <w:ins w:id="26" w:author="Beard, Jared (DSHS)" w:date="2019-02-01T14:52:00Z">
        <w:r>
          <w:rPr>
            <w:rFonts w:ascii="Source Sans Pro" w:eastAsia="Times New Roman" w:hAnsi="Source Sans Pro" w:cs="Helvetica"/>
            <w:color w:val="575757"/>
            <w:sz w:val="23"/>
            <w:szCs w:val="23"/>
            <w:lang w:val="en"/>
          </w:rPr>
          <w:t>Bona fide loans, including student loans;</w:t>
        </w:r>
      </w:ins>
    </w:p>
    <w:p w:rsidR="003C4221" w:rsidRPr="00A87350" w:rsidRDefault="003C4221" w:rsidP="003C4221">
      <w:pPr>
        <w:numPr>
          <w:ilvl w:val="0"/>
          <w:numId w:val="16"/>
        </w:numPr>
        <w:spacing w:before="100" w:beforeAutospacing="1" w:after="100" w:afterAutospacing="1" w:line="315" w:lineRule="atLeast"/>
        <w:rPr>
          <w:ins w:id="27" w:author="Beard, Jared (DSHS)" w:date="2019-02-01T14:52:00Z"/>
          <w:rFonts w:ascii="Source Sans Pro" w:eastAsia="Times New Roman" w:hAnsi="Source Sans Pro" w:cs="Helvetica"/>
          <w:color w:val="575757"/>
          <w:sz w:val="23"/>
          <w:szCs w:val="23"/>
          <w:lang w:val="en"/>
        </w:rPr>
      </w:pPr>
      <w:ins w:id="28" w:author="Beard, Jared (DSHS)" w:date="2019-02-01T14:52:00Z">
        <w:r w:rsidRPr="00A87350">
          <w:rPr>
            <w:rFonts w:ascii="Source Sans Pro" w:eastAsia="Times New Roman" w:hAnsi="Source Sans Pro" w:cs="Helvetica"/>
            <w:color w:val="575757"/>
            <w:sz w:val="23"/>
            <w:szCs w:val="23"/>
            <w:lang w:val="en"/>
          </w:rPr>
          <w:t>Benefits from the Basic Food Program;</w:t>
        </w:r>
      </w:ins>
    </w:p>
    <w:p w:rsidR="003C4221" w:rsidRPr="00A87350" w:rsidRDefault="003C4221" w:rsidP="003C4221">
      <w:pPr>
        <w:numPr>
          <w:ilvl w:val="0"/>
          <w:numId w:val="16"/>
        </w:numPr>
        <w:spacing w:before="100" w:beforeAutospacing="1" w:after="100" w:afterAutospacing="1" w:line="315" w:lineRule="atLeast"/>
        <w:rPr>
          <w:ins w:id="29" w:author="Beard, Jared (DSHS)" w:date="2019-02-01T14:52:00Z"/>
          <w:rFonts w:ascii="Source Sans Pro" w:eastAsia="Times New Roman" w:hAnsi="Source Sans Pro" w:cs="Helvetica"/>
          <w:color w:val="575757"/>
          <w:sz w:val="23"/>
          <w:szCs w:val="23"/>
          <w:lang w:val="en"/>
        </w:rPr>
      </w:pPr>
      <w:ins w:id="30" w:author="Beard, Jared (DSHS)" w:date="2019-02-01T14:52:00Z">
        <w:r>
          <w:rPr>
            <w:rFonts w:ascii="Source Sans Pro" w:eastAsia="Times New Roman" w:hAnsi="Source Sans Pro" w:cs="Helvetica"/>
            <w:color w:val="575757"/>
            <w:sz w:val="23"/>
            <w:szCs w:val="23"/>
            <w:lang w:val="en"/>
          </w:rPr>
          <w:t>Income tax returns or earned income tax credit (EITC) for up to twelve months</w:t>
        </w:r>
        <w:r w:rsidRPr="00A87350">
          <w:rPr>
            <w:rFonts w:ascii="Source Sans Pro" w:eastAsia="Times New Roman" w:hAnsi="Source Sans Pro" w:cs="Helvetica"/>
            <w:color w:val="575757"/>
            <w:sz w:val="23"/>
            <w:szCs w:val="23"/>
            <w:lang w:val="en"/>
          </w:rPr>
          <w:t>;</w:t>
        </w:r>
      </w:ins>
    </w:p>
    <w:p w:rsidR="003C4221" w:rsidRPr="00A87350" w:rsidRDefault="003C4221" w:rsidP="003C4221">
      <w:pPr>
        <w:numPr>
          <w:ilvl w:val="0"/>
          <w:numId w:val="16"/>
        </w:numPr>
        <w:spacing w:before="100" w:beforeAutospacing="1" w:after="100" w:afterAutospacing="1" w:line="315" w:lineRule="atLeast"/>
        <w:rPr>
          <w:ins w:id="31" w:author="Beard, Jared (DSHS)" w:date="2019-02-01T14:52:00Z"/>
          <w:rFonts w:ascii="Source Sans Pro" w:eastAsia="Times New Roman" w:hAnsi="Source Sans Pro" w:cs="Helvetica"/>
          <w:color w:val="575757"/>
          <w:sz w:val="23"/>
          <w:szCs w:val="23"/>
          <w:lang w:val="en"/>
        </w:rPr>
      </w:pPr>
      <w:ins w:id="32" w:author="Beard, Jared (DSHS)" w:date="2019-02-01T14:52:00Z">
        <w:r w:rsidRPr="00A87350">
          <w:rPr>
            <w:rFonts w:ascii="Source Sans Pro" w:eastAsia="Times New Roman" w:hAnsi="Source Sans Pro" w:cs="Helvetica"/>
            <w:color w:val="575757"/>
            <w:sz w:val="23"/>
            <w:szCs w:val="23"/>
            <w:lang w:val="en"/>
          </w:rPr>
          <w:t xml:space="preserve">One burial plot for each AU member; </w:t>
        </w:r>
      </w:ins>
    </w:p>
    <w:p w:rsidR="003C4221" w:rsidRDefault="003C4221" w:rsidP="003C4221">
      <w:pPr>
        <w:numPr>
          <w:ilvl w:val="0"/>
          <w:numId w:val="16"/>
        </w:numPr>
        <w:spacing w:before="100" w:beforeAutospacing="1" w:after="100" w:afterAutospacing="1" w:line="315" w:lineRule="atLeast"/>
        <w:rPr>
          <w:ins w:id="33" w:author="Beard, Jared (DSHS)" w:date="2019-02-01T14:52:00Z"/>
          <w:rFonts w:ascii="Source Sans Pro" w:eastAsia="Times New Roman" w:hAnsi="Source Sans Pro" w:cs="Helvetica"/>
          <w:color w:val="575757"/>
          <w:sz w:val="23"/>
          <w:szCs w:val="23"/>
          <w:lang w:val="en"/>
        </w:rPr>
      </w:pPr>
      <w:ins w:id="34" w:author="Beard, Jared (DSHS)" w:date="2019-02-01T14:52:00Z">
        <w:r w:rsidRPr="00A87350">
          <w:rPr>
            <w:rFonts w:ascii="Source Sans Pro" w:eastAsia="Times New Roman" w:hAnsi="Source Sans Pro" w:cs="Helvetica"/>
            <w:color w:val="575757"/>
            <w:sz w:val="23"/>
            <w:szCs w:val="23"/>
            <w:lang w:val="en"/>
          </w:rPr>
          <w:t>The income and resources of an SSI recipient</w:t>
        </w:r>
        <w:r>
          <w:rPr>
            <w:rFonts w:ascii="Source Sans Pro" w:eastAsia="Times New Roman" w:hAnsi="Source Sans Pro" w:cs="Helvetica"/>
            <w:color w:val="575757"/>
            <w:sz w:val="23"/>
            <w:szCs w:val="23"/>
            <w:lang w:val="en"/>
          </w:rPr>
          <w:t xml:space="preserve">; and </w:t>
        </w:r>
      </w:ins>
    </w:p>
    <w:p w:rsidR="003C4221" w:rsidRDefault="003C4221" w:rsidP="003C4221">
      <w:pPr>
        <w:numPr>
          <w:ilvl w:val="0"/>
          <w:numId w:val="16"/>
        </w:numPr>
        <w:spacing w:before="100" w:beforeAutospacing="1" w:after="100" w:afterAutospacing="1" w:line="315" w:lineRule="atLeast"/>
        <w:rPr>
          <w:ins w:id="35" w:author="Beard, Jared (DSHS)" w:date="2019-02-01T14:52:00Z"/>
          <w:rFonts w:ascii="Source Sans Pro" w:eastAsia="Times New Roman" w:hAnsi="Source Sans Pro" w:cs="Helvetica"/>
          <w:color w:val="575757"/>
          <w:sz w:val="23"/>
          <w:szCs w:val="23"/>
          <w:lang w:val="en"/>
        </w:rPr>
      </w:pPr>
      <w:ins w:id="36" w:author="Beard, Jared (DSHS)" w:date="2019-02-01T14:52:00Z">
        <w:r>
          <w:rPr>
            <w:rFonts w:ascii="Source Sans Pro" w:eastAsia="Times New Roman" w:hAnsi="Source Sans Pro" w:cs="Helvetica"/>
            <w:color w:val="575757"/>
            <w:sz w:val="23"/>
            <w:szCs w:val="23"/>
            <w:lang w:val="en"/>
          </w:rPr>
          <w:t>Real property that is:</w:t>
        </w:r>
      </w:ins>
    </w:p>
    <w:p w:rsidR="003C4221" w:rsidRDefault="003C4221" w:rsidP="003C4221">
      <w:pPr>
        <w:numPr>
          <w:ilvl w:val="1"/>
          <w:numId w:val="16"/>
        </w:numPr>
        <w:spacing w:before="100" w:beforeAutospacing="1" w:after="100" w:afterAutospacing="1" w:line="315" w:lineRule="atLeast"/>
        <w:rPr>
          <w:ins w:id="37" w:author="Beard, Jared (DSHS)" w:date="2019-02-01T14:52:00Z"/>
          <w:rFonts w:ascii="Source Sans Pro" w:eastAsia="Times New Roman" w:hAnsi="Source Sans Pro" w:cs="Helvetica"/>
          <w:color w:val="575757"/>
          <w:sz w:val="23"/>
          <w:szCs w:val="23"/>
          <w:lang w:val="en"/>
        </w:rPr>
      </w:pPr>
      <w:ins w:id="38" w:author="Beard, Jared (DSHS)" w:date="2019-02-01T14:52:00Z">
        <w:r>
          <w:rPr>
            <w:rFonts w:ascii="Source Sans Pro" w:eastAsia="Times New Roman" w:hAnsi="Source Sans Pro" w:cs="Helvetica"/>
            <w:color w:val="575757"/>
            <w:sz w:val="23"/>
            <w:szCs w:val="23"/>
            <w:lang w:val="en"/>
          </w:rPr>
          <w:t xml:space="preserve">Your home and surrounding property; </w:t>
        </w:r>
      </w:ins>
    </w:p>
    <w:p w:rsidR="003C4221" w:rsidRDefault="003C4221" w:rsidP="003C4221">
      <w:pPr>
        <w:numPr>
          <w:ilvl w:val="1"/>
          <w:numId w:val="16"/>
        </w:numPr>
        <w:spacing w:before="100" w:beforeAutospacing="1" w:after="100" w:afterAutospacing="1" w:line="315" w:lineRule="atLeast"/>
        <w:rPr>
          <w:ins w:id="39" w:author="Beard, Jared (DSHS)" w:date="2019-02-01T14:52:00Z"/>
          <w:rFonts w:ascii="Source Sans Pro" w:eastAsia="Times New Roman" w:hAnsi="Source Sans Pro" w:cs="Helvetica"/>
          <w:color w:val="575757"/>
          <w:sz w:val="23"/>
          <w:szCs w:val="23"/>
          <w:lang w:val="en"/>
        </w:rPr>
      </w:pPr>
      <w:ins w:id="40" w:author="Beard, Jared (DSHS)" w:date="2019-02-01T14:52:00Z">
        <w:r>
          <w:rPr>
            <w:rFonts w:ascii="Source Sans Pro" w:eastAsia="Times New Roman" w:hAnsi="Source Sans Pro" w:cs="Helvetica"/>
            <w:color w:val="575757"/>
            <w:sz w:val="23"/>
            <w:szCs w:val="23"/>
            <w:lang w:val="en"/>
          </w:rPr>
          <w:t>Indian lands held jointly with a tribe; and</w:t>
        </w:r>
      </w:ins>
    </w:p>
    <w:p w:rsidR="003C4221" w:rsidRPr="00A87350" w:rsidRDefault="003C4221" w:rsidP="003C4221">
      <w:pPr>
        <w:numPr>
          <w:ilvl w:val="1"/>
          <w:numId w:val="16"/>
        </w:numPr>
        <w:spacing w:before="100" w:beforeAutospacing="1" w:after="100" w:afterAutospacing="1" w:line="315" w:lineRule="atLeast"/>
        <w:rPr>
          <w:ins w:id="41" w:author="Beard, Jared (DSHS)" w:date="2019-02-01T14:52:00Z"/>
          <w:rFonts w:ascii="Source Sans Pro" w:eastAsia="Times New Roman" w:hAnsi="Source Sans Pro" w:cs="Helvetica"/>
          <w:color w:val="575757"/>
          <w:sz w:val="23"/>
          <w:szCs w:val="23"/>
          <w:lang w:val="en"/>
        </w:rPr>
      </w:pPr>
      <w:ins w:id="42" w:author="Beard, Jared (DSHS)" w:date="2019-02-01T14:52:00Z">
        <w:r>
          <w:rPr>
            <w:rFonts w:ascii="Source Sans Pro" w:eastAsia="Times New Roman" w:hAnsi="Source Sans Pro" w:cs="Helvetica"/>
            <w:color w:val="575757"/>
            <w:sz w:val="23"/>
            <w:szCs w:val="23"/>
            <w:lang w:val="en"/>
          </w:rPr>
          <w:t xml:space="preserve">Property that you are trying to sell, intend to build a home on, or produces income consistent with </w:t>
        </w:r>
        <w:proofErr w:type="spellStart"/>
        <w:proofErr w:type="gramStart"/>
        <w:r>
          <w:rPr>
            <w:rFonts w:ascii="Source Sans Pro" w:eastAsia="Times New Roman" w:hAnsi="Source Sans Pro" w:cs="Helvetica"/>
            <w:color w:val="575757"/>
            <w:sz w:val="23"/>
            <w:szCs w:val="23"/>
            <w:lang w:val="en"/>
          </w:rPr>
          <w:t>it’s</w:t>
        </w:r>
        <w:proofErr w:type="spellEnd"/>
        <w:proofErr w:type="gramEnd"/>
        <w:r>
          <w:rPr>
            <w:rFonts w:ascii="Source Sans Pro" w:eastAsia="Times New Roman" w:hAnsi="Source Sans Pro" w:cs="Helvetica"/>
            <w:color w:val="575757"/>
            <w:sz w:val="23"/>
            <w:szCs w:val="23"/>
            <w:lang w:val="en"/>
          </w:rPr>
          <w:t xml:space="preserve"> fair market value.</w:t>
        </w:r>
      </w:ins>
    </w:p>
    <w:p w:rsidR="003C4221" w:rsidRPr="00A87350" w:rsidRDefault="003C4221" w:rsidP="003C4221">
      <w:pPr>
        <w:numPr>
          <w:ilvl w:val="0"/>
          <w:numId w:val="16"/>
        </w:numPr>
        <w:spacing w:before="100" w:beforeAutospacing="1" w:after="100" w:afterAutospacing="1" w:line="315" w:lineRule="atLeast"/>
        <w:rPr>
          <w:ins w:id="43" w:author="Beard, Jared (DSHS)" w:date="2019-02-01T14:52:00Z"/>
          <w:rFonts w:ascii="Source Sans Pro" w:eastAsia="Times New Roman" w:hAnsi="Source Sans Pro" w:cs="Helvetica"/>
          <w:color w:val="575757"/>
          <w:sz w:val="23"/>
          <w:szCs w:val="23"/>
          <w:lang w:val="en"/>
        </w:rPr>
      </w:pPr>
      <w:ins w:id="44" w:author="Beard, Jared (DSHS)" w:date="2019-02-01T14:52:00Z">
        <w:r w:rsidRPr="00A87350">
          <w:rPr>
            <w:rFonts w:ascii="Source Sans Pro" w:eastAsia="Times New Roman" w:hAnsi="Source Sans Pro" w:cs="Helvetica"/>
            <w:color w:val="575757"/>
            <w:sz w:val="23"/>
            <w:szCs w:val="23"/>
            <w:lang w:val="en"/>
          </w:rPr>
          <w:t xml:space="preserve">A trust fund when: </w:t>
        </w:r>
      </w:ins>
    </w:p>
    <w:p w:rsidR="003C4221" w:rsidRPr="00A87350" w:rsidRDefault="003C4221" w:rsidP="003C4221">
      <w:pPr>
        <w:numPr>
          <w:ilvl w:val="1"/>
          <w:numId w:val="16"/>
        </w:numPr>
        <w:spacing w:before="100" w:beforeAutospacing="1" w:after="100" w:afterAutospacing="1" w:line="315" w:lineRule="atLeast"/>
        <w:ind w:left="1215"/>
        <w:rPr>
          <w:ins w:id="45" w:author="Beard, Jared (DSHS)" w:date="2019-02-01T14:52:00Z"/>
          <w:rFonts w:ascii="Source Sans Pro" w:eastAsia="Times New Roman" w:hAnsi="Source Sans Pro" w:cs="Helvetica"/>
          <w:color w:val="575757"/>
          <w:sz w:val="23"/>
          <w:szCs w:val="23"/>
          <w:lang w:val="en"/>
        </w:rPr>
      </w:pPr>
      <w:ins w:id="46" w:author="Beard, Jared (DSHS)" w:date="2019-02-01T14:52:00Z">
        <w:r w:rsidRPr="00A87350">
          <w:rPr>
            <w:rFonts w:ascii="Source Sans Pro" w:eastAsia="Times New Roman" w:hAnsi="Source Sans Pro" w:cs="Helvetica"/>
            <w:color w:val="575757"/>
            <w:sz w:val="23"/>
            <w:szCs w:val="23"/>
            <w:lang w:val="en"/>
          </w:rPr>
          <w:t>A household member ca</w:t>
        </w:r>
        <w:r>
          <w:rPr>
            <w:rFonts w:ascii="Source Sans Pro" w:eastAsia="Times New Roman" w:hAnsi="Source Sans Pro" w:cs="Helvetica"/>
            <w:color w:val="575757"/>
            <w:sz w:val="23"/>
            <w:szCs w:val="23"/>
            <w:lang w:val="en"/>
          </w:rPr>
          <w:t>n’</w:t>
        </w:r>
        <w:r w:rsidRPr="00A87350">
          <w:rPr>
            <w:rFonts w:ascii="Source Sans Pro" w:eastAsia="Times New Roman" w:hAnsi="Source Sans Pro" w:cs="Helvetica"/>
            <w:color w:val="575757"/>
            <w:sz w:val="23"/>
            <w:szCs w:val="23"/>
            <w:lang w:val="en"/>
          </w:rPr>
          <w:t>t revoke the trust or change the beneficiary;</w:t>
        </w:r>
      </w:ins>
    </w:p>
    <w:p w:rsidR="003C4221" w:rsidRPr="00A87350" w:rsidRDefault="003C4221" w:rsidP="003C4221">
      <w:pPr>
        <w:numPr>
          <w:ilvl w:val="1"/>
          <w:numId w:val="16"/>
        </w:numPr>
        <w:spacing w:before="100" w:beforeAutospacing="1" w:after="100" w:afterAutospacing="1" w:line="315" w:lineRule="atLeast"/>
        <w:ind w:left="1215"/>
        <w:rPr>
          <w:ins w:id="47" w:author="Beard, Jared (DSHS)" w:date="2019-02-01T14:52:00Z"/>
          <w:rFonts w:ascii="Source Sans Pro" w:eastAsia="Times New Roman" w:hAnsi="Source Sans Pro" w:cs="Helvetica"/>
          <w:color w:val="575757"/>
          <w:sz w:val="23"/>
          <w:szCs w:val="23"/>
          <w:lang w:val="en"/>
        </w:rPr>
      </w:pPr>
      <w:ins w:id="48" w:author="Beard, Jared (DSHS)" w:date="2019-02-01T14:52:00Z">
        <w:r w:rsidRPr="00A87350">
          <w:rPr>
            <w:rFonts w:ascii="Source Sans Pro" w:eastAsia="Times New Roman" w:hAnsi="Source Sans Pro" w:cs="Helvetica"/>
            <w:color w:val="575757"/>
            <w:sz w:val="23"/>
            <w:szCs w:val="23"/>
            <w:lang w:val="en"/>
          </w:rPr>
          <w:t>The trustee administering the funds is</w:t>
        </w:r>
        <w:r>
          <w:rPr>
            <w:rFonts w:ascii="Source Sans Pro" w:eastAsia="Times New Roman" w:hAnsi="Source Sans Pro" w:cs="Helvetica"/>
            <w:color w:val="575757"/>
            <w:sz w:val="23"/>
            <w:szCs w:val="23"/>
            <w:lang w:val="en"/>
          </w:rPr>
          <w:t>n’</w:t>
        </w:r>
        <w:r w:rsidRPr="00A87350">
          <w:rPr>
            <w:rFonts w:ascii="Source Sans Pro" w:eastAsia="Times New Roman" w:hAnsi="Source Sans Pro" w:cs="Helvetica"/>
            <w:color w:val="575757"/>
            <w:sz w:val="23"/>
            <w:szCs w:val="23"/>
            <w:lang w:val="en"/>
          </w:rPr>
          <w:t>t under the direction of a household member or is appointed by the court with court-imposed limitations on the use of the funds;</w:t>
        </w:r>
      </w:ins>
    </w:p>
    <w:p w:rsidR="003C4221" w:rsidRPr="00A87350" w:rsidRDefault="003C4221" w:rsidP="003C4221">
      <w:pPr>
        <w:numPr>
          <w:ilvl w:val="1"/>
          <w:numId w:val="16"/>
        </w:numPr>
        <w:spacing w:before="100" w:beforeAutospacing="1" w:after="100" w:afterAutospacing="1" w:line="315" w:lineRule="atLeast"/>
        <w:ind w:left="1215"/>
        <w:rPr>
          <w:ins w:id="49" w:author="Beard, Jared (DSHS)" w:date="2019-02-01T14:52:00Z"/>
          <w:rFonts w:ascii="Source Sans Pro" w:eastAsia="Times New Roman" w:hAnsi="Source Sans Pro" w:cs="Helvetica"/>
          <w:color w:val="575757"/>
          <w:sz w:val="23"/>
          <w:szCs w:val="23"/>
          <w:lang w:val="en"/>
        </w:rPr>
      </w:pPr>
      <w:ins w:id="50" w:author="Beard, Jared (DSHS)" w:date="2019-02-01T14:52:00Z">
        <w:r w:rsidRPr="00A87350">
          <w:rPr>
            <w:rFonts w:ascii="Source Sans Pro" w:eastAsia="Times New Roman" w:hAnsi="Source Sans Pro" w:cs="Helvetica"/>
            <w:color w:val="575757"/>
            <w:sz w:val="23"/>
            <w:szCs w:val="23"/>
            <w:lang w:val="en"/>
          </w:rPr>
          <w:t>The funds are used solely to make investments on behalf of the trust or pay for medical or educational expenses for a specific household member; and</w:t>
        </w:r>
      </w:ins>
    </w:p>
    <w:p w:rsidR="003C4221" w:rsidRPr="00A87350" w:rsidRDefault="003C4221" w:rsidP="003C4221">
      <w:pPr>
        <w:numPr>
          <w:ilvl w:val="1"/>
          <w:numId w:val="16"/>
        </w:numPr>
        <w:spacing w:before="100" w:beforeAutospacing="1" w:after="100" w:afterAutospacing="1" w:line="315" w:lineRule="atLeast"/>
        <w:ind w:left="1215"/>
        <w:rPr>
          <w:ins w:id="51" w:author="Beard, Jared (DSHS)" w:date="2019-02-01T14:52:00Z"/>
          <w:rFonts w:ascii="Source Sans Pro" w:eastAsia="Times New Roman" w:hAnsi="Source Sans Pro" w:cs="Helvetica"/>
          <w:color w:val="575757"/>
          <w:sz w:val="23"/>
          <w:szCs w:val="23"/>
          <w:lang w:val="en"/>
        </w:rPr>
      </w:pPr>
      <w:ins w:id="52" w:author="Beard, Jared (DSHS)" w:date="2019-02-01T14:52:00Z">
        <w:r w:rsidRPr="00A87350">
          <w:rPr>
            <w:rFonts w:ascii="Source Sans Pro" w:eastAsia="Times New Roman" w:hAnsi="Source Sans Pro" w:cs="Helvetica"/>
            <w:color w:val="575757"/>
            <w:sz w:val="23"/>
            <w:szCs w:val="23"/>
            <w:lang w:val="en"/>
          </w:rPr>
          <w:t>The investments made on behalf of the trust do</w:t>
        </w:r>
        <w:r>
          <w:rPr>
            <w:rFonts w:ascii="Source Sans Pro" w:eastAsia="Times New Roman" w:hAnsi="Source Sans Pro" w:cs="Helvetica"/>
            <w:color w:val="575757"/>
            <w:sz w:val="23"/>
            <w:szCs w:val="23"/>
            <w:lang w:val="en"/>
          </w:rPr>
          <w:t>n’</w:t>
        </w:r>
        <w:r w:rsidRPr="00A87350">
          <w:rPr>
            <w:rFonts w:ascii="Source Sans Pro" w:eastAsia="Times New Roman" w:hAnsi="Source Sans Pro" w:cs="Helvetica"/>
            <w:color w:val="575757"/>
            <w:sz w:val="23"/>
            <w:szCs w:val="23"/>
            <w:lang w:val="en"/>
          </w:rPr>
          <w:t>t directly involve or assist any business or corporation under the control, direction, or influence of a household member.</w:t>
        </w:r>
      </w:ins>
    </w:p>
    <w:p w:rsidR="003C4221" w:rsidRPr="00A87350" w:rsidRDefault="003C4221" w:rsidP="003C4221">
      <w:pPr>
        <w:numPr>
          <w:ilvl w:val="1"/>
          <w:numId w:val="16"/>
        </w:numPr>
        <w:spacing w:before="100" w:beforeAutospacing="1" w:after="100" w:afterAutospacing="1" w:line="315" w:lineRule="atLeast"/>
        <w:ind w:left="1215"/>
        <w:rPr>
          <w:ins w:id="53" w:author="Beard, Jared (DSHS)" w:date="2019-02-01T14:52:00Z"/>
          <w:rFonts w:ascii="Source Sans Pro" w:eastAsia="Times New Roman" w:hAnsi="Source Sans Pro" w:cs="Helvetica"/>
          <w:color w:val="575757"/>
          <w:sz w:val="23"/>
          <w:szCs w:val="23"/>
          <w:lang w:val="en"/>
        </w:rPr>
      </w:pPr>
      <w:ins w:id="54" w:author="Beard, Jared (DSHS)" w:date="2019-02-01T14:52:00Z">
        <w:r w:rsidRPr="00A87350">
          <w:rPr>
            <w:rFonts w:ascii="Source Sans Pro" w:eastAsia="Times New Roman" w:hAnsi="Source Sans Pro" w:cs="Helvetica"/>
            <w:color w:val="575757"/>
            <w:sz w:val="23"/>
            <w:szCs w:val="23"/>
            <w:lang w:val="en"/>
          </w:rPr>
          <w:t xml:space="preserve">The </w:t>
        </w:r>
        <w:r>
          <w:rPr>
            <w:rFonts w:ascii="Source Sans Pro" w:eastAsia="Times New Roman" w:hAnsi="Source Sans Pro" w:cs="Helvetica"/>
            <w:color w:val="575757"/>
            <w:sz w:val="23"/>
            <w:szCs w:val="23"/>
            <w:lang w:val="en"/>
          </w:rPr>
          <w:t>applicant/recipient</w:t>
        </w:r>
        <w:r w:rsidRPr="00A87350">
          <w:rPr>
            <w:rFonts w:ascii="Source Sans Pro" w:eastAsia="Times New Roman" w:hAnsi="Source Sans Pro" w:cs="Helvetica"/>
            <w:color w:val="575757"/>
            <w:sz w:val="23"/>
            <w:szCs w:val="23"/>
            <w:lang w:val="en"/>
          </w:rPr>
          <w:t xml:space="preserve"> must petition the court to release part or all of a resource, including funds in blocked accounts or trusts. Review the status at each recertification/eligibility review.</w:t>
        </w:r>
      </w:ins>
    </w:p>
    <w:p w:rsidR="003C4221" w:rsidRPr="00A87350" w:rsidRDefault="003C4221" w:rsidP="003C4221">
      <w:pPr>
        <w:numPr>
          <w:ilvl w:val="0"/>
          <w:numId w:val="16"/>
        </w:numPr>
        <w:spacing w:before="100" w:beforeAutospacing="1" w:after="100" w:afterAutospacing="1" w:line="315" w:lineRule="atLeast"/>
        <w:ind w:left="495"/>
        <w:rPr>
          <w:ins w:id="55" w:author="Beard, Jared (DSHS)" w:date="2019-02-01T14:52:00Z"/>
          <w:rFonts w:ascii="Source Sans Pro" w:eastAsia="Times New Roman" w:hAnsi="Source Sans Pro" w:cs="Helvetica"/>
          <w:color w:val="575757"/>
          <w:sz w:val="23"/>
          <w:szCs w:val="23"/>
          <w:lang w:val="en"/>
        </w:rPr>
      </w:pPr>
      <w:ins w:id="56" w:author="Beard, Jared (DSHS)" w:date="2019-02-01T14:52:00Z">
        <w:r w:rsidRPr="00A87350">
          <w:rPr>
            <w:rFonts w:ascii="Source Sans Pro" w:eastAsia="Times New Roman" w:hAnsi="Source Sans Pro" w:cs="Helvetica"/>
            <w:color w:val="575757"/>
            <w:sz w:val="23"/>
            <w:szCs w:val="23"/>
            <w:lang w:val="en"/>
          </w:rPr>
          <w:t xml:space="preserve">Real Property </w:t>
        </w:r>
      </w:ins>
    </w:p>
    <w:p w:rsidR="003C4221" w:rsidRPr="00A87350" w:rsidRDefault="003C4221" w:rsidP="003C4221">
      <w:pPr>
        <w:numPr>
          <w:ilvl w:val="1"/>
          <w:numId w:val="16"/>
        </w:numPr>
        <w:spacing w:before="100" w:beforeAutospacing="1" w:after="100" w:afterAutospacing="1" w:line="315" w:lineRule="atLeast"/>
        <w:ind w:left="1215"/>
        <w:rPr>
          <w:ins w:id="57" w:author="Beard, Jared (DSHS)" w:date="2019-02-01T14:52:00Z"/>
          <w:rFonts w:ascii="Source Sans Pro" w:eastAsia="Times New Roman" w:hAnsi="Source Sans Pro" w:cs="Helvetica"/>
          <w:color w:val="575757"/>
          <w:sz w:val="23"/>
          <w:szCs w:val="23"/>
          <w:lang w:val="en"/>
        </w:rPr>
      </w:pPr>
      <w:ins w:id="58" w:author="Beard, Jared (DSHS)" w:date="2019-02-01T14:52:00Z">
        <w:r w:rsidRPr="00A87350">
          <w:rPr>
            <w:rFonts w:ascii="Source Sans Pro" w:eastAsia="Times New Roman" w:hAnsi="Source Sans Pro" w:cs="Helvetica"/>
            <w:color w:val="575757"/>
            <w:sz w:val="23"/>
            <w:szCs w:val="23"/>
            <w:lang w:val="en"/>
          </w:rPr>
          <w:t xml:space="preserve">Public rights of way, such as roads that run through the surrounding property and separate it from the home, </w:t>
        </w:r>
        <w:r>
          <w:rPr>
            <w:rFonts w:ascii="Source Sans Pro" w:eastAsia="Times New Roman" w:hAnsi="Source Sans Pro" w:cs="Helvetica"/>
            <w:color w:val="575757"/>
            <w:sz w:val="23"/>
            <w:szCs w:val="23"/>
            <w:lang w:val="en"/>
          </w:rPr>
          <w:t>won’t</w:t>
        </w:r>
        <w:r w:rsidRPr="00A87350">
          <w:rPr>
            <w:rFonts w:ascii="Source Sans Pro" w:eastAsia="Times New Roman" w:hAnsi="Source Sans Pro" w:cs="Helvetica"/>
            <w:color w:val="575757"/>
            <w:sz w:val="23"/>
            <w:szCs w:val="23"/>
            <w:lang w:val="en"/>
          </w:rPr>
          <w:t xml:space="preserve"> affect the exemption of the property.</w:t>
        </w:r>
      </w:ins>
    </w:p>
    <w:p w:rsidR="003C4221" w:rsidRPr="00A87350" w:rsidRDefault="003C4221" w:rsidP="003C4221">
      <w:pPr>
        <w:numPr>
          <w:ilvl w:val="1"/>
          <w:numId w:val="16"/>
        </w:numPr>
        <w:spacing w:before="100" w:beforeAutospacing="1" w:after="100" w:afterAutospacing="1" w:line="315" w:lineRule="atLeast"/>
        <w:ind w:left="1215"/>
        <w:rPr>
          <w:ins w:id="59" w:author="Beard, Jared (DSHS)" w:date="2019-02-01T14:52:00Z"/>
          <w:rFonts w:ascii="Source Sans Pro" w:eastAsia="Times New Roman" w:hAnsi="Source Sans Pro" w:cs="Helvetica"/>
          <w:color w:val="575757"/>
          <w:sz w:val="23"/>
          <w:szCs w:val="23"/>
          <w:lang w:val="en"/>
        </w:rPr>
      </w:pPr>
      <w:ins w:id="60" w:author="Beard, Jared (DSHS)" w:date="2019-02-01T14:52:00Z">
        <w:r w:rsidRPr="00A87350">
          <w:rPr>
            <w:rFonts w:ascii="Source Sans Pro" w:eastAsia="Times New Roman" w:hAnsi="Source Sans Pro" w:cs="Helvetica"/>
            <w:color w:val="575757"/>
            <w:sz w:val="23"/>
            <w:szCs w:val="23"/>
            <w:lang w:val="en"/>
          </w:rPr>
          <w:t xml:space="preserve">Definition of a “good faith effort to sell” real property: </w:t>
        </w:r>
      </w:ins>
    </w:p>
    <w:p w:rsidR="003C4221" w:rsidRPr="00A87350" w:rsidRDefault="003C4221" w:rsidP="003C4221">
      <w:pPr>
        <w:numPr>
          <w:ilvl w:val="2"/>
          <w:numId w:val="16"/>
        </w:numPr>
        <w:spacing w:before="100" w:beforeAutospacing="1" w:after="100" w:afterAutospacing="1" w:line="315" w:lineRule="atLeast"/>
        <w:ind w:left="1935"/>
        <w:rPr>
          <w:ins w:id="61" w:author="Beard, Jared (DSHS)" w:date="2019-02-01T14:52:00Z"/>
          <w:rFonts w:ascii="Source Sans Pro" w:eastAsia="Times New Roman" w:hAnsi="Source Sans Pro" w:cs="Helvetica"/>
          <w:color w:val="575757"/>
          <w:sz w:val="23"/>
          <w:szCs w:val="23"/>
          <w:lang w:val="en"/>
        </w:rPr>
      </w:pPr>
      <w:ins w:id="62" w:author="Beard, Jared (DSHS)" w:date="2019-02-01T14:52:00Z">
        <w:r w:rsidRPr="00A87350">
          <w:rPr>
            <w:rFonts w:ascii="Source Sans Pro" w:eastAsia="Times New Roman" w:hAnsi="Source Sans Pro" w:cs="Helvetica"/>
            <w:color w:val="575757"/>
            <w:sz w:val="23"/>
            <w:szCs w:val="23"/>
            <w:lang w:val="en"/>
          </w:rPr>
          <w:t>Listing the property with a real estate company;</w:t>
        </w:r>
      </w:ins>
    </w:p>
    <w:p w:rsidR="003C4221" w:rsidRPr="00A87350" w:rsidRDefault="003C4221" w:rsidP="003C4221">
      <w:pPr>
        <w:numPr>
          <w:ilvl w:val="2"/>
          <w:numId w:val="16"/>
        </w:numPr>
        <w:spacing w:before="100" w:beforeAutospacing="1" w:after="100" w:afterAutospacing="1" w:line="315" w:lineRule="atLeast"/>
        <w:ind w:left="1935"/>
        <w:rPr>
          <w:ins w:id="63" w:author="Beard, Jared (DSHS)" w:date="2019-02-01T14:52:00Z"/>
          <w:rFonts w:ascii="Source Sans Pro" w:eastAsia="Times New Roman" w:hAnsi="Source Sans Pro" w:cs="Helvetica"/>
          <w:color w:val="575757"/>
          <w:sz w:val="23"/>
          <w:szCs w:val="23"/>
          <w:lang w:val="en"/>
        </w:rPr>
      </w:pPr>
      <w:ins w:id="64" w:author="Beard, Jared (DSHS)" w:date="2019-02-01T14:52:00Z">
        <w:r w:rsidRPr="00A87350">
          <w:rPr>
            <w:rFonts w:ascii="Source Sans Pro" w:eastAsia="Times New Roman" w:hAnsi="Source Sans Pro" w:cs="Helvetica"/>
            <w:color w:val="575757"/>
            <w:sz w:val="23"/>
            <w:szCs w:val="23"/>
            <w:lang w:val="en"/>
          </w:rPr>
          <w:t>Actively showing the property;</w:t>
        </w:r>
      </w:ins>
    </w:p>
    <w:p w:rsidR="003C4221" w:rsidRPr="00A87350" w:rsidRDefault="003C4221" w:rsidP="003C4221">
      <w:pPr>
        <w:numPr>
          <w:ilvl w:val="2"/>
          <w:numId w:val="16"/>
        </w:numPr>
        <w:spacing w:before="100" w:beforeAutospacing="1" w:after="100" w:afterAutospacing="1" w:line="315" w:lineRule="atLeast"/>
        <w:ind w:left="1935"/>
        <w:rPr>
          <w:ins w:id="65" w:author="Beard, Jared (DSHS)" w:date="2019-02-01T14:52:00Z"/>
          <w:rFonts w:ascii="Source Sans Pro" w:eastAsia="Times New Roman" w:hAnsi="Source Sans Pro" w:cs="Helvetica"/>
          <w:color w:val="575757"/>
          <w:sz w:val="23"/>
          <w:szCs w:val="23"/>
          <w:lang w:val="en"/>
        </w:rPr>
      </w:pPr>
      <w:ins w:id="66" w:author="Beard, Jared (DSHS)" w:date="2019-02-01T14:52:00Z">
        <w:r w:rsidRPr="00A87350">
          <w:rPr>
            <w:rFonts w:ascii="Source Sans Pro" w:eastAsia="Times New Roman" w:hAnsi="Source Sans Pro" w:cs="Helvetica"/>
            <w:color w:val="575757"/>
            <w:sz w:val="23"/>
            <w:szCs w:val="23"/>
            <w:lang w:val="en"/>
          </w:rPr>
          <w:t>Placing signs on the property and ads in the newspaper; and</w:t>
        </w:r>
      </w:ins>
    </w:p>
    <w:p w:rsidR="003C4221" w:rsidRPr="00A87350" w:rsidRDefault="003C4221" w:rsidP="003C4221">
      <w:pPr>
        <w:numPr>
          <w:ilvl w:val="2"/>
          <w:numId w:val="16"/>
        </w:numPr>
        <w:spacing w:before="100" w:beforeAutospacing="1" w:after="100" w:afterAutospacing="1" w:line="315" w:lineRule="atLeast"/>
        <w:ind w:left="1935"/>
        <w:rPr>
          <w:ins w:id="67" w:author="Beard, Jared (DSHS)" w:date="2019-02-01T14:52:00Z"/>
          <w:rFonts w:ascii="Source Sans Pro" w:eastAsia="Times New Roman" w:hAnsi="Source Sans Pro" w:cs="Helvetica"/>
          <w:color w:val="575757"/>
          <w:sz w:val="23"/>
          <w:szCs w:val="23"/>
          <w:lang w:val="en"/>
        </w:rPr>
      </w:pPr>
      <w:ins w:id="68" w:author="Beard, Jared (DSHS)" w:date="2019-02-01T14:52:00Z">
        <w:r w:rsidRPr="00A87350">
          <w:rPr>
            <w:rFonts w:ascii="Source Sans Pro" w:eastAsia="Times New Roman" w:hAnsi="Source Sans Pro" w:cs="Helvetica"/>
            <w:color w:val="575757"/>
            <w:sz w:val="23"/>
            <w:szCs w:val="23"/>
            <w:lang w:val="en"/>
          </w:rPr>
          <w:t>Asking a price that is at or under fair market value (FMV).</w:t>
        </w:r>
      </w:ins>
    </w:p>
    <w:p w:rsidR="003C4221" w:rsidRPr="00A87350" w:rsidRDefault="003C4221" w:rsidP="003C4221">
      <w:pPr>
        <w:spacing w:after="150" w:line="315" w:lineRule="atLeast"/>
        <w:rPr>
          <w:ins w:id="69" w:author="Beard, Jared (DSHS)" w:date="2019-02-01T14:52:00Z"/>
          <w:rFonts w:ascii="Source Sans Pro" w:eastAsia="Times New Roman" w:hAnsi="Source Sans Pro" w:cs="Helvetica"/>
          <w:color w:val="575757"/>
          <w:sz w:val="23"/>
          <w:szCs w:val="23"/>
          <w:lang w:val="en"/>
        </w:rPr>
      </w:pPr>
      <w:ins w:id="70" w:author="Beard, Jared (DSHS)" w:date="2019-02-01T14:52:00Z">
        <w:r w:rsidRPr="00A87350">
          <w:rPr>
            <w:rFonts w:ascii="Source Sans Pro" w:eastAsia="Times New Roman" w:hAnsi="Source Sans Pro" w:cs="Helvetica"/>
            <w:b/>
            <w:bCs/>
            <w:color w:val="575757"/>
            <w:sz w:val="23"/>
            <w:szCs w:val="23"/>
            <w:lang w:val="en"/>
          </w:rPr>
          <w:lastRenderedPageBreak/>
          <w:t>Real and Personal Property Used for Self-Employment</w:t>
        </w:r>
      </w:ins>
    </w:p>
    <w:p w:rsidR="003C4221" w:rsidRPr="00A87350" w:rsidRDefault="003C4221" w:rsidP="003C4221">
      <w:pPr>
        <w:numPr>
          <w:ilvl w:val="0"/>
          <w:numId w:val="17"/>
        </w:numPr>
        <w:spacing w:before="100" w:beforeAutospacing="1" w:after="100" w:afterAutospacing="1" w:line="315" w:lineRule="atLeast"/>
        <w:ind w:left="495"/>
        <w:rPr>
          <w:ins w:id="71" w:author="Beard, Jared (DSHS)" w:date="2019-02-01T14:52:00Z"/>
          <w:rFonts w:ascii="Source Sans Pro" w:eastAsia="Times New Roman" w:hAnsi="Source Sans Pro" w:cs="Helvetica"/>
          <w:color w:val="575757"/>
          <w:sz w:val="23"/>
          <w:szCs w:val="23"/>
          <w:lang w:val="en"/>
        </w:rPr>
      </w:pPr>
      <w:ins w:id="72" w:author="Beard, Jared (DSHS)" w:date="2019-02-01T14:52:00Z">
        <w:r w:rsidRPr="00A87350">
          <w:rPr>
            <w:rFonts w:ascii="Source Sans Pro" w:eastAsia="Times New Roman" w:hAnsi="Source Sans Pro" w:cs="Helvetica"/>
            <w:color w:val="575757"/>
            <w:sz w:val="23"/>
            <w:szCs w:val="23"/>
            <w:lang w:val="en"/>
          </w:rPr>
          <w:t xml:space="preserve">For cash assistance, real and personal property used for self-employment are excluded if: </w:t>
        </w:r>
      </w:ins>
    </w:p>
    <w:p w:rsidR="003C4221" w:rsidRPr="00A87350" w:rsidRDefault="003C4221" w:rsidP="003C4221">
      <w:pPr>
        <w:numPr>
          <w:ilvl w:val="1"/>
          <w:numId w:val="17"/>
        </w:numPr>
        <w:spacing w:before="100" w:beforeAutospacing="1" w:after="100" w:afterAutospacing="1" w:line="315" w:lineRule="atLeast"/>
        <w:ind w:left="1215"/>
        <w:rPr>
          <w:ins w:id="73" w:author="Beard, Jared (DSHS)" w:date="2019-02-01T14:52:00Z"/>
          <w:rFonts w:ascii="Source Sans Pro" w:eastAsia="Times New Roman" w:hAnsi="Source Sans Pro" w:cs="Helvetica"/>
          <w:color w:val="575757"/>
          <w:sz w:val="23"/>
          <w:szCs w:val="23"/>
          <w:lang w:val="en"/>
        </w:rPr>
      </w:pPr>
      <w:ins w:id="74" w:author="Beard, Jared (DSHS)" w:date="2019-02-01T14:52:00Z">
        <w:r w:rsidRPr="00A87350">
          <w:rPr>
            <w:rFonts w:ascii="Source Sans Pro" w:eastAsia="Times New Roman" w:hAnsi="Source Sans Pro" w:cs="Helvetica"/>
            <w:color w:val="575757"/>
            <w:sz w:val="23"/>
            <w:szCs w:val="23"/>
            <w:lang w:val="en"/>
          </w:rPr>
          <w:t xml:space="preserve">The property is necessary to restore the independence or will aid in rehabilitating the </w:t>
        </w:r>
        <w:r>
          <w:rPr>
            <w:rFonts w:ascii="Source Sans Pro" w:eastAsia="Times New Roman" w:hAnsi="Source Sans Pro" w:cs="Helvetica"/>
            <w:color w:val="575757"/>
            <w:sz w:val="23"/>
            <w:szCs w:val="23"/>
            <w:lang w:val="en"/>
          </w:rPr>
          <w:t>applicant/recipient</w:t>
        </w:r>
        <w:r w:rsidRPr="00A87350">
          <w:rPr>
            <w:rFonts w:ascii="Source Sans Pro" w:eastAsia="Times New Roman" w:hAnsi="Source Sans Pro" w:cs="Helvetica"/>
            <w:color w:val="575757"/>
            <w:sz w:val="23"/>
            <w:szCs w:val="23"/>
            <w:lang w:val="en"/>
          </w:rPr>
          <w:t xml:space="preserve"> or the</w:t>
        </w:r>
        <w:r>
          <w:rPr>
            <w:rFonts w:ascii="Source Sans Pro" w:eastAsia="Times New Roman" w:hAnsi="Source Sans Pro" w:cs="Helvetica"/>
            <w:color w:val="575757"/>
            <w:sz w:val="23"/>
            <w:szCs w:val="23"/>
            <w:lang w:val="en"/>
          </w:rPr>
          <w:t>ir</w:t>
        </w:r>
        <w:r w:rsidRPr="00A87350">
          <w:rPr>
            <w:rFonts w:ascii="Source Sans Pro" w:eastAsia="Times New Roman" w:hAnsi="Source Sans Pro" w:cs="Helvetica"/>
            <w:color w:val="575757"/>
            <w:sz w:val="23"/>
            <w:szCs w:val="23"/>
            <w:lang w:val="en"/>
          </w:rPr>
          <w:t xml:space="preserve"> dependents; and</w:t>
        </w:r>
      </w:ins>
    </w:p>
    <w:p w:rsidR="003C4221" w:rsidRPr="00A87350" w:rsidRDefault="003C4221" w:rsidP="003C4221">
      <w:pPr>
        <w:numPr>
          <w:ilvl w:val="1"/>
          <w:numId w:val="17"/>
        </w:numPr>
        <w:spacing w:before="100" w:beforeAutospacing="1" w:after="100" w:afterAutospacing="1" w:line="315" w:lineRule="atLeast"/>
        <w:ind w:left="1215"/>
        <w:rPr>
          <w:ins w:id="75" w:author="Beard, Jared (DSHS)" w:date="2019-02-01T14:52:00Z"/>
          <w:rFonts w:ascii="Source Sans Pro" w:eastAsia="Times New Roman" w:hAnsi="Source Sans Pro" w:cs="Helvetica"/>
          <w:color w:val="575757"/>
          <w:sz w:val="23"/>
          <w:szCs w:val="23"/>
          <w:lang w:val="en"/>
        </w:rPr>
      </w:pPr>
      <w:ins w:id="76" w:author="Beard, Jared (DSHS)" w:date="2019-02-01T14:52:00Z">
        <w:r w:rsidRPr="00A87350">
          <w:rPr>
            <w:rFonts w:ascii="Source Sans Pro" w:eastAsia="Times New Roman" w:hAnsi="Source Sans Pro" w:cs="Helvetica"/>
            <w:color w:val="575757"/>
            <w:sz w:val="23"/>
            <w:szCs w:val="23"/>
            <w:lang w:val="en"/>
          </w:rPr>
          <w:t xml:space="preserve">The </w:t>
        </w:r>
        <w:r>
          <w:rPr>
            <w:rFonts w:ascii="Source Sans Pro" w:eastAsia="Times New Roman" w:hAnsi="Source Sans Pro" w:cs="Helvetica"/>
            <w:color w:val="575757"/>
            <w:sz w:val="23"/>
            <w:szCs w:val="23"/>
            <w:lang w:val="en"/>
          </w:rPr>
          <w:t xml:space="preserve">applicant/recipient </w:t>
        </w:r>
        <w:r w:rsidRPr="00A87350">
          <w:rPr>
            <w:rFonts w:ascii="Source Sans Pro" w:eastAsia="Times New Roman" w:hAnsi="Source Sans Pro" w:cs="Helvetica"/>
            <w:color w:val="575757"/>
            <w:sz w:val="23"/>
            <w:szCs w:val="23"/>
            <w:lang w:val="en"/>
          </w:rPr>
          <w:t>has an approved self-employment plan; and</w:t>
        </w:r>
      </w:ins>
    </w:p>
    <w:p w:rsidR="003C4221" w:rsidRPr="00A87350" w:rsidRDefault="003C4221" w:rsidP="003C4221">
      <w:pPr>
        <w:numPr>
          <w:ilvl w:val="1"/>
          <w:numId w:val="17"/>
        </w:numPr>
        <w:spacing w:before="100" w:beforeAutospacing="1" w:after="100" w:afterAutospacing="1" w:line="315" w:lineRule="atLeast"/>
        <w:ind w:left="1215"/>
        <w:rPr>
          <w:ins w:id="77" w:author="Beard, Jared (DSHS)" w:date="2019-02-01T14:52:00Z"/>
          <w:rFonts w:ascii="Source Sans Pro" w:eastAsia="Times New Roman" w:hAnsi="Source Sans Pro" w:cs="Helvetica"/>
          <w:color w:val="575757"/>
          <w:sz w:val="23"/>
          <w:szCs w:val="23"/>
          <w:lang w:val="en"/>
        </w:rPr>
      </w:pPr>
      <w:ins w:id="78" w:author="Beard, Jared (DSHS)" w:date="2019-02-01T14:52:00Z">
        <w:r w:rsidRPr="00A87350">
          <w:rPr>
            <w:rFonts w:ascii="Source Sans Pro" w:eastAsia="Times New Roman" w:hAnsi="Source Sans Pro" w:cs="Helvetica"/>
            <w:color w:val="575757"/>
            <w:sz w:val="23"/>
            <w:szCs w:val="23"/>
            <w:lang w:val="en"/>
          </w:rPr>
          <w:t>For WorkFirst participants, the self-employment enterprise is a component of the participant's approved Individual Responsibility Plan (IRP).</w:t>
        </w:r>
      </w:ins>
    </w:p>
    <w:p w:rsidR="003C4221" w:rsidRPr="00A87350" w:rsidRDefault="003C4221" w:rsidP="003C4221">
      <w:pPr>
        <w:numPr>
          <w:ilvl w:val="0"/>
          <w:numId w:val="17"/>
        </w:numPr>
        <w:spacing w:before="100" w:beforeAutospacing="1" w:after="100" w:afterAutospacing="1" w:line="315" w:lineRule="atLeast"/>
        <w:ind w:left="495"/>
        <w:rPr>
          <w:ins w:id="79" w:author="Beard, Jared (DSHS)" w:date="2019-02-01T14:52:00Z"/>
          <w:rFonts w:ascii="Source Sans Pro" w:eastAsia="Times New Roman" w:hAnsi="Source Sans Pro" w:cs="Helvetica"/>
          <w:color w:val="575757"/>
          <w:sz w:val="23"/>
          <w:szCs w:val="23"/>
          <w:lang w:val="en"/>
        </w:rPr>
      </w:pPr>
      <w:ins w:id="80" w:author="Beard, Jared (DSHS)" w:date="2019-02-01T14:52:00Z">
        <w:r w:rsidRPr="00A87350">
          <w:rPr>
            <w:rFonts w:ascii="Source Sans Pro" w:eastAsia="Times New Roman" w:hAnsi="Source Sans Pro" w:cs="Helvetica"/>
            <w:color w:val="575757"/>
            <w:sz w:val="23"/>
            <w:szCs w:val="23"/>
            <w:lang w:val="en"/>
          </w:rPr>
          <w:t xml:space="preserve">Examples of real or personal property used in a self-employment business include: </w:t>
        </w:r>
      </w:ins>
    </w:p>
    <w:p w:rsidR="003C4221" w:rsidRPr="00A87350" w:rsidRDefault="003C4221" w:rsidP="003C4221">
      <w:pPr>
        <w:numPr>
          <w:ilvl w:val="1"/>
          <w:numId w:val="17"/>
        </w:numPr>
        <w:spacing w:before="100" w:beforeAutospacing="1" w:after="100" w:afterAutospacing="1" w:line="315" w:lineRule="atLeast"/>
        <w:ind w:left="1215"/>
        <w:rPr>
          <w:ins w:id="81" w:author="Beard, Jared (DSHS)" w:date="2019-02-01T14:52:00Z"/>
          <w:rFonts w:ascii="Source Sans Pro" w:eastAsia="Times New Roman" w:hAnsi="Source Sans Pro" w:cs="Helvetica"/>
          <w:color w:val="575757"/>
          <w:sz w:val="23"/>
          <w:szCs w:val="23"/>
          <w:lang w:val="en"/>
        </w:rPr>
      </w:pPr>
      <w:ins w:id="82" w:author="Beard, Jared (DSHS)" w:date="2019-02-01T14:52:00Z">
        <w:r w:rsidRPr="00A87350">
          <w:rPr>
            <w:rFonts w:ascii="Source Sans Pro" w:eastAsia="Times New Roman" w:hAnsi="Source Sans Pro" w:cs="Helvetica"/>
            <w:color w:val="575757"/>
            <w:sz w:val="23"/>
            <w:szCs w:val="23"/>
            <w:lang w:val="en"/>
          </w:rPr>
          <w:t>Farm Land;</w:t>
        </w:r>
      </w:ins>
    </w:p>
    <w:p w:rsidR="003C4221" w:rsidRPr="00A87350" w:rsidRDefault="003C4221" w:rsidP="003C4221">
      <w:pPr>
        <w:numPr>
          <w:ilvl w:val="1"/>
          <w:numId w:val="17"/>
        </w:numPr>
        <w:spacing w:before="100" w:beforeAutospacing="1" w:after="100" w:afterAutospacing="1" w:line="315" w:lineRule="atLeast"/>
        <w:ind w:left="1215"/>
        <w:rPr>
          <w:ins w:id="83" w:author="Beard, Jared (DSHS)" w:date="2019-02-01T14:52:00Z"/>
          <w:rFonts w:ascii="Source Sans Pro" w:eastAsia="Times New Roman" w:hAnsi="Source Sans Pro" w:cs="Helvetica"/>
          <w:color w:val="575757"/>
          <w:sz w:val="23"/>
          <w:szCs w:val="23"/>
          <w:lang w:val="en"/>
        </w:rPr>
      </w:pPr>
      <w:ins w:id="84" w:author="Beard, Jared (DSHS)" w:date="2019-02-01T14:52:00Z">
        <w:r w:rsidRPr="00A87350">
          <w:rPr>
            <w:rFonts w:ascii="Source Sans Pro" w:eastAsia="Times New Roman" w:hAnsi="Source Sans Pro" w:cs="Helvetica"/>
            <w:color w:val="575757"/>
            <w:sz w:val="23"/>
            <w:szCs w:val="23"/>
            <w:lang w:val="en"/>
          </w:rPr>
          <w:t>Farm Machinery;</w:t>
        </w:r>
      </w:ins>
    </w:p>
    <w:p w:rsidR="003C4221" w:rsidRPr="00A87350" w:rsidRDefault="003C4221" w:rsidP="003C4221">
      <w:pPr>
        <w:numPr>
          <w:ilvl w:val="1"/>
          <w:numId w:val="17"/>
        </w:numPr>
        <w:spacing w:before="100" w:beforeAutospacing="1" w:after="100" w:afterAutospacing="1" w:line="315" w:lineRule="atLeast"/>
        <w:ind w:left="1215"/>
        <w:rPr>
          <w:ins w:id="85" w:author="Beard, Jared (DSHS)" w:date="2019-02-01T14:52:00Z"/>
          <w:rFonts w:ascii="Source Sans Pro" w:eastAsia="Times New Roman" w:hAnsi="Source Sans Pro" w:cs="Helvetica"/>
          <w:color w:val="575757"/>
          <w:sz w:val="23"/>
          <w:szCs w:val="23"/>
          <w:lang w:val="en"/>
        </w:rPr>
      </w:pPr>
      <w:ins w:id="86" w:author="Beard, Jared (DSHS)" w:date="2019-02-01T14:52:00Z">
        <w:r w:rsidRPr="00A87350">
          <w:rPr>
            <w:rFonts w:ascii="Source Sans Pro" w:eastAsia="Times New Roman" w:hAnsi="Source Sans Pro" w:cs="Helvetica"/>
            <w:color w:val="575757"/>
            <w:sz w:val="23"/>
            <w:szCs w:val="23"/>
            <w:lang w:val="en"/>
          </w:rPr>
          <w:t>Livestock;</w:t>
        </w:r>
      </w:ins>
    </w:p>
    <w:p w:rsidR="003C4221" w:rsidRPr="00A87350" w:rsidRDefault="003C4221" w:rsidP="003C4221">
      <w:pPr>
        <w:numPr>
          <w:ilvl w:val="1"/>
          <w:numId w:val="17"/>
        </w:numPr>
        <w:spacing w:before="100" w:beforeAutospacing="1" w:after="100" w:afterAutospacing="1" w:line="315" w:lineRule="atLeast"/>
        <w:ind w:left="1215"/>
        <w:rPr>
          <w:ins w:id="87" w:author="Beard, Jared (DSHS)" w:date="2019-02-01T14:52:00Z"/>
          <w:rFonts w:ascii="Source Sans Pro" w:eastAsia="Times New Roman" w:hAnsi="Source Sans Pro" w:cs="Helvetica"/>
          <w:color w:val="575757"/>
          <w:sz w:val="23"/>
          <w:szCs w:val="23"/>
          <w:lang w:val="en"/>
        </w:rPr>
      </w:pPr>
      <w:ins w:id="88" w:author="Beard, Jared (DSHS)" w:date="2019-02-01T14:52:00Z">
        <w:r w:rsidRPr="00A87350">
          <w:rPr>
            <w:rFonts w:ascii="Source Sans Pro" w:eastAsia="Times New Roman" w:hAnsi="Source Sans Pro" w:cs="Helvetica"/>
            <w:color w:val="575757"/>
            <w:sz w:val="23"/>
            <w:szCs w:val="23"/>
            <w:lang w:val="en"/>
          </w:rPr>
          <w:t>Business Equipment; and</w:t>
        </w:r>
      </w:ins>
    </w:p>
    <w:p w:rsidR="003C4221" w:rsidRPr="00A87350" w:rsidRDefault="003C4221" w:rsidP="003C4221">
      <w:pPr>
        <w:numPr>
          <w:ilvl w:val="1"/>
          <w:numId w:val="17"/>
        </w:numPr>
        <w:spacing w:before="100" w:beforeAutospacing="1" w:after="100" w:afterAutospacing="1" w:line="315" w:lineRule="atLeast"/>
        <w:ind w:left="1215"/>
        <w:rPr>
          <w:ins w:id="89" w:author="Beard, Jared (DSHS)" w:date="2019-02-01T14:52:00Z"/>
          <w:rFonts w:ascii="Source Sans Pro" w:eastAsia="Times New Roman" w:hAnsi="Source Sans Pro" w:cs="Helvetica"/>
          <w:color w:val="575757"/>
          <w:sz w:val="23"/>
          <w:szCs w:val="23"/>
          <w:lang w:val="en"/>
        </w:rPr>
      </w:pPr>
      <w:ins w:id="90" w:author="Beard, Jared (DSHS)" w:date="2019-02-01T14:52:00Z">
        <w:r w:rsidRPr="00A87350">
          <w:rPr>
            <w:rFonts w:ascii="Source Sans Pro" w:eastAsia="Times New Roman" w:hAnsi="Source Sans Pro" w:cs="Helvetica"/>
            <w:color w:val="575757"/>
            <w:sz w:val="23"/>
            <w:szCs w:val="23"/>
            <w:lang w:val="en"/>
          </w:rPr>
          <w:t>Business Inventory.</w:t>
        </w:r>
      </w:ins>
    </w:p>
    <w:p w:rsidR="003C4221" w:rsidRPr="00A87350" w:rsidRDefault="003C4221" w:rsidP="003C4221">
      <w:pPr>
        <w:numPr>
          <w:ilvl w:val="0"/>
          <w:numId w:val="17"/>
        </w:numPr>
        <w:spacing w:before="100" w:beforeAutospacing="1" w:after="100" w:afterAutospacing="1" w:line="315" w:lineRule="atLeast"/>
        <w:ind w:left="495"/>
        <w:rPr>
          <w:ins w:id="91" w:author="Beard, Jared (DSHS)" w:date="2019-02-01T14:52:00Z"/>
          <w:rFonts w:ascii="Source Sans Pro" w:eastAsia="Times New Roman" w:hAnsi="Source Sans Pro" w:cs="Helvetica"/>
          <w:color w:val="575757"/>
          <w:sz w:val="23"/>
          <w:szCs w:val="23"/>
          <w:lang w:val="en"/>
        </w:rPr>
      </w:pPr>
      <w:ins w:id="92" w:author="Beard, Jared (DSHS)" w:date="2019-02-01T14:52:00Z">
        <w:r w:rsidRPr="00A87350">
          <w:rPr>
            <w:rFonts w:ascii="Source Sans Pro" w:eastAsia="Times New Roman" w:hAnsi="Source Sans Pro" w:cs="Helvetica"/>
            <w:color w:val="575757"/>
            <w:sz w:val="23"/>
            <w:szCs w:val="23"/>
            <w:lang w:val="en"/>
          </w:rPr>
          <w:t xml:space="preserve">For non-WorkFirst participants, an approved self-employment plan must include: </w:t>
        </w:r>
      </w:ins>
    </w:p>
    <w:p w:rsidR="003C4221" w:rsidRPr="00A87350" w:rsidRDefault="003C4221" w:rsidP="003C4221">
      <w:pPr>
        <w:numPr>
          <w:ilvl w:val="1"/>
          <w:numId w:val="17"/>
        </w:numPr>
        <w:spacing w:before="100" w:beforeAutospacing="1" w:after="100" w:afterAutospacing="1" w:line="315" w:lineRule="atLeast"/>
        <w:ind w:left="1215"/>
        <w:rPr>
          <w:ins w:id="93" w:author="Beard, Jared (DSHS)" w:date="2019-02-01T14:52:00Z"/>
          <w:rFonts w:ascii="Source Sans Pro" w:eastAsia="Times New Roman" w:hAnsi="Source Sans Pro" w:cs="Helvetica"/>
          <w:color w:val="575757"/>
          <w:sz w:val="23"/>
          <w:szCs w:val="23"/>
          <w:lang w:val="en"/>
        </w:rPr>
      </w:pPr>
      <w:ins w:id="94" w:author="Beard, Jared (DSHS)" w:date="2019-02-01T14:52:00Z">
        <w:r w:rsidRPr="00A87350">
          <w:rPr>
            <w:rFonts w:ascii="Source Sans Pro" w:eastAsia="Times New Roman" w:hAnsi="Source Sans Pro" w:cs="Helvetica"/>
            <w:color w:val="575757"/>
            <w:sz w:val="23"/>
            <w:szCs w:val="23"/>
            <w:lang w:val="en"/>
          </w:rPr>
          <w:t xml:space="preserve">A time frame that the </w:t>
        </w:r>
        <w:r>
          <w:rPr>
            <w:rFonts w:ascii="Source Sans Pro" w:eastAsia="Times New Roman" w:hAnsi="Source Sans Pro" w:cs="Helvetica"/>
            <w:color w:val="575757"/>
            <w:sz w:val="23"/>
            <w:szCs w:val="23"/>
            <w:lang w:val="en"/>
          </w:rPr>
          <w:t>applicant/recipient</w:t>
        </w:r>
        <w:r w:rsidRPr="00A87350">
          <w:rPr>
            <w:rFonts w:ascii="Source Sans Pro" w:eastAsia="Times New Roman" w:hAnsi="Source Sans Pro" w:cs="Helvetica"/>
            <w:color w:val="575757"/>
            <w:sz w:val="23"/>
            <w:szCs w:val="23"/>
            <w:lang w:val="en"/>
          </w:rPr>
          <w:t>s business will produce enough income to reduce the assistance unit's need for cash assistance;</w:t>
        </w:r>
      </w:ins>
    </w:p>
    <w:p w:rsidR="003C4221" w:rsidRPr="00A87350" w:rsidRDefault="003C4221" w:rsidP="003C4221">
      <w:pPr>
        <w:numPr>
          <w:ilvl w:val="1"/>
          <w:numId w:val="17"/>
        </w:numPr>
        <w:spacing w:before="100" w:beforeAutospacing="1" w:after="100" w:afterAutospacing="1" w:line="315" w:lineRule="atLeast"/>
        <w:ind w:left="1215"/>
        <w:rPr>
          <w:ins w:id="95" w:author="Beard, Jared (DSHS)" w:date="2019-02-01T14:52:00Z"/>
          <w:rFonts w:ascii="Source Sans Pro" w:eastAsia="Times New Roman" w:hAnsi="Source Sans Pro" w:cs="Helvetica"/>
          <w:color w:val="575757"/>
          <w:sz w:val="23"/>
          <w:szCs w:val="23"/>
          <w:lang w:val="en"/>
        </w:rPr>
      </w:pPr>
      <w:ins w:id="96" w:author="Beard, Jared (DSHS)" w:date="2019-02-01T14:52:00Z">
        <w:r w:rsidRPr="00A87350">
          <w:rPr>
            <w:rFonts w:ascii="Source Sans Pro" w:eastAsia="Times New Roman" w:hAnsi="Source Sans Pro" w:cs="Helvetica"/>
            <w:color w:val="575757"/>
            <w:sz w:val="23"/>
            <w:szCs w:val="23"/>
            <w:lang w:val="en"/>
          </w:rPr>
          <w:t xml:space="preserve">A requirement for the </w:t>
        </w:r>
        <w:r>
          <w:rPr>
            <w:rFonts w:ascii="Source Sans Pro" w:eastAsia="Times New Roman" w:hAnsi="Source Sans Pro" w:cs="Helvetica"/>
            <w:color w:val="575757"/>
            <w:sz w:val="23"/>
            <w:szCs w:val="23"/>
            <w:lang w:val="en"/>
          </w:rPr>
          <w:t>applicant/recipient</w:t>
        </w:r>
        <w:r w:rsidRPr="00A87350">
          <w:rPr>
            <w:rFonts w:ascii="Source Sans Pro" w:eastAsia="Times New Roman" w:hAnsi="Source Sans Pro" w:cs="Helvetica"/>
            <w:color w:val="575757"/>
            <w:sz w:val="23"/>
            <w:szCs w:val="23"/>
            <w:lang w:val="en"/>
          </w:rPr>
          <w:t xml:space="preserve"> to give the department adequate verification to verify the business' assets and expenses on a monthly basis. See: </w:t>
        </w:r>
        <w:r>
          <w:rPr>
            <w:rFonts w:ascii="Times New Roman" w:eastAsia="Times New Roman" w:hAnsi="Times New Roman" w:cs="Helvetica"/>
            <w:color w:val="0F5DA3"/>
            <w:sz w:val="23"/>
            <w:szCs w:val="23"/>
            <w:lang w:val="en"/>
          </w:rPr>
          <w:fldChar w:fldCharType="begin"/>
        </w:r>
        <w:r>
          <w:rPr>
            <w:rFonts w:ascii="Times New Roman" w:eastAsia="Times New Roman" w:hAnsi="Times New Roman" w:cs="Helvetica"/>
            <w:color w:val="0F5DA3"/>
            <w:sz w:val="23"/>
            <w:szCs w:val="23"/>
            <w:lang w:val="en"/>
          </w:rPr>
          <w:instrText xml:space="preserve"> HYPERLINK "https://www.dshs.wa.gov/esa/income-table-contents/income-special-types" </w:instrText>
        </w:r>
        <w:r>
          <w:rPr>
            <w:rFonts w:ascii="Times New Roman" w:eastAsia="Times New Roman" w:hAnsi="Times New Roman" w:cs="Helvetica"/>
            <w:color w:val="0F5DA3"/>
            <w:sz w:val="23"/>
            <w:szCs w:val="23"/>
            <w:lang w:val="en"/>
          </w:rPr>
          <w:fldChar w:fldCharType="separate"/>
        </w:r>
        <w:r w:rsidRPr="00A87350">
          <w:rPr>
            <w:rFonts w:ascii="Times New Roman" w:eastAsia="Times New Roman" w:hAnsi="Times New Roman" w:cs="Helvetica"/>
            <w:color w:val="0F5DA3"/>
            <w:sz w:val="23"/>
            <w:szCs w:val="23"/>
            <w:lang w:val="en"/>
          </w:rPr>
          <w:t>Income - C. - Special Income Types</w:t>
        </w:r>
        <w:r>
          <w:rPr>
            <w:rFonts w:ascii="Times New Roman" w:eastAsia="Times New Roman" w:hAnsi="Times New Roman" w:cs="Helvetica"/>
            <w:color w:val="0F5DA3"/>
            <w:sz w:val="23"/>
            <w:szCs w:val="23"/>
            <w:lang w:val="en"/>
          </w:rPr>
          <w:fldChar w:fldCharType="end"/>
        </w:r>
        <w:r>
          <w:rPr>
            <w:rFonts w:ascii="Times New Roman" w:eastAsia="Times New Roman" w:hAnsi="Times New Roman" w:cs="Helvetica"/>
            <w:color w:val="0F5DA3"/>
            <w:sz w:val="23"/>
            <w:szCs w:val="23"/>
            <w:lang w:val="en"/>
          </w:rPr>
          <w:t xml:space="preserve">; </w:t>
        </w:r>
        <w:r w:rsidRPr="008636E4">
          <w:rPr>
            <w:rFonts w:ascii="Source Sans Pro" w:eastAsia="Times New Roman" w:hAnsi="Source Sans Pro" w:cs="Helvetica"/>
            <w:color w:val="575757"/>
            <w:sz w:val="23"/>
            <w:szCs w:val="23"/>
            <w:lang w:val="en"/>
          </w:rPr>
          <w:t>and</w:t>
        </w:r>
      </w:ins>
    </w:p>
    <w:p w:rsidR="003C4221" w:rsidRPr="00A87350" w:rsidRDefault="003C4221" w:rsidP="003C4221">
      <w:pPr>
        <w:numPr>
          <w:ilvl w:val="1"/>
          <w:numId w:val="17"/>
        </w:numPr>
        <w:spacing w:before="100" w:beforeAutospacing="1" w:after="100" w:afterAutospacing="1" w:line="315" w:lineRule="atLeast"/>
        <w:ind w:left="1215"/>
        <w:rPr>
          <w:ins w:id="97" w:author="Beard, Jared (DSHS)" w:date="2019-02-01T14:52:00Z"/>
          <w:rFonts w:ascii="Source Sans Pro" w:eastAsia="Times New Roman" w:hAnsi="Source Sans Pro" w:cs="Helvetica"/>
          <w:color w:val="575757"/>
          <w:sz w:val="23"/>
          <w:szCs w:val="23"/>
          <w:lang w:val="en"/>
        </w:rPr>
      </w:pPr>
      <w:ins w:id="98" w:author="Beard, Jared (DSHS)" w:date="2019-02-01T14:52:00Z">
        <w:r w:rsidRPr="00A87350">
          <w:rPr>
            <w:rFonts w:ascii="Source Sans Pro" w:eastAsia="Times New Roman" w:hAnsi="Source Sans Pro" w:cs="Helvetica"/>
            <w:color w:val="575757"/>
            <w:sz w:val="23"/>
            <w:szCs w:val="23"/>
            <w:lang w:val="en"/>
          </w:rPr>
          <w:t xml:space="preserve">A statement of understanding between the </w:t>
        </w:r>
        <w:r>
          <w:rPr>
            <w:rFonts w:ascii="Source Sans Pro" w:eastAsia="Times New Roman" w:hAnsi="Source Sans Pro" w:cs="Helvetica"/>
            <w:color w:val="575757"/>
            <w:sz w:val="23"/>
            <w:szCs w:val="23"/>
            <w:lang w:val="en"/>
          </w:rPr>
          <w:t xml:space="preserve">applicant/recipient </w:t>
        </w:r>
        <w:r w:rsidRPr="00A87350">
          <w:rPr>
            <w:rFonts w:ascii="Source Sans Pro" w:eastAsia="Times New Roman" w:hAnsi="Source Sans Pro" w:cs="Helvetica"/>
            <w:color w:val="575757"/>
            <w:sz w:val="23"/>
            <w:szCs w:val="23"/>
            <w:lang w:val="en"/>
          </w:rPr>
          <w:t>and the department that the real and personal property of the business will be excluded as long as there is an agreed plan</w:t>
        </w:r>
        <w:r>
          <w:rPr>
            <w:rFonts w:ascii="Source Sans Pro" w:eastAsia="Times New Roman" w:hAnsi="Source Sans Pro" w:cs="Helvetica"/>
            <w:color w:val="575757"/>
            <w:sz w:val="23"/>
            <w:szCs w:val="23"/>
            <w:lang w:val="en"/>
          </w:rPr>
          <w:t>.</w:t>
        </w:r>
      </w:ins>
    </w:p>
    <w:p w:rsidR="003C4221" w:rsidRPr="00A87350" w:rsidRDefault="003C4221" w:rsidP="003C4221">
      <w:pPr>
        <w:spacing w:before="100" w:beforeAutospacing="1" w:after="100" w:afterAutospacing="1" w:line="315" w:lineRule="atLeast"/>
        <w:rPr>
          <w:ins w:id="99" w:author="Beard, Jared (DSHS)" w:date="2019-02-01T14:52:00Z"/>
          <w:rFonts w:ascii="Source Sans Pro" w:eastAsia="Times New Roman" w:hAnsi="Source Sans Pro" w:cs="Helvetica"/>
          <w:color w:val="575757"/>
          <w:sz w:val="23"/>
          <w:szCs w:val="23"/>
          <w:lang w:val="en"/>
        </w:rPr>
      </w:pPr>
      <w:ins w:id="100" w:author="Beard, Jared (DSHS)" w:date="2019-02-01T14:52:00Z">
        <w:r>
          <w:rPr>
            <w:rFonts w:ascii="Source Sans Pro" w:eastAsia="Times New Roman" w:hAnsi="Source Sans Pro" w:cs="Helvetica"/>
            <w:color w:val="575757"/>
            <w:sz w:val="23"/>
            <w:szCs w:val="23"/>
            <w:lang w:val="en"/>
          </w:rPr>
          <w:t xml:space="preserve">Note: </w:t>
        </w:r>
        <w:r w:rsidRPr="00A87350">
          <w:rPr>
            <w:rFonts w:ascii="Source Sans Pro" w:eastAsia="Times New Roman" w:hAnsi="Source Sans Pro" w:cs="Helvetica"/>
            <w:color w:val="575757"/>
            <w:sz w:val="23"/>
            <w:szCs w:val="23"/>
            <w:lang w:val="en"/>
          </w:rPr>
          <w:t xml:space="preserve">If the </w:t>
        </w:r>
        <w:r>
          <w:rPr>
            <w:rFonts w:ascii="Source Sans Pro" w:eastAsia="Times New Roman" w:hAnsi="Source Sans Pro" w:cs="Helvetica"/>
            <w:color w:val="575757"/>
            <w:sz w:val="23"/>
            <w:szCs w:val="23"/>
            <w:lang w:val="en"/>
          </w:rPr>
          <w:t xml:space="preserve">applicant/recipient </w:t>
        </w:r>
        <w:r w:rsidRPr="00A87350">
          <w:rPr>
            <w:rFonts w:ascii="Source Sans Pro" w:eastAsia="Times New Roman" w:hAnsi="Source Sans Pro" w:cs="Helvetica"/>
            <w:color w:val="575757"/>
            <w:sz w:val="23"/>
            <w:szCs w:val="23"/>
            <w:lang w:val="en"/>
          </w:rPr>
          <w:t>doe</w:t>
        </w:r>
        <w:r>
          <w:rPr>
            <w:rFonts w:ascii="Source Sans Pro" w:eastAsia="Times New Roman" w:hAnsi="Source Sans Pro" w:cs="Helvetica"/>
            <w:color w:val="575757"/>
            <w:sz w:val="23"/>
            <w:szCs w:val="23"/>
            <w:lang w:val="en"/>
          </w:rPr>
          <w:t>sn’</w:t>
        </w:r>
        <w:r w:rsidRPr="00A87350">
          <w:rPr>
            <w:rFonts w:ascii="Source Sans Pro" w:eastAsia="Times New Roman" w:hAnsi="Source Sans Pro" w:cs="Helvetica"/>
            <w:color w:val="575757"/>
            <w:sz w:val="23"/>
            <w:szCs w:val="23"/>
            <w:lang w:val="en"/>
          </w:rPr>
          <w:t>t sign an agreed plan, the value of all real and personal property of the business will count toward the assistance unit's resource limit.</w:t>
        </w:r>
      </w:ins>
    </w:p>
    <w:p w:rsidR="003C4221" w:rsidRPr="003C4221" w:rsidDel="003C4221" w:rsidRDefault="003C4221">
      <w:pPr>
        <w:pStyle w:val="ListParagraph"/>
        <w:numPr>
          <w:ilvl w:val="0"/>
          <w:numId w:val="15"/>
        </w:numPr>
        <w:spacing w:before="150" w:after="150" w:line="288" w:lineRule="atLeast"/>
        <w:outlineLvl w:val="3"/>
        <w:rPr>
          <w:del w:id="101" w:author="Beard, Jared (DSHS)" w:date="2019-02-01T14:52:00Z"/>
          <w:rFonts w:ascii="Source Sans Pro" w:eastAsia="Times New Roman" w:hAnsi="Source Sans Pro" w:cs="Helvetica"/>
          <w:color w:val="575757"/>
          <w:sz w:val="23"/>
          <w:szCs w:val="27"/>
          <w:lang w:val="en"/>
          <w:rPrChange w:id="102" w:author="Beard, Jared (DSHS)" w:date="2019-02-01T14:48:00Z">
            <w:rPr>
              <w:del w:id="103" w:author="Beard, Jared (DSHS)" w:date="2019-02-01T14:52:00Z"/>
              <w:lang w:val="en"/>
            </w:rPr>
          </w:rPrChange>
        </w:rPr>
        <w:pPrChange w:id="104" w:author="Beard, Jared (DSHS)" w:date="2019-02-01T14:48:00Z">
          <w:pPr>
            <w:spacing w:before="150" w:after="150" w:line="288" w:lineRule="atLeast"/>
            <w:outlineLvl w:val="3"/>
          </w:pPr>
        </w:pPrChange>
      </w:pPr>
    </w:p>
    <w:p w:rsidR="003C4221" w:rsidRPr="003C4221" w:rsidDel="003C4221" w:rsidRDefault="003C4221">
      <w:pPr>
        <w:spacing w:before="100" w:beforeAutospacing="1" w:after="100" w:afterAutospacing="1" w:line="315" w:lineRule="atLeast"/>
        <w:rPr>
          <w:del w:id="105" w:author="Beard, Jared (DSHS)" w:date="2019-02-01T14:52:00Z"/>
          <w:rFonts w:ascii="Source Sans Pro" w:eastAsia="Times New Roman" w:hAnsi="Source Sans Pro" w:cs="Helvetica"/>
          <w:color w:val="575757"/>
          <w:sz w:val="23"/>
          <w:szCs w:val="23"/>
          <w:lang w:val="en"/>
        </w:rPr>
        <w:pPrChange w:id="106" w:author="Beard, Jared (DSHS)" w:date="2019-02-01T14:50:00Z">
          <w:pPr>
            <w:numPr>
              <w:numId w:val="5"/>
            </w:numPr>
            <w:tabs>
              <w:tab w:val="num" w:pos="720"/>
            </w:tabs>
            <w:spacing w:before="100" w:beforeAutospacing="1" w:after="100" w:afterAutospacing="1" w:line="315" w:lineRule="atLeast"/>
            <w:ind w:left="720" w:hanging="360"/>
          </w:pPr>
        </w:pPrChange>
      </w:pPr>
      <w:del w:id="107" w:author="Beard, Jared (DSHS)" w:date="2019-02-01T14:52:00Z">
        <w:r w:rsidRPr="003C4221" w:rsidDel="003C4221">
          <w:rPr>
            <w:rFonts w:ascii="Source Sans Pro" w:eastAsia="Times New Roman" w:hAnsi="Source Sans Pro" w:cs="Helvetica"/>
            <w:color w:val="575757"/>
            <w:sz w:val="23"/>
            <w:szCs w:val="23"/>
            <w:lang w:val="en"/>
          </w:rPr>
          <w:delText xml:space="preserve">Some examples of resources </w:delText>
        </w:r>
      </w:del>
      <w:del w:id="108" w:author="Beard, Jared (DSHS)" w:date="2019-02-01T14:49:00Z">
        <w:r w:rsidRPr="003C4221" w:rsidDel="003C4221">
          <w:rPr>
            <w:rFonts w:ascii="Source Sans Pro" w:eastAsia="Times New Roman" w:hAnsi="Source Sans Pro" w:cs="Helvetica"/>
            <w:color w:val="575757"/>
            <w:sz w:val="23"/>
            <w:szCs w:val="23"/>
            <w:lang w:val="en"/>
          </w:rPr>
          <w:delText xml:space="preserve">that are excluded </w:delText>
        </w:r>
      </w:del>
      <w:del w:id="109" w:author="Beard, Jared (DSHS)" w:date="2019-02-01T14:52:00Z">
        <w:r w:rsidRPr="003C4221" w:rsidDel="003C4221">
          <w:rPr>
            <w:rFonts w:ascii="Source Sans Pro" w:eastAsia="Times New Roman" w:hAnsi="Source Sans Pro" w:cs="Helvetica"/>
            <w:color w:val="575757"/>
            <w:sz w:val="23"/>
            <w:szCs w:val="23"/>
            <w:lang w:val="en"/>
          </w:rPr>
          <w:delText xml:space="preserve">for cash assistance programs are: </w:delText>
        </w:r>
      </w:del>
    </w:p>
    <w:p w:rsidR="003C4221" w:rsidRPr="003C4221" w:rsidDel="003C4221" w:rsidRDefault="003C4221" w:rsidP="003C4221">
      <w:pPr>
        <w:numPr>
          <w:ilvl w:val="1"/>
          <w:numId w:val="5"/>
        </w:numPr>
        <w:spacing w:before="100" w:beforeAutospacing="1" w:after="100" w:afterAutospacing="1" w:line="315" w:lineRule="atLeast"/>
        <w:ind w:left="1215"/>
        <w:rPr>
          <w:del w:id="110" w:author="Beard, Jared (DSHS)" w:date="2019-02-01T14:52:00Z"/>
          <w:rFonts w:ascii="Source Sans Pro" w:eastAsia="Times New Roman" w:hAnsi="Source Sans Pro" w:cs="Helvetica"/>
          <w:color w:val="575757"/>
          <w:sz w:val="23"/>
          <w:szCs w:val="23"/>
          <w:lang w:val="en"/>
        </w:rPr>
      </w:pPr>
      <w:del w:id="111" w:author="Beard, Jared (DSHS)" w:date="2019-02-01T14:52:00Z">
        <w:r w:rsidRPr="003C4221" w:rsidDel="003C4221">
          <w:rPr>
            <w:rFonts w:ascii="Source Sans Pro" w:eastAsia="Times New Roman" w:hAnsi="Source Sans Pro" w:cs="Helvetica"/>
            <w:color w:val="575757"/>
            <w:sz w:val="23"/>
            <w:szCs w:val="23"/>
            <w:lang w:val="en"/>
          </w:rPr>
          <w:delText>Personal effects;</w:delText>
        </w:r>
      </w:del>
    </w:p>
    <w:p w:rsidR="003C4221" w:rsidRPr="003C4221" w:rsidDel="003C4221" w:rsidRDefault="003C4221" w:rsidP="003C4221">
      <w:pPr>
        <w:numPr>
          <w:ilvl w:val="1"/>
          <w:numId w:val="5"/>
        </w:numPr>
        <w:spacing w:before="100" w:beforeAutospacing="1" w:after="100" w:afterAutospacing="1" w:line="315" w:lineRule="atLeast"/>
        <w:ind w:left="1215"/>
        <w:rPr>
          <w:del w:id="112" w:author="Beard, Jared (DSHS)" w:date="2019-02-01T14:52:00Z"/>
          <w:rFonts w:ascii="Source Sans Pro" w:eastAsia="Times New Roman" w:hAnsi="Source Sans Pro" w:cs="Helvetica"/>
          <w:color w:val="575757"/>
          <w:sz w:val="23"/>
          <w:szCs w:val="23"/>
          <w:lang w:val="en"/>
        </w:rPr>
      </w:pPr>
      <w:del w:id="113" w:author="Beard, Jared (DSHS)" w:date="2019-02-01T14:52:00Z">
        <w:r w:rsidRPr="003C4221" w:rsidDel="003C4221">
          <w:rPr>
            <w:rFonts w:ascii="Source Sans Pro" w:eastAsia="Times New Roman" w:hAnsi="Source Sans Pro" w:cs="Helvetica"/>
            <w:color w:val="575757"/>
            <w:sz w:val="23"/>
            <w:szCs w:val="23"/>
            <w:lang w:val="en"/>
          </w:rPr>
          <w:delText>Benefits from the Basic Food Program;</w:delText>
        </w:r>
      </w:del>
    </w:p>
    <w:p w:rsidR="003C4221" w:rsidRPr="003C4221" w:rsidDel="003C4221" w:rsidRDefault="003C4221" w:rsidP="003C4221">
      <w:pPr>
        <w:numPr>
          <w:ilvl w:val="1"/>
          <w:numId w:val="5"/>
        </w:numPr>
        <w:spacing w:before="100" w:beforeAutospacing="1" w:after="100" w:afterAutospacing="1" w:line="315" w:lineRule="atLeast"/>
        <w:ind w:left="1215"/>
        <w:rPr>
          <w:del w:id="114" w:author="Beard, Jared (DSHS)" w:date="2019-02-01T14:52:00Z"/>
          <w:rFonts w:ascii="Source Sans Pro" w:eastAsia="Times New Roman" w:hAnsi="Source Sans Pro" w:cs="Helvetica"/>
          <w:color w:val="575757"/>
          <w:sz w:val="23"/>
          <w:szCs w:val="23"/>
          <w:lang w:val="en"/>
        </w:rPr>
      </w:pPr>
      <w:del w:id="115" w:author="Beard, Jared (DSHS)" w:date="2019-02-01T14:49:00Z">
        <w:r w:rsidRPr="003C4221" w:rsidDel="003C4221">
          <w:rPr>
            <w:rFonts w:ascii="Source Sans Pro" w:eastAsia="Times New Roman" w:hAnsi="Source Sans Pro" w:cs="Helvetica"/>
            <w:color w:val="575757"/>
            <w:sz w:val="23"/>
            <w:szCs w:val="23"/>
            <w:lang w:val="en"/>
          </w:rPr>
          <w:delText>LIHEAP payments</w:delText>
        </w:r>
      </w:del>
      <w:del w:id="116" w:author="Beard, Jared (DSHS)" w:date="2019-02-01T14:52:00Z">
        <w:r w:rsidRPr="003C4221" w:rsidDel="003C4221">
          <w:rPr>
            <w:rFonts w:ascii="Source Sans Pro" w:eastAsia="Times New Roman" w:hAnsi="Source Sans Pro" w:cs="Helvetica"/>
            <w:color w:val="575757"/>
            <w:sz w:val="23"/>
            <w:szCs w:val="23"/>
            <w:lang w:val="en"/>
          </w:rPr>
          <w:delText>;</w:delText>
        </w:r>
      </w:del>
    </w:p>
    <w:p w:rsidR="003C4221" w:rsidRPr="003C4221" w:rsidDel="003C4221" w:rsidRDefault="003C4221" w:rsidP="003C4221">
      <w:pPr>
        <w:numPr>
          <w:ilvl w:val="1"/>
          <w:numId w:val="5"/>
        </w:numPr>
        <w:spacing w:before="100" w:beforeAutospacing="1" w:after="100" w:afterAutospacing="1" w:line="315" w:lineRule="atLeast"/>
        <w:ind w:left="1215"/>
        <w:rPr>
          <w:del w:id="117" w:author="Beard, Jared (DSHS)" w:date="2019-02-01T14:52:00Z"/>
          <w:rFonts w:ascii="Source Sans Pro" w:eastAsia="Times New Roman" w:hAnsi="Source Sans Pro" w:cs="Helvetica"/>
          <w:color w:val="575757"/>
          <w:sz w:val="23"/>
          <w:szCs w:val="23"/>
          <w:lang w:val="en"/>
        </w:rPr>
      </w:pPr>
      <w:del w:id="118" w:author="Beard, Jared (DSHS)" w:date="2019-02-01T14:52:00Z">
        <w:r w:rsidRPr="003C4221" w:rsidDel="003C4221">
          <w:rPr>
            <w:rFonts w:ascii="Source Sans Pro" w:eastAsia="Times New Roman" w:hAnsi="Source Sans Pro" w:cs="Helvetica"/>
            <w:color w:val="575757"/>
            <w:sz w:val="23"/>
            <w:szCs w:val="23"/>
            <w:lang w:val="en"/>
          </w:rPr>
          <w:delText>One burial plot for each AU member</w:delText>
        </w:r>
      </w:del>
      <w:del w:id="119" w:author="Beard, Jared (DSHS)" w:date="2019-02-01T14:49:00Z">
        <w:r w:rsidRPr="003C4221" w:rsidDel="003C4221">
          <w:rPr>
            <w:rFonts w:ascii="Source Sans Pro" w:eastAsia="Times New Roman" w:hAnsi="Source Sans Pro" w:cs="Helvetica"/>
            <w:color w:val="575757"/>
            <w:sz w:val="23"/>
            <w:szCs w:val="23"/>
            <w:lang w:val="en"/>
          </w:rPr>
          <w:delText>; and</w:delText>
        </w:r>
      </w:del>
    </w:p>
    <w:p w:rsidR="003C4221" w:rsidRPr="003C4221" w:rsidDel="003C4221" w:rsidRDefault="003C4221" w:rsidP="003C4221">
      <w:pPr>
        <w:numPr>
          <w:ilvl w:val="1"/>
          <w:numId w:val="5"/>
        </w:numPr>
        <w:spacing w:before="100" w:beforeAutospacing="1" w:after="100" w:afterAutospacing="1" w:line="315" w:lineRule="atLeast"/>
        <w:ind w:left="1215"/>
        <w:rPr>
          <w:del w:id="120" w:author="Beard, Jared (DSHS)" w:date="2019-02-01T14:52:00Z"/>
          <w:rFonts w:ascii="Source Sans Pro" w:eastAsia="Times New Roman" w:hAnsi="Source Sans Pro" w:cs="Helvetica"/>
          <w:color w:val="575757"/>
          <w:sz w:val="23"/>
          <w:szCs w:val="23"/>
          <w:lang w:val="en"/>
        </w:rPr>
      </w:pPr>
      <w:del w:id="121" w:author="Beard, Jared (DSHS)" w:date="2019-02-01T14:52:00Z">
        <w:r w:rsidRPr="003C4221" w:rsidDel="003C4221">
          <w:rPr>
            <w:rFonts w:ascii="Source Sans Pro" w:eastAsia="Times New Roman" w:hAnsi="Source Sans Pro" w:cs="Helvetica"/>
            <w:color w:val="575757"/>
            <w:sz w:val="23"/>
            <w:szCs w:val="23"/>
            <w:lang w:val="en"/>
          </w:rPr>
          <w:delText>The income and resources of an SSI recipient.</w:delText>
        </w:r>
      </w:del>
    </w:p>
    <w:p w:rsidR="003C4221" w:rsidRPr="003C4221" w:rsidDel="003C4221" w:rsidRDefault="003C4221" w:rsidP="003C4221">
      <w:pPr>
        <w:numPr>
          <w:ilvl w:val="0"/>
          <w:numId w:val="5"/>
        </w:numPr>
        <w:spacing w:before="100" w:beforeAutospacing="1" w:after="100" w:afterAutospacing="1" w:line="315" w:lineRule="atLeast"/>
        <w:ind w:left="495"/>
        <w:rPr>
          <w:del w:id="122" w:author="Beard, Jared (DSHS)" w:date="2019-02-01T14:52:00Z"/>
          <w:rFonts w:ascii="Source Sans Pro" w:eastAsia="Times New Roman" w:hAnsi="Source Sans Pro" w:cs="Helvetica"/>
          <w:color w:val="575757"/>
          <w:sz w:val="23"/>
          <w:szCs w:val="23"/>
          <w:lang w:val="en"/>
        </w:rPr>
      </w:pPr>
      <w:del w:id="123" w:author="Beard, Jared (DSHS)" w:date="2019-02-01T14:52:00Z">
        <w:r w:rsidRPr="003C4221" w:rsidDel="003C4221">
          <w:rPr>
            <w:rFonts w:ascii="Source Sans Pro" w:eastAsia="Times New Roman" w:hAnsi="Source Sans Pro" w:cs="Helvetica"/>
            <w:color w:val="575757"/>
            <w:sz w:val="23"/>
            <w:szCs w:val="23"/>
            <w:lang w:val="en"/>
          </w:rPr>
          <w:delText xml:space="preserve">Some examples of lump sums for cash assistance are: </w:delText>
        </w:r>
      </w:del>
    </w:p>
    <w:p w:rsidR="003C4221" w:rsidRPr="003C4221" w:rsidDel="003C4221" w:rsidRDefault="003C4221" w:rsidP="003C4221">
      <w:pPr>
        <w:numPr>
          <w:ilvl w:val="1"/>
          <w:numId w:val="5"/>
        </w:numPr>
        <w:spacing w:before="100" w:beforeAutospacing="1" w:after="100" w:afterAutospacing="1" w:line="315" w:lineRule="atLeast"/>
        <w:ind w:left="1215"/>
        <w:rPr>
          <w:del w:id="124" w:author="Beard, Jared (DSHS)" w:date="2019-02-01T14:52:00Z"/>
          <w:rFonts w:ascii="Source Sans Pro" w:eastAsia="Times New Roman" w:hAnsi="Source Sans Pro" w:cs="Helvetica"/>
          <w:color w:val="575757"/>
          <w:sz w:val="23"/>
          <w:szCs w:val="23"/>
          <w:lang w:val="en"/>
        </w:rPr>
      </w:pPr>
      <w:del w:id="125" w:author="Beard, Jared (DSHS)" w:date="2019-02-01T14:52:00Z">
        <w:r w:rsidRPr="003C4221" w:rsidDel="003C4221">
          <w:rPr>
            <w:rFonts w:ascii="Source Sans Pro" w:eastAsia="Times New Roman" w:hAnsi="Source Sans Pro" w:cs="Helvetica"/>
            <w:color w:val="575757"/>
            <w:sz w:val="23"/>
            <w:szCs w:val="23"/>
            <w:lang w:val="en"/>
          </w:rPr>
          <w:delText>Cash prizes;</w:delText>
        </w:r>
      </w:del>
    </w:p>
    <w:p w:rsidR="003C4221" w:rsidRPr="003C4221" w:rsidDel="003C4221" w:rsidRDefault="003C4221" w:rsidP="003C4221">
      <w:pPr>
        <w:numPr>
          <w:ilvl w:val="1"/>
          <w:numId w:val="5"/>
        </w:numPr>
        <w:spacing w:before="100" w:beforeAutospacing="1" w:after="100" w:afterAutospacing="1" w:line="315" w:lineRule="atLeast"/>
        <w:ind w:left="1215"/>
        <w:rPr>
          <w:del w:id="126" w:author="Beard, Jared (DSHS)" w:date="2019-02-01T14:52:00Z"/>
          <w:rFonts w:ascii="Source Sans Pro" w:eastAsia="Times New Roman" w:hAnsi="Source Sans Pro" w:cs="Helvetica"/>
          <w:color w:val="575757"/>
          <w:sz w:val="23"/>
          <w:szCs w:val="23"/>
          <w:lang w:val="en"/>
        </w:rPr>
      </w:pPr>
      <w:del w:id="127" w:author="Beard, Jared (DSHS)" w:date="2019-02-01T14:52:00Z">
        <w:r w:rsidRPr="003C4221" w:rsidDel="003C4221">
          <w:rPr>
            <w:rFonts w:ascii="Source Sans Pro" w:eastAsia="Times New Roman" w:hAnsi="Source Sans Pro" w:cs="Helvetica"/>
            <w:color w:val="575757"/>
            <w:sz w:val="23"/>
            <w:szCs w:val="23"/>
            <w:lang w:val="en"/>
          </w:rPr>
          <w:delText>Awards;</w:delText>
        </w:r>
      </w:del>
    </w:p>
    <w:p w:rsidR="003C4221" w:rsidRPr="003C4221" w:rsidDel="003C4221" w:rsidRDefault="003C4221" w:rsidP="003C4221">
      <w:pPr>
        <w:numPr>
          <w:ilvl w:val="1"/>
          <w:numId w:val="5"/>
        </w:numPr>
        <w:spacing w:before="100" w:beforeAutospacing="1" w:after="100" w:afterAutospacing="1" w:line="315" w:lineRule="atLeast"/>
        <w:ind w:left="1215"/>
        <w:rPr>
          <w:del w:id="128" w:author="Beard, Jared (DSHS)" w:date="2019-02-01T14:52:00Z"/>
          <w:rFonts w:ascii="Source Sans Pro" w:eastAsia="Times New Roman" w:hAnsi="Source Sans Pro" w:cs="Helvetica"/>
          <w:color w:val="575757"/>
          <w:sz w:val="23"/>
          <w:szCs w:val="23"/>
          <w:lang w:val="en"/>
        </w:rPr>
      </w:pPr>
      <w:del w:id="129" w:author="Beard, Jared (DSHS)" w:date="2019-02-01T14:52:00Z">
        <w:r w:rsidRPr="003C4221" w:rsidDel="003C4221">
          <w:rPr>
            <w:rFonts w:ascii="Source Sans Pro" w:eastAsia="Times New Roman" w:hAnsi="Source Sans Pro" w:cs="Helvetica"/>
            <w:color w:val="575757"/>
            <w:sz w:val="23"/>
            <w:szCs w:val="23"/>
            <w:lang w:val="en"/>
          </w:rPr>
          <w:delText>Lottery winnings;</w:delText>
        </w:r>
      </w:del>
    </w:p>
    <w:p w:rsidR="003C4221" w:rsidRPr="003C4221" w:rsidDel="003C4221" w:rsidRDefault="003C4221" w:rsidP="003C4221">
      <w:pPr>
        <w:numPr>
          <w:ilvl w:val="1"/>
          <w:numId w:val="5"/>
        </w:numPr>
        <w:spacing w:before="100" w:beforeAutospacing="1" w:after="100" w:afterAutospacing="1" w:line="315" w:lineRule="atLeast"/>
        <w:ind w:left="1215"/>
        <w:rPr>
          <w:del w:id="130" w:author="Beard, Jared (DSHS)" w:date="2019-02-01T14:52:00Z"/>
          <w:rFonts w:ascii="Source Sans Pro" w:eastAsia="Times New Roman" w:hAnsi="Source Sans Pro" w:cs="Helvetica"/>
          <w:color w:val="575757"/>
          <w:sz w:val="23"/>
          <w:szCs w:val="23"/>
          <w:lang w:val="en"/>
        </w:rPr>
      </w:pPr>
      <w:del w:id="131" w:author="Beard, Jared (DSHS)" w:date="2019-02-01T14:52:00Z">
        <w:r w:rsidRPr="003C4221" w:rsidDel="003C4221">
          <w:rPr>
            <w:rFonts w:ascii="Source Sans Pro" w:eastAsia="Times New Roman" w:hAnsi="Source Sans Pro" w:cs="Helvetica"/>
            <w:color w:val="575757"/>
            <w:sz w:val="23"/>
            <w:szCs w:val="23"/>
            <w:lang w:val="en"/>
          </w:rPr>
          <w:delText>Refunds of cleaning, damage, security, or utility deposits; and</w:delText>
        </w:r>
      </w:del>
    </w:p>
    <w:p w:rsidR="003C4221" w:rsidRPr="003C4221" w:rsidDel="003C4221" w:rsidRDefault="003C4221" w:rsidP="003C4221">
      <w:pPr>
        <w:numPr>
          <w:ilvl w:val="1"/>
          <w:numId w:val="5"/>
        </w:numPr>
        <w:spacing w:before="100" w:beforeAutospacing="1" w:after="100" w:afterAutospacing="1" w:line="315" w:lineRule="atLeast"/>
        <w:ind w:left="1215"/>
        <w:rPr>
          <w:del w:id="132" w:author="Beard, Jared (DSHS)" w:date="2019-02-01T14:52:00Z"/>
          <w:rFonts w:ascii="Source Sans Pro" w:eastAsia="Times New Roman" w:hAnsi="Source Sans Pro" w:cs="Helvetica"/>
          <w:color w:val="575757"/>
          <w:sz w:val="23"/>
          <w:szCs w:val="23"/>
          <w:lang w:val="en"/>
        </w:rPr>
      </w:pPr>
      <w:del w:id="133" w:author="Beard, Jared (DSHS)" w:date="2019-02-01T14:52:00Z">
        <w:r w:rsidRPr="003C4221" w:rsidDel="003C4221">
          <w:rPr>
            <w:rFonts w:ascii="Source Sans Pro" w:eastAsia="Times New Roman" w:hAnsi="Source Sans Pro" w:cs="Helvetica"/>
            <w:color w:val="575757"/>
            <w:sz w:val="23"/>
            <w:szCs w:val="23"/>
            <w:lang w:val="en"/>
          </w:rPr>
          <w:lastRenderedPageBreak/>
          <w:delText xml:space="preserve">Insurance or damage settlements, some or all of which may be excluded. See </w:delText>
        </w:r>
        <w:r w:rsidRPr="003C4221" w:rsidDel="003C4221">
          <w:rPr>
            <w:rFonts w:ascii="Source Sans Pro" w:eastAsia="Times New Roman" w:hAnsi="Source Sans Pro" w:cs="Helvetica"/>
            <w:color w:val="575757"/>
            <w:sz w:val="23"/>
            <w:szCs w:val="23"/>
            <w:lang w:val="en"/>
          </w:rPr>
          <w:fldChar w:fldCharType="begin"/>
        </w:r>
        <w:r w:rsidRPr="003C4221" w:rsidDel="003C4221">
          <w:rPr>
            <w:rFonts w:ascii="Source Sans Pro" w:eastAsia="Times New Roman" w:hAnsi="Source Sans Pro" w:cs="Helvetica"/>
            <w:color w:val="575757"/>
            <w:sz w:val="23"/>
            <w:szCs w:val="23"/>
            <w:lang w:val="en"/>
          </w:rPr>
          <w:delInstrText xml:space="preserve"> HYPERLINK "https://www.dshs.wa.gov/esa/eligibility-z-manual-ea-z/lump-sum-cash-assistance-and-tanfsfa-related-medical-assistance" </w:delInstrText>
        </w:r>
        <w:r w:rsidRPr="003C4221" w:rsidDel="003C4221">
          <w:rPr>
            <w:rFonts w:ascii="Source Sans Pro" w:eastAsia="Times New Roman" w:hAnsi="Source Sans Pro" w:cs="Helvetica"/>
            <w:color w:val="575757"/>
            <w:sz w:val="23"/>
            <w:szCs w:val="23"/>
            <w:lang w:val="en"/>
          </w:rPr>
          <w:fldChar w:fldCharType="separate"/>
        </w:r>
        <w:r w:rsidRPr="003C4221" w:rsidDel="003C4221">
          <w:rPr>
            <w:rFonts w:ascii="Times New Roman" w:eastAsia="Times New Roman" w:hAnsi="Times New Roman" w:cs="Helvetica"/>
            <w:color w:val="0F5DA3"/>
            <w:sz w:val="23"/>
            <w:szCs w:val="23"/>
            <w:lang w:val="en"/>
          </w:rPr>
          <w:delText>LUMP SUM PAYMENTS</w:delText>
        </w:r>
        <w:r w:rsidRPr="003C4221" w:rsidDel="003C4221">
          <w:rPr>
            <w:rFonts w:ascii="Source Sans Pro" w:eastAsia="Times New Roman" w:hAnsi="Source Sans Pro" w:cs="Helvetica"/>
            <w:color w:val="575757"/>
            <w:sz w:val="23"/>
            <w:szCs w:val="23"/>
            <w:lang w:val="en"/>
          </w:rPr>
          <w:fldChar w:fldCharType="end"/>
        </w:r>
        <w:r w:rsidRPr="003C4221" w:rsidDel="003C4221">
          <w:rPr>
            <w:rFonts w:ascii="Source Sans Pro" w:eastAsia="Times New Roman" w:hAnsi="Source Sans Pro" w:cs="Helvetica"/>
            <w:color w:val="575757"/>
            <w:sz w:val="23"/>
            <w:szCs w:val="23"/>
            <w:lang w:val="en"/>
          </w:rPr>
          <w:delText xml:space="preserve"> for more information.</w:delText>
        </w:r>
      </w:del>
    </w:p>
    <w:p w:rsidR="003C4221" w:rsidRPr="003C4221" w:rsidDel="003C4221" w:rsidRDefault="003C4221" w:rsidP="003C4221">
      <w:pPr>
        <w:numPr>
          <w:ilvl w:val="0"/>
          <w:numId w:val="5"/>
        </w:numPr>
        <w:spacing w:before="100" w:beforeAutospacing="1" w:after="100" w:afterAutospacing="1" w:line="315" w:lineRule="atLeast"/>
        <w:ind w:left="495"/>
        <w:rPr>
          <w:del w:id="134" w:author="Beard, Jared (DSHS)" w:date="2019-02-01T14:52:00Z"/>
          <w:rFonts w:ascii="Source Sans Pro" w:eastAsia="Times New Roman" w:hAnsi="Source Sans Pro" w:cs="Helvetica"/>
          <w:color w:val="575757"/>
          <w:sz w:val="23"/>
          <w:szCs w:val="23"/>
          <w:lang w:val="en"/>
        </w:rPr>
      </w:pPr>
      <w:del w:id="135" w:author="Beard, Jared (DSHS)" w:date="2019-02-01T14:52:00Z">
        <w:r w:rsidRPr="003C4221" w:rsidDel="003C4221">
          <w:rPr>
            <w:rFonts w:ascii="Source Sans Pro" w:eastAsia="Times New Roman" w:hAnsi="Source Sans Pro" w:cs="Helvetica"/>
            <w:color w:val="575757"/>
            <w:sz w:val="23"/>
            <w:szCs w:val="23"/>
            <w:lang w:val="en"/>
          </w:rPr>
          <w:delText xml:space="preserve">Sentimental Value Exemption </w:delText>
        </w:r>
      </w:del>
    </w:p>
    <w:p w:rsidR="003C4221" w:rsidRPr="003C4221" w:rsidDel="003C4221" w:rsidRDefault="003C4221" w:rsidP="003C4221">
      <w:pPr>
        <w:spacing w:after="150" w:line="315" w:lineRule="atLeast"/>
        <w:ind w:left="495"/>
        <w:rPr>
          <w:del w:id="136" w:author="Beard, Jared (DSHS)" w:date="2019-02-01T14:52:00Z"/>
          <w:rFonts w:ascii="Source Sans Pro" w:eastAsia="Times New Roman" w:hAnsi="Source Sans Pro" w:cs="Helvetica"/>
          <w:color w:val="575757"/>
          <w:sz w:val="23"/>
          <w:szCs w:val="23"/>
          <w:lang w:val="en"/>
        </w:rPr>
      </w:pPr>
      <w:del w:id="137" w:author="Beard, Jared (DSHS)" w:date="2019-02-01T14:52:00Z">
        <w:r w:rsidRPr="003C4221" w:rsidDel="003C4221">
          <w:rPr>
            <w:rFonts w:ascii="Source Sans Pro" w:eastAsia="Times New Roman" w:hAnsi="Source Sans Pro" w:cs="Helvetica"/>
            <w:color w:val="575757"/>
            <w:sz w:val="23"/>
            <w:szCs w:val="23"/>
            <w:lang w:val="en"/>
          </w:rPr>
          <w:delText xml:space="preserve">The exemption of a resource due to “great sentimental value” is limited to </w:delText>
        </w:r>
        <w:r w:rsidRPr="003C4221" w:rsidDel="003C4221">
          <w:rPr>
            <w:rFonts w:ascii="Source Sans Pro" w:eastAsia="Times New Roman" w:hAnsi="Source Sans Pro" w:cs="Helvetica"/>
            <w:b/>
            <w:bCs/>
            <w:color w:val="575757"/>
            <w:sz w:val="23"/>
            <w:szCs w:val="23"/>
            <w:lang w:val="en"/>
          </w:rPr>
          <w:delText>personal property</w:delText>
        </w:r>
        <w:r w:rsidRPr="003C4221" w:rsidDel="003C4221">
          <w:rPr>
            <w:rFonts w:ascii="Source Sans Pro" w:eastAsia="Times New Roman" w:hAnsi="Source Sans Pro" w:cs="Helvetica"/>
            <w:color w:val="575757"/>
            <w:sz w:val="23"/>
            <w:szCs w:val="23"/>
            <w:lang w:val="en"/>
          </w:rPr>
          <w:delText xml:space="preserve">. Vehicles are counted or exempted as defined in </w:delText>
        </w:r>
        <w:r w:rsidRPr="003C4221" w:rsidDel="003C4221">
          <w:rPr>
            <w:rFonts w:ascii="Source Sans Pro" w:eastAsia="Times New Roman" w:hAnsi="Source Sans Pro" w:cs="Helvetica"/>
            <w:color w:val="575757"/>
            <w:sz w:val="23"/>
            <w:szCs w:val="23"/>
            <w:lang w:val="en"/>
          </w:rPr>
          <w:fldChar w:fldCharType="begin"/>
        </w:r>
        <w:r w:rsidRPr="003C4221" w:rsidDel="003C4221">
          <w:rPr>
            <w:rFonts w:ascii="Source Sans Pro" w:eastAsia="Times New Roman" w:hAnsi="Source Sans Pro" w:cs="Helvetica"/>
            <w:color w:val="575757"/>
            <w:sz w:val="23"/>
            <w:szCs w:val="23"/>
            <w:lang w:val="en"/>
          </w:rPr>
          <w:delInstrText xml:space="preserve"> HYPERLINK "http://app.leg.wa.gov/wac/default.aspx?cite=388-470-0070" </w:delInstrText>
        </w:r>
        <w:r w:rsidRPr="003C4221" w:rsidDel="003C4221">
          <w:rPr>
            <w:rFonts w:ascii="Source Sans Pro" w:eastAsia="Times New Roman" w:hAnsi="Source Sans Pro" w:cs="Helvetica"/>
            <w:color w:val="575757"/>
            <w:sz w:val="23"/>
            <w:szCs w:val="23"/>
            <w:lang w:val="en"/>
          </w:rPr>
          <w:fldChar w:fldCharType="separate"/>
        </w:r>
        <w:r w:rsidRPr="003C4221" w:rsidDel="003C4221">
          <w:rPr>
            <w:rFonts w:ascii="Times New Roman" w:eastAsia="Times New Roman" w:hAnsi="Times New Roman" w:cs="Helvetica"/>
            <w:color w:val="0F5DA3"/>
            <w:sz w:val="23"/>
            <w:szCs w:val="23"/>
            <w:lang w:val="en"/>
          </w:rPr>
          <w:delText>WAC 388-470-0070</w:delText>
        </w:r>
        <w:r w:rsidRPr="003C4221" w:rsidDel="003C4221">
          <w:rPr>
            <w:rFonts w:ascii="Source Sans Pro" w:eastAsia="Times New Roman" w:hAnsi="Source Sans Pro" w:cs="Helvetica"/>
            <w:color w:val="575757"/>
            <w:sz w:val="23"/>
            <w:szCs w:val="23"/>
            <w:lang w:val="en"/>
          </w:rPr>
          <w:fldChar w:fldCharType="end"/>
        </w:r>
        <w:r w:rsidRPr="003C4221" w:rsidDel="003C4221">
          <w:rPr>
            <w:rFonts w:ascii="Source Sans Pro" w:eastAsia="Times New Roman" w:hAnsi="Source Sans Pro" w:cs="Helvetica"/>
            <w:color w:val="575757"/>
            <w:sz w:val="23"/>
            <w:szCs w:val="23"/>
            <w:lang w:val="en"/>
          </w:rPr>
          <w:delText>.</w:delText>
        </w:r>
      </w:del>
    </w:p>
    <w:p w:rsidR="003C4221" w:rsidRPr="003C4221" w:rsidDel="003C4221" w:rsidRDefault="003C4221" w:rsidP="003C4221">
      <w:pPr>
        <w:numPr>
          <w:ilvl w:val="0"/>
          <w:numId w:val="5"/>
        </w:numPr>
        <w:spacing w:before="100" w:beforeAutospacing="1" w:after="100" w:afterAutospacing="1" w:line="315" w:lineRule="atLeast"/>
        <w:ind w:left="495"/>
        <w:rPr>
          <w:del w:id="138" w:author="Beard, Jared (DSHS)" w:date="2019-02-01T14:52:00Z"/>
          <w:rFonts w:ascii="Source Sans Pro" w:eastAsia="Times New Roman" w:hAnsi="Source Sans Pro" w:cs="Helvetica"/>
          <w:color w:val="575757"/>
          <w:sz w:val="23"/>
          <w:szCs w:val="23"/>
          <w:lang w:val="en"/>
        </w:rPr>
      </w:pPr>
      <w:del w:id="139" w:author="Beard, Jared (DSHS)" w:date="2019-02-01T14:52:00Z">
        <w:r w:rsidRPr="003C4221" w:rsidDel="003C4221">
          <w:rPr>
            <w:rFonts w:ascii="Source Sans Pro" w:eastAsia="Times New Roman" w:hAnsi="Source Sans Pro" w:cs="Helvetica"/>
            <w:color w:val="575757"/>
            <w:sz w:val="23"/>
            <w:szCs w:val="23"/>
            <w:lang w:val="en"/>
          </w:rPr>
          <w:delText xml:space="preserve">A trust fund is considered unavailable for cash assistance programs when: </w:delText>
        </w:r>
      </w:del>
    </w:p>
    <w:p w:rsidR="003C4221" w:rsidRPr="003C4221" w:rsidDel="003C4221" w:rsidRDefault="003C4221" w:rsidP="003C4221">
      <w:pPr>
        <w:numPr>
          <w:ilvl w:val="1"/>
          <w:numId w:val="5"/>
        </w:numPr>
        <w:spacing w:before="100" w:beforeAutospacing="1" w:after="100" w:afterAutospacing="1" w:line="315" w:lineRule="atLeast"/>
        <w:ind w:left="1215"/>
        <w:rPr>
          <w:del w:id="140" w:author="Beard, Jared (DSHS)" w:date="2019-02-01T14:52:00Z"/>
          <w:rFonts w:ascii="Source Sans Pro" w:eastAsia="Times New Roman" w:hAnsi="Source Sans Pro" w:cs="Helvetica"/>
          <w:color w:val="575757"/>
          <w:sz w:val="23"/>
          <w:szCs w:val="23"/>
          <w:lang w:val="en"/>
        </w:rPr>
      </w:pPr>
      <w:del w:id="141" w:author="Beard, Jared (DSHS)" w:date="2019-02-01T14:52:00Z">
        <w:r w:rsidRPr="003C4221" w:rsidDel="003C4221">
          <w:rPr>
            <w:rFonts w:ascii="Source Sans Pro" w:eastAsia="Times New Roman" w:hAnsi="Source Sans Pro" w:cs="Helvetica"/>
            <w:color w:val="575757"/>
            <w:sz w:val="23"/>
            <w:szCs w:val="23"/>
            <w:lang w:val="en"/>
          </w:rPr>
          <w:delText>A household member cannot revoke the trust or change the beneficiary;</w:delText>
        </w:r>
      </w:del>
    </w:p>
    <w:p w:rsidR="003C4221" w:rsidRPr="003C4221" w:rsidDel="003C4221" w:rsidRDefault="003C4221" w:rsidP="003C4221">
      <w:pPr>
        <w:numPr>
          <w:ilvl w:val="1"/>
          <w:numId w:val="5"/>
        </w:numPr>
        <w:spacing w:before="100" w:beforeAutospacing="1" w:after="100" w:afterAutospacing="1" w:line="315" w:lineRule="atLeast"/>
        <w:ind w:left="1215"/>
        <w:rPr>
          <w:del w:id="142" w:author="Beard, Jared (DSHS)" w:date="2019-02-01T14:52:00Z"/>
          <w:rFonts w:ascii="Source Sans Pro" w:eastAsia="Times New Roman" w:hAnsi="Source Sans Pro" w:cs="Helvetica"/>
          <w:color w:val="575757"/>
          <w:sz w:val="23"/>
          <w:szCs w:val="23"/>
          <w:lang w:val="en"/>
        </w:rPr>
      </w:pPr>
      <w:del w:id="143" w:author="Beard, Jared (DSHS)" w:date="2019-02-01T14:52:00Z">
        <w:r w:rsidRPr="003C4221" w:rsidDel="003C4221">
          <w:rPr>
            <w:rFonts w:ascii="Source Sans Pro" w:eastAsia="Times New Roman" w:hAnsi="Source Sans Pro" w:cs="Helvetica"/>
            <w:color w:val="575757"/>
            <w:sz w:val="23"/>
            <w:szCs w:val="23"/>
            <w:lang w:val="en"/>
          </w:rPr>
          <w:delText>The trustee administering the funds is not under the direction of a household member or is appointed by the court with court-imposed limitations on the use of the funds;</w:delText>
        </w:r>
      </w:del>
    </w:p>
    <w:p w:rsidR="003C4221" w:rsidRPr="003C4221" w:rsidDel="003C4221" w:rsidRDefault="003C4221" w:rsidP="003C4221">
      <w:pPr>
        <w:numPr>
          <w:ilvl w:val="1"/>
          <w:numId w:val="5"/>
        </w:numPr>
        <w:spacing w:before="100" w:beforeAutospacing="1" w:after="100" w:afterAutospacing="1" w:line="315" w:lineRule="atLeast"/>
        <w:ind w:left="1215"/>
        <w:rPr>
          <w:del w:id="144" w:author="Beard, Jared (DSHS)" w:date="2019-02-01T14:52:00Z"/>
          <w:rFonts w:ascii="Source Sans Pro" w:eastAsia="Times New Roman" w:hAnsi="Source Sans Pro" w:cs="Helvetica"/>
          <w:color w:val="575757"/>
          <w:sz w:val="23"/>
          <w:szCs w:val="23"/>
          <w:lang w:val="en"/>
        </w:rPr>
      </w:pPr>
      <w:del w:id="145" w:author="Beard, Jared (DSHS)" w:date="2019-02-01T14:52:00Z">
        <w:r w:rsidRPr="003C4221" w:rsidDel="003C4221">
          <w:rPr>
            <w:rFonts w:ascii="Source Sans Pro" w:eastAsia="Times New Roman" w:hAnsi="Source Sans Pro" w:cs="Helvetica"/>
            <w:color w:val="575757"/>
            <w:sz w:val="23"/>
            <w:szCs w:val="23"/>
            <w:lang w:val="en"/>
          </w:rPr>
          <w:delText>The funds are used solely to make investments on behalf of the trust or pay for medical or educational expenses for a specific household member; and</w:delText>
        </w:r>
      </w:del>
    </w:p>
    <w:p w:rsidR="003C4221" w:rsidRPr="003C4221" w:rsidDel="003C4221" w:rsidRDefault="003C4221" w:rsidP="003C4221">
      <w:pPr>
        <w:numPr>
          <w:ilvl w:val="1"/>
          <w:numId w:val="5"/>
        </w:numPr>
        <w:spacing w:before="100" w:beforeAutospacing="1" w:after="100" w:afterAutospacing="1" w:line="315" w:lineRule="atLeast"/>
        <w:ind w:left="1215"/>
        <w:rPr>
          <w:del w:id="146" w:author="Beard, Jared (DSHS)" w:date="2019-02-01T14:52:00Z"/>
          <w:rFonts w:ascii="Source Sans Pro" w:eastAsia="Times New Roman" w:hAnsi="Source Sans Pro" w:cs="Helvetica"/>
          <w:color w:val="575757"/>
          <w:sz w:val="23"/>
          <w:szCs w:val="23"/>
          <w:lang w:val="en"/>
        </w:rPr>
      </w:pPr>
      <w:del w:id="147" w:author="Beard, Jared (DSHS)" w:date="2019-02-01T14:52:00Z">
        <w:r w:rsidRPr="003C4221" w:rsidDel="003C4221">
          <w:rPr>
            <w:rFonts w:ascii="Source Sans Pro" w:eastAsia="Times New Roman" w:hAnsi="Source Sans Pro" w:cs="Helvetica"/>
            <w:color w:val="575757"/>
            <w:sz w:val="23"/>
            <w:szCs w:val="23"/>
            <w:lang w:val="en"/>
          </w:rPr>
          <w:delText>The investments made on behalf of the trust do not directly involve or assist any business or corporation under the control, direction, or influence of a household member.</w:delText>
        </w:r>
      </w:del>
    </w:p>
    <w:p w:rsidR="003C4221" w:rsidRPr="003C4221" w:rsidDel="003C4221" w:rsidRDefault="003C4221" w:rsidP="003C4221">
      <w:pPr>
        <w:numPr>
          <w:ilvl w:val="1"/>
          <w:numId w:val="5"/>
        </w:numPr>
        <w:spacing w:before="100" w:beforeAutospacing="1" w:after="100" w:afterAutospacing="1" w:line="315" w:lineRule="atLeast"/>
        <w:ind w:left="1215"/>
        <w:rPr>
          <w:del w:id="148" w:author="Beard, Jared (DSHS)" w:date="2019-02-01T14:52:00Z"/>
          <w:rFonts w:ascii="Source Sans Pro" w:eastAsia="Times New Roman" w:hAnsi="Source Sans Pro" w:cs="Helvetica"/>
          <w:color w:val="575757"/>
          <w:sz w:val="23"/>
          <w:szCs w:val="23"/>
          <w:lang w:val="en"/>
        </w:rPr>
      </w:pPr>
      <w:del w:id="149" w:author="Beard, Jared (DSHS)" w:date="2019-02-01T14:52:00Z">
        <w:r w:rsidRPr="003C4221" w:rsidDel="003C4221">
          <w:rPr>
            <w:rFonts w:ascii="Source Sans Pro" w:eastAsia="Times New Roman" w:hAnsi="Source Sans Pro" w:cs="Helvetica"/>
            <w:color w:val="575757"/>
            <w:sz w:val="23"/>
            <w:szCs w:val="23"/>
            <w:lang w:val="en"/>
          </w:rPr>
          <w:delText>The client must petition the court to release part or all of a resource, including funds in blocked accounts or trusts. Review the status at each recertification/eligibility review.</w:delText>
        </w:r>
      </w:del>
    </w:p>
    <w:p w:rsidR="003C4221" w:rsidRPr="003C4221" w:rsidDel="003C4221" w:rsidRDefault="003C4221" w:rsidP="003C4221">
      <w:pPr>
        <w:numPr>
          <w:ilvl w:val="0"/>
          <w:numId w:val="5"/>
        </w:numPr>
        <w:spacing w:before="100" w:beforeAutospacing="1" w:after="100" w:afterAutospacing="1" w:line="315" w:lineRule="atLeast"/>
        <w:ind w:left="495"/>
        <w:rPr>
          <w:del w:id="150" w:author="Beard, Jared (DSHS)" w:date="2019-02-01T14:52:00Z"/>
          <w:rFonts w:ascii="Source Sans Pro" w:eastAsia="Times New Roman" w:hAnsi="Source Sans Pro" w:cs="Helvetica"/>
          <w:color w:val="575757"/>
          <w:sz w:val="23"/>
          <w:szCs w:val="23"/>
          <w:lang w:val="en"/>
        </w:rPr>
      </w:pPr>
      <w:del w:id="151" w:author="Beard, Jared (DSHS)" w:date="2019-02-01T14:52:00Z">
        <w:r w:rsidRPr="003C4221" w:rsidDel="003C4221">
          <w:rPr>
            <w:rFonts w:ascii="Source Sans Pro" w:eastAsia="Times New Roman" w:hAnsi="Source Sans Pro" w:cs="Helvetica"/>
            <w:color w:val="575757"/>
            <w:sz w:val="23"/>
            <w:szCs w:val="23"/>
            <w:lang w:val="en"/>
          </w:rPr>
          <w:delText xml:space="preserve">Real Property </w:delText>
        </w:r>
      </w:del>
    </w:p>
    <w:p w:rsidR="003C4221" w:rsidRPr="003C4221" w:rsidDel="003C4221" w:rsidRDefault="003C4221" w:rsidP="003C4221">
      <w:pPr>
        <w:numPr>
          <w:ilvl w:val="1"/>
          <w:numId w:val="5"/>
        </w:numPr>
        <w:spacing w:before="100" w:beforeAutospacing="1" w:after="100" w:afterAutospacing="1" w:line="315" w:lineRule="atLeast"/>
        <w:ind w:left="1215"/>
        <w:rPr>
          <w:del w:id="152" w:author="Beard, Jared (DSHS)" w:date="2019-02-01T14:52:00Z"/>
          <w:rFonts w:ascii="Source Sans Pro" w:eastAsia="Times New Roman" w:hAnsi="Source Sans Pro" w:cs="Helvetica"/>
          <w:color w:val="575757"/>
          <w:sz w:val="23"/>
          <w:szCs w:val="23"/>
          <w:lang w:val="en"/>
        </w:rPr>
      </w:pPr>
      <w:del w:id="153" w:author="Beard, Jared (DSHS)" w:date="2019-02-01T14:52:00Z">
        <w:r w:rsidRPr="003C4221" w:rsidDel="003C4221">
          <w:rPr>
            <w:rFonts w:ascii="Source Sans Pro" w:eastAsia="Times New Roman" w:hAnsi="Source Sans Pro" w:cs="Helvetica"/>
            <w:color w:val="575757"/>
            <w:sz w:val="23"/>
            <w:szCs w:val="23"/>
            <w:lang w:val="en"/>
          </w:rPr>
          <w:delText>Public rights of way, such as roads that run through the surrounding property and separate it from the home, will not affect the exemption of the property.</w:delText>
        </w:r>
      </w:del>
    </w:p>
    <w:p w:rsidR="003C4221" w:rsidRPr="003C4221" w:rsidDel="003C4221" w:rsidRDefault="003C4221" w:rsidP="003C4221">
      <w:pPr>
        <w:numPr>
          <w:ilvl w:val="1"/>
          <w:numId w:val="5"/>
        </w:numPr>
        <w:spacing w:before="100" w:beforeAutospacing="1" w:after="100" w:afterAutospacing="1" w:line="315" w:lineRule="atLeast"/>
        <w:ind w:left="1215"/>
        <w:rPr>
          <w:del w:id="154" w:author="Beard, Jared (DSHS)" w:date="2019-02-01T14:52:00Z"/>
          <w:rFonts w:ascii="Source Sans Pro" w:eastAsia="Times New Roman" w:hAnsi="Source Sans Pro" w:cs="Helvetica"/>
          <w:color w:val="575757"/>
          <w:sz w:val="23"/>
          <w:szCs w:val="23"/>
          <w:lang w:val="en"/>
        </w:rPr>
      </w:pPr>
      <w:del w:id="155" w:author="Beard, Jared (DSHS)" w:date="2019-02-01T14:52:00Z">
        <w:r w:rsidRPr="003C4221" w:rsidDel="003C4221">
          <w:rPr>
            <w:rFonts w:ascii="Source Sans Pro" w:eastAsia="Times New Roman" w:hAnsi="Source Sans Pro" w:cs="Helvetica"/>
            <w:color w:val="575757"/>
            <w:sz w:val="23"/>
            <w:szCs w:val="23"/>
            <w:lang w:val="en"/>
          </w:rPr>
          <w:delText xml:space="preserve">Definition of a “good faith effort to sell” real property: </w:delText>
        </w:r>
      </w:del>
    </w:p>
    <w:p w:rsidR="003C4221" w:rsidRPr="003C4221" w:rsidDel="003C4221" w:rsidRDefault="003C4221" w:rsidP="003C4221">
      <w:pPr>
        <w:numPr>
          <w:ilvl w:val="2"/>
          <w:numId w:val="5"/>
        </w:numPr>
        <w:spacing w:before="100" w:beforeAutospacing="1" w:after="100" w:afterAutospacing="1" w:line="315" w:lineRule="atLeast"/>
        <w:ind w:left="1935"/>
        <w:rPr>
          <w:del w:id="156" w:author="Beard, Jared (DSHS)" w:date="2019-02-01T14:52:00Z"/>
          <w:rFonts w:ascii="Source Sans Pro" w:eastAsia="Times New Roman" w:hAnsi="Source Sans Pro" w:cs="Helvetica"/>
          <w:color w:val="575757"/>
          <w:sz w:val="23"/>
          <w:szCs w:val="23"/>
          <w:lang w:val="en"/>
        </w:rPr>
      </w:pPr>
      <w:del w:id="157" w:author="Beard, Jared (DSHS)" w:date="2019-02-01T14:52:00Z">
        <w:r w:rsidRPr="003C4221" w:rsidDel="003C4221">
          <w:rPr>
            <w:rFonts w:ascii="Source Sans Pro" w:eastAsia="Times New Roman" w:hAnsi="Source Sans Pro" w:cs="Helvetica"/>
            <w:color w:val="575757"/>
            <w:sz w:val="23"/>
            <w:szCs w:val="23"/>
            <w:lang w:val="en"/>
          </w:rPr>
          <w:delText>Listing the property with a real estate company;</w:delText>
        </w:r>
      </w:del>
    </w:p>
    <w:p w:rsidR="003C4221" w:rsidRPr="003C4221" w:rsidDel="003C4221" w:rsidRDefault="003C4221" w:rsidP="003C4221">
      <w:pPr>
        <w:numPr>
          <w:ilvl w:val="2"/>
          <w:numId w:val="5"/>
        </w:numPr>
        <w:spacing w:before="100" w:beforeAutospacing="1" w:after="100" w:afterAutospacing="1" w:line="315" w:lineRule="atLeast"/>
        <w:ind w:left="1935"/>
        <w:rPr>
          <w:del w:id="158" w:author="Beard, Jared (DSHS)" w:date="2019-02-01T14:52:00Z"/>
          <w:rFonts w:ascii="Source Sans Pro" w:eastAsia="Times New Roman" w:hAnsi="Source Sans Pro" w:cs="Helvetica"/>
          <w:color w:val="575757"/>
          <w:sz w:val="23"/>
          <w:szCs w:val="23"/>
          <w:lang w:val="en"/>
        </w:rPr>
      </w:pPr>
      <w:del w:id="159" w:author="Beard, Jared (DSHS)" w:date="2019-02-01T14:52:00Z">
        <w:r w:rsidRPr="003C4221" w:rsidDel="003C4221">
          <w:rPr>
            <w:rFonts w:ascii="Source Sans Pro" w:eastAsia="Times New Roman" w:hAnsi="Source Sans Pro" w:cs="Helvetica"/>
            <w:color w:val="575757"/>
            <w:sz w:val="23"/>
            <w:szCs w:val="23"/>
            <w:lang w:val="en"/>
          </w:rPr>
          <w:delText>Actively showing the property;</w:delText>
        </w:r>
      </w:del>
    </w:p>
    <w:p w:rsidR="003C4221" w:rsidRPr="003C4221" w:rsidDel="003C4221" w:rsidRDefault="003C4221" w:rsidP="003C4221">
      <w:pPr>
        <w:numPr>
          <w:ilvl w:val="2"/>
          <w:numId w:val="5"/>
        </w:numPr>
        <w:spacing w:before="100" w:beforeAutospacing="1" w:after="100" w:afterAutospacing="1" w:line="315" w:lineRule="atLeast"/>
        <w:ind w:left="1935"/>
        <w:rPr>
          <w:del w:id="160" w:author="Beard, Jared (DSHS)" w:date="2019-02-01T14:52:00Z"/>
          <w:rFonts w:ascii="Source Sans Pro" w:eastAsia="Times New Roman" w:hAnsi="Source Sans Pro" w:cs="Helvetica"/>
          <w:color w:val="575757"/>
          <w:sz w:val="23"/>
          <w:szCs w:val="23"/>
          <w:lang w:val="en"/>
        </w:rPr>
      </w:pPr>
      <w:del w:id="161" w:author="Beard, Jared (DSHS)" w:date="2019-02-01T14:52:00Z">
        <w:r w:rsidRPr="003C4221" w:rsidDel="003C4221">
          <w:rPr>
            <w:rFonts w:ascii="Source Sans Pro" w:eastAsia="Times New Roman" w:hAnsi="Source Sans Pro" w:cs="Helvetica"/>
            <w:color w:val="575757"/>
            <w:sz w:val="23"/>
            <w:szCs w:val="23"/>
            <w:lang w:val="en"/>
          </w:rPr>
          <w:delText>Placing signs on the property and ads in the newspaper; and</w:delText>
        </w:r>
      </w:del>
    </w:p>
    <w:p w:rsidR="003C4221" w:rsidRPr="003C4221" w:rsidDel="003C4221" w:rsidRDefault="003C4221" w:rsidP="003C4221">
      <w:pPr>
        <w:numPr>
          <w:ilvl w:val="2"/>
          <w:numId w:val="5"/>
        </w:numPr>
        <w:spacing w:before="100" w:beforeAutospacing="1" w:after="100" w:afterAutospacing="1" w:line="315" w:lineRule="atLeast"/>
        <w:ind w:left="1935"/>
        <w:rPr>
          <w:del w:id="162" w:author="Beard, Jared (DSHS)" w:date="2019-02-01T14:52:00Z"/>
          <w:rFonts w:ascii="Source Sans Pro" w:eastAsia="Times New Roman" w:hAnsi="Source Sans Pro" w:cs="Helvetica"/>
          <w:color w:val="575757"/>
          <w:sz w:val="23"/>
          <w:szCs w:val="23"/>
          <w:lang w:val="en"/>
        </w:rPr>
      </w:pPr>
      <w:del w:id="163" w:author="Beard, Jared (DSHS)" w:date="2019-02-01T14:52:00Z">
        <w:r w:rsidRPr="003C4221" w:rsidDel="003C4221">
          <w:rPr>
            <w:rFonts w:ascii="Source Sans Pro" w:eastAsia="Times New Roman" w:hAnsi="Source Sans Pro" w:cs="Helvetica"/>
            <w:color w:val="575757"/>
            <w:sz w:val="23"/>
            <w:szCs w:val="23"/>
            <w:lang w:val="en"/>
          </w:rPr>
          <w:delText>Asking a price that is at or under fair market value (FMV).</w:delText>
        </w:r>
      </w:del>
    </w:p>
    <w:p w:rsidR="003C4221" w:rsidRPr="003C4221" w:rsidDel="003C4221" w:rsidRDefault="003C4221" w:rsidP="003C4221">
      <w:pPr>
        <w:spacing w:after="150" w:line="315" w:lineRule="atLeast"/>
        <w:rPr>
          <w:del w:id="164" w:author="Beard, Jared (DSHS)" w:date="2019-02-01T14:52:00Z"/>
          <w:rFonts w:ascii="Source Sans Pro" w:eastAsia="Times New Roman" w:hAnsi="Source Sans Pro" w:cs="Helvetica"/>
          <w:color w:val="575757"/>
          <w:sz w:val="23"/>
          <w:szCs w:val="23"/>
          <w:lang w:val="en"/>
        </w:rPr>
      </w:pPr>
      <w:del w:id="165" w:author="Beard, Jared (DSHS)" w:date="2019-02-01T14:52:00Z">
        <w:r w:rsidRPr="003C4221" w:rsidDel="003C4221">
          <w:rPr>
            <w:rFonts w:ascii="Source Sans Pro" w:eastAsia="Times New Roman" w:hAnsi="Source Sans Pro" w:cs="Helvetica"/>
            <w:b/>
            <w:bCs/>
            <w:color w:val="575757"/>
            <w:sz w:val="23"/>
            <w:szCs w:val="23"/>
            <w:lang w:val="en"/>
          </w:rPr>
          <w:delText>Real and Personal Property Used for Self-Employment</w:delText>
        </w:r>
      </w:del>
    </w:p>
    <w:p w:rsidR="003C4221" w:rsidRPr="003C4221" w:rsidDel="003C4221" w:rsidRDefault="003C4221" w:rsidP="003C4221">
      <w:pPr>
        <w:numPr>
          <w:ilvl w:val="0"/>
          <w:numId w:val="6"/>
        </w:numPr>
        <w:spacing w:before="100" w:beforeAutospacing="1" w:after="100" w:afterAutospacing="1" w:line="315" w:lineRule="atLeast"/>
        <w:ind w:left="495"/>
        <w:rPr>
          <w:del w:id="166" w:author="Beard, Jared (DSHS)" w:date="2019-02-01T14:52:00Z"/>
          <w:rFonts w:ascii="Source Sans Pro" w:eastAsia="Times New Roman" w:hAnsi="Source Sans Pro" w:cs="Helvetica"/>
          <w:color w:val="575757"/>
          <w:sz w:val="23"/>
          <w:szCs w:val="23"/>
          <w:lang w:val="en"/>
        </w:rPr>
      </w:pPr>
      <w:del w:id="167" w:author="Beard, Jared (DSHS)" w:date="2019-02-01T14:52:00Z">
        <w:r w:rsidRPr="003C4221" w:rsidDel="003C4221">
          <w:rPr>
            <w:rFonts w:ascii="Source Sans Pro" w:eastAsia="Times New Roman" w:hAnsi="Source Sans Pro" w:cs="Helvetica"/>
            <w:color w:val="575757"/>
            <w:sz w:val="23"/>
            <w:szCs w:val="23"/>
            <w:lang w:val="en"/>
          </w:rPr>
          <w:delText xml:space="preserve">For cash assistance, real and personal property used for self-employment are excluded if: </w:delText>
        </w:r>
      </w:del>
    </w:p>
    <w:p w:rsidR="003C4221" w:rsidRPr="003C4221" w:rsidDel="003C4221" w:rsidRDefault="003C4221" w:rsidP="003C4221">
      <w:pPr>
        <w:numPr>
          <w:ilvl w:val="1"/>
          <w:numId w:val="6"/>
        </w:numPr>
        <w:spacing w:before="100" w:beforeAutospacing="1" w:after="100" w:afterAutospacing="1" w:line="315" w:lineRule="atLeast"/>
        <w:ind w:left="1215"/>
        <w:rPr>
          <w:del w:id="168" w:author="Beard, Jared (DSHS)" w:date="2019-02-01T14:52:00Z"/>
          <w:rFonts w:ascii="Source Sans Pro" w:eastAsia="Times New Roman" w:hAnsi="Source Sans Pro" w:cs="Helvetica"/>
          <w:color w:val="575757"/>
          <w:sz w:val="23"/>
          <w:szCs w:val="23"/>
          <w:lang w:val="en"/>
        </w:rPr>
      </w:pPr>
      <w:del w:id="169" w:author="Beard, Jared (DSHS)" w:date="2019-02-01T14:52:00Z">
        <w:r w:rsidRPr="003C4221" w:rsidDel="003C4221">
          <w:rPr>
            <w:rFonts w:ascii="Source Sans Pro" w:eastAsia="Times New Roman" w:hAnsi="Source Sans Pro" w:cs="Helvetica"/>
            <w:color w:val="575757"/>
            <w:sz w:val="23"/>
            <w:szCs w:val="23"/>
            <w:lang w:val="en"/>
          </w:rPr>
          <w:delText>The property is necessary to restore the client's independence or will aid in rehabilitating the client or the client's dependents; and</w:delText>
        </w:r>
      </w:del>
    </w:p>
    <w:p w:rsidR="003C4221" w:rsidRPr="003C4221" w:rsidDel="003C4221" w:rsidRDefault="003C4221" w:rsidP="003C4221">
      <w:pPr>
        <w:numPr>
          <w:ilvl w:val="1"/>
          <w:numId w:val="6"/>
        </w:numPr>
        <w:spacing w:before="100" w:beforeAutospacing="1" w:after="100" w:afterAutospacing="1" w:line="315" w:lineRule="atLeast"/>
        <w:ind w:left="1215"/>
        <w:rPr>
          <w:del w:id="170" w:author="Beard, Jared (DSHS)" w:date="2019-02-01T14:52:00Z"/>
          <w:rFonts w:ascii="Source Sans Pro" w:eastAsia="Times New Roman" w:hAnsi="Source Sans Pro" w:cs="Helvetica"/>
          <w:color w:val="575757"/>
          <w:sz w:val="23"/>
          <w:szCs w:val="23"/>
          <w:lang w:val="en"/>
        </w:rPr>
      </w:pPr>
      <w:del w:id="171" w:author="Beard, Jared (DSHS)" w:date="2019-02-01T14:52:00Z">
        <w:r w:rsidRPr="003C4221" w:rsidDel="003C4221">
          <w:rPr>
            <w:rFonts w:ascii="Source Sans Pro" w:eastAsia="Times New Roman" w:hAnsi="Source Sans Pro" w:cs="Helvetica"/>
            <w:color w:val="575757"/>
            <w:sz w:val="23"/>
            <w:szCs w:val="23"/>
            <w:lang w:val="en"/>
          </w:rPr>
          <w:delText>The client has an approved self-employment plan; and</w:delText>
        </w:r>
      </w:del>
    </w:p>
    <w:p w:rsidR="003C4221" w:rsidRPr="003C4221" w:rsidDel="003C4221" w:rsidRDefault="003C4221" w:rsidP="003C4221">
      <w:pPr>
        <w:numPr>
          <w:ilvl w:val="1"/>
          <w:numId w:val="6"/>
        </w:numPr>
        <w:spacing w:before="100" w:beforeAutospacing="1" w:after="100" w:afterAutospacing="1" w:line="315" w:lineRule="atLeast"/>
        <w:ind w:left="1215"/>
        <w:rPr>
          <w:del w:id="172" w:author="Beard, Jared (DSHS)" w:date="2019-02-01T14:52:00Z"/>
          <w:rFonts w:ascii="Source Sans Pro" w:eastAsia="Times New Roman" w:hAnsi="Source Sans Pro" w:cs="Helvetica"/>
          <w:color w:val="575757"/>
          <w:sz w:val="23"/>
          <w:szCs w:val="23"/>
          <w:lang w:val="en"/>
        </w:rPr>
      </w:pPr>
      <w:del w:id="173" w:author="Beard, Jared (DSHS)" w:date="2019-02-01T14:52:00Z">
        <w:r w:rsidRPr="003C4221" w:rsidDel="003C4221">
          <w:rPr>
            <w:rFonts w:ascii="Source Sans Pro" w:eastAsia="Times New Roman" w:hAnsi="Source Sans Pro" w:cs="Helvetica"/>
            <w:color w:val="575757"/>
            <w:sz w:val="23"/>
            <w:szCs w:val="23"/>
            <w:lang w:val="en"/>
          </w:rPr>
          <w:delText>For WorkFirst participants, the self-employment enterprise is a component of the participant's approved Individual Responsibility Plan (IRP).</w:delText>
        </w:r>
      </w:del>
    </w:p>
    <w:p w:rsidR="003C4221" w:rsidRPr="003C4221" w:rsidDel="003C4221" w:rsidRDefault="003C4221" w:rsidP="003C4221">
      <w:pPr>
        <w:numPr>
          <w:ilvl w:val="0"/>
          <w:numId w:val="6"/>
        </w:numPr>
        <w:spacing w:before="100" w:beforeAutospacing="1" w:after="100" w:afterAutospacing="1" w:line="315" w:lineRule="atLeast"/>
        <w:ind w:left="495"/>
        <w:rPr>
          <w:del w:id="174" w:author="Beard, Jared (DSHS)" w:date="2019-02-01T14:52:00Z"/>
          <w:rFonts w:ascii="Source Sans Pro" w:eastAsia="Times New Roman" w:hAnsi="Source Sans Pro" w:cs="Helvetica"/>
          <w:color w:val="575757"/>
          <w:sz w:val="23"/>
          <w:szCs w:val="23"/>
          <w:lang w:val="en"/>
        </w:rPr>
      </w:pPr>
      <w:del w:id="175" w:author="Beard, Jared (DSHS)" w:date="2019-02-01T14:52:00Z">
        <w:r w:rsidRPr="003C4221" w:rsidDel="003C4221">
          <w:rPr>
            <w:rFonts w:ascii="Source Sans Pro" w:eastAsia="Times New Roman" w:hAnsi="Source Sans Pro" w:cs="Helvetica"/>
            <w:color w:val="575757"/>
            <w:sz w:val="23"/>
            <w:szCs w:val="23"/>
            <w:lang w:val="en"/>
          </w:rPr>
          <w:delText xml:space="preserve">Examples of real or personal property used in a self-employment business include: </w:delText>
        </w:r>
      </w:del>
    </w:p>
    <w:p w:rsidR="003C4221" w:rsidRPr="003C4221" w:rsidDel="003C4221" w:rsidRDefault="003C4221" w:rsidP="003C4221">
      <w:pPr>
        <w:numPr>
          <w:ilvl w:val="1"/>
          <w:numId w:val="6"/>
        </w:numPr>
        <w:spacing w:before="100" w:beforeAutospacing="1" w:after="100" w:afterAutospacing="1" w:line="315" w:lineRule="atLeast"/>
        <w:ind w:left="1215"/>
        <w:rPr>
          <w:del w:id="176" w:author="Beard, Jared (DSHS)" w:date="2019-02-01T14:52:00Z"/>
          <w:rFonts w:ascii="Source Sans Pro" w:eastAsia="Times New Roman" w:hAnsi="Source Sans Pro" w:cs="Helvetica"/>
          <w:color w:val="575757"/>
          <w:sz w:val="23"/>
          <w:szCs w:val="23"/>
          <w:lang w:val="en"/>
        </w:rPr>
      </w:pPr>
      <w:del w:id="177" w:author="Beard, Jared (DSHS)" w:date="2019-02-01T14:52:00Z">
        <w:r w:rsidRPr="003C4221" w:rsidDel="003C4221">
          <w:rPr>
            <w:rFonts w:ascii="Source Sans Pro" w:eastAsia="Times New Roman" w:hAnsi="Source Sans Pro" w:cs="Helvetica"/>
            <w:color w:val="575757"/>
            <w:sz w:val="23"/>
            <w:szCs w:val="23"/>
            <w:lang w:val="en"/>
          </w:rPr>
          <w:delText>Farm Land;</w:delText>
        </w:r>
      </w:del>
    </w:p>
    <w:p w:rsidR="003C4221" w:rsidRPr="003C4221" w:rsidDel="003C4221" w:rsidRDefault="003C4221" w:rsidP="003C4221">
      <w:pPr>
        <w:numPr>
          <w:ilvl w:val="1"/>
          <w:numId w:val="6"/>
        </w:numPr>
        <w:spacing w:before="100" w:beforeAutospacing="1" w:after="100" w:afterAutospacing="1" w:line="315" w:lineRule="atLeast"/>
        <w:ind w:left="1215"/>
        <w:rPr>
          <w:del w:id="178" w:author="Beard, Jared (DSHS)" w:date="2019-02-01T14:52:00Z"/>
          <w:rFonts w:ascii="Source Sans Pro" w:eastAsia="Times New Roman" w:hAnsi="Source Sans Pro" w:cs="Helvetica"/>
          <w:color w:val="575757"/>
          <w:sz w:val="23"/>
          <w:szCs w:val="23"/>
          <w:lang w:val="en"/>
        </w:rPr>
      </w:pPr>
      <w:del w:id="179" w:author="Beard, Jared (DSHS)" w:date="2019-02-01T14:52:00Z">
        <w:r w:rsidRPr="003C4221" w:rsidDel="003C4221">
          <w:rPr>
            <w:rFonts w:ascii="Source Sans Pro" w:eastAsia="Times New Roman" w:hAnsi="Source Sans Pro" w:cs="Helvetica"/>
            <w:color w:val="575757"/>
            <w:sz w:val="23"/>
            <w:szCs w:val="23"/>
            <w:lang w:val="en"/>
          </w:rPr>
          <w:delText>Farm Machinery;</w:delText>
        </w:r>
      </w:del>
    </w:p>
    <w:p w:rsidR="003C4221" w:rsidRPr="003C4221" w:rsidDel="003C4221" w:rsidRDefault="003C4221" w:rsidP="003C4221">
      <w:pPr>
        <w:numPr>
          <w:ilvl w:val="1"/>
          <w:numId w:val="6"/>
        </w:numPr>
        <w:spacing w:before="100" w:beforeAutospacing="1" w:after="100" w:afterAutospacing="1" w:line="315" w:lineRule="atLeast"/>
        <w:ind w:left="1215"/>
        <w:rPr>
          <w:del w:id="180" w:author="Beard, Jared (DSHS)" w:date="2019-02-01T14:52:00Z"/>
          <w:rFonts w:ascii="Source Sans Pro" w:eastAsia="Times New Roman" w:hAnsi="Source Sans Pro" w:cs="Helvetica"/>
          <w:color w:val="575757"/>
          <w:sz w:val="23"/>
          <w:szCs w:val="23"/>
          <w:lang w:val="en"/>
        </w:rPr>
      </w:pPr>
      <w:del w:id="181" w:author="Beard, Jared (DSHS)" w:date="2019-02-01T14:52:00Z">
        <w:r w:rsidRPr="003C4221" w:rsidDel="003C4221">
          <w:rPr>
            <w:rFonts w:ascii="Source Sans Pro" w:eastAsia="Times New Roman" w:hAnsi="Source Sans Pro" w:cs="Helvetica"/>
            <w:color w:val="575757"/>
            <w:sz w:val="23"/>
            <w:szCs w:val="23"/>
            <w:lang w:val="en"/>
          </w:rPr>
          <w:delText>Livestock;</w:delText>
        </w:r>
      </w:del>
    </w:p>
    <w:p w:rsidR="003C4221" w:rsidRPr="003C4221" w:rsidDel="003C4221" w:rsidRDefault="003C4221" w:rsidP="003C4221">
      <w:pPr>
        <w:numPr>
          <w:ilvl w:val="1"/>
          <w:numId w:val="6"/>
        </w:numPr>
        <w:spacing w:before="100" w:beforeAutospacing="1" w:after="100" w:afterAutospacing="1" w:line="315" w:lineRule="atLeast"/>
        <w:ind w:left="1215"/>
        <w:rPr>
          <w:del w:id="182" w:author="Beard, Jared (DSHS)" w:date="2019-02-01T14:52:00Z"/>
          <w:rFonts w:ascii="Source Sans Pro" w:eastAsia="Times New Roman" w:hAnsi="Source Sans Pro" w:cs="Helvetica"/>
          <w:color w:val="575757"/>
          <w:sz w:val="23"/>
          <w:szCs w:val="23"/>
          <w:lang w:val="en"/>
        </w:rPr>
      </w:pPr>
      <w:del w:id="183" w:author="Beard, Jared (DSHS)" w:date="2019-02-01T14:52:00Z">
        <w:r w:rsidRPr="003C4221" w:rsidDel="003C4221">
          <w:rPr>
            <w:rFonts w:ascii="Source Sans Pro" w:eastAsia="Times New Roman" w:hAnsi="Source Sans Pro" w:cs="Helvetica"/>
            <w:color w:val="575757"/>
            <w:sz w:val="23"/>
            <w:szCs w:val="23"/>
            <w:lang w:val="en"/>
          </w:rPr>
          <w:delText>Business Equipment; and</w:delText>
        </w:r>
      </w:del>
    </w:p>
    <w:p w:rsidR="003C4221" w:rsidRPr="003C4221" w:rsidDel="003C4221" w:rsidRDefault="003C4221" w:rsidP="003C4221">
      <w:pPr>
        <w:numPr>
          <w:ilvl w:val="1"/>
          <w:numId w:val="6"/>
        </w:numPr>
        <w:spacing w:before="100" w:beforeAutospacing="1" w:after="100" w:afterAutospacing="1" w:line="315" w:lineRule="atLeast"/>
        <w:ind w:left="1215"/>
        <w:rPr>
          <w:del w:id="184" w:author="Beard, Jared (DSHS)" w:date="2019-02-01T14:52:00Z"/>
          <w:rFonts w:ascii="Source Sans Pro" w:eastAsia="Times New Roman" w:hAnsi="Source Sans Pro" w:cs="Helvetica"/>
          <w:color w:val="575757"/>
          <w:sz w:val="23"/>
          <w:szCs w:val="23"/>
          <w:lang w:val="en"/>
        </w:rPr>
      </w:pPr>
      <w:del w:id="185" w:author="Beard, Jared (DSHS)" w:date="2019-02-01T14:52:00Z">
        <w:r w:rsidRPr="003C4221" w:rsidDel="003C4221">
          <w:rPr>
            <w:rFonts w:ascii="Source Sans Pro" w:eastAsia="Times New Roman" w:hAnsi="Source Sans Pro" w:cs="Helvetica"/>
            <w:color w:val="575757"/>
            <w:sz w:val="23"/>
            <w:szCs w:val="23"/>
            <w:lang w:val="en"/>
          </w:rPr>
          <w:delText>Business Inventory.</w:delText>
        </w:r>
      </w:del>
    </w:p>
    <w:p w:rsidR="003C4221" w:rsidRPr="003C4221" w:rsidDel="003C4221" w:rsidRDefault="003C4221" w:rsidP="003C4221">
      <w:pPr>
        <w:numPr>
          <w:ilvl w:val="0"/>
          <w:numId w:val="6"/>
        </w:numPr>
        <w:spacing w:before="100" w:beforeAutospacing="1" w:after="100" w:afterAutospacing="1" w:line="315" w:lineRule="atLeast"/>
        <w:ind w:left="495"/>
        <w:rPr>
          <w:del w:id="186" w:author="Beard, Jared (DSHS)" w:date="2019-02-01T14:52:00Z"/>
          <w:rFonts w:ascii="Source Sans Pro" w:eastAsia="Times New Roman" w:hAnsi="Source Sans Pro" w:cs="Helvetica"/>
          <w:color w:val="575757"/>
          <w:sz w:val="23"/>
          <w:szCs w:val="23"/>
          <w:lang w:val="en"/>
        </w:rPr>
      </w:pPr>
      <w:del w:id="187" w:author="Beard, Jared (DSHS)" w:date="2019-02-01T14:52:00Z">
        <w:r w:rsidRPr="003C4221" w:rsidDel="003C4221">
          <w:rPr>
            <w:rFonts w:ascii="Source Sans Pro" w:eastAsia="Times New Roman" w:hAnsi="Source Sans Pro" w:cs="Helvetica"/>
            <w:color w:val="575757"/>
            <w:sz w:val="23"/>
            <w:szCs w:val="23"/>
            <w:lang w:val="en"/>
          </w:rPr>
          <w:lastRenderedPageBreak/>
          <w:delText>See the [WorkFirst Implementation Handbook](/ESA/wfhand/8_2.htm "WorkFirst Implementation Handbook") for developing the IRP for a self-employed WorkFirst participant.</w:delText>
        </w:r>
      </w:del>
    </w:p>
    <w:p w:rsidR="003C4221" w:rsidRPr="003C4221" w:rsidDel="003C4221" w:rsidRDefault="003C4221" w:rsidP="003C4221">
      <w:pPr>
        <w:numPr>
          <w:ilvl w:val="0"/>
          <w:numId w:val="6"/>
        </w:numPr>
        <w:spacing w:before="100" w:beforeAutospacing="1" w:after="100" w:afterAutospacing="1" w:line="315" w:lineRule="atLeast"/>
        <w:ind w:left="495"/>
        <w:rPr>
          <w:del w:id="188" w:author="Beard, Jared (DSHS)" w:date="2019-02-01T14:52:00Z"/>
          <w:rFonts w:ascii="Source Sans Pro" w:eastAsia="Times New Roman" w:hAnsi="Source Sans Pro" w:cs="Helvetica"/>
          <w:color w:val="575757"/>
          <w:sz w:val="23"/>
          <w:szCs w:val="23"/>
          <w:lang w:val="en"/>
        </w:rPr>
      </w:pPr>
      <w:del w:id="189" w:author="Beard, Jared (DSHS)" w:date="2019-02-01T14:52:00Z">
        <w:r w:rsidRPr="003C4221" w:rsidDel="003C4221">
          <w:rPr>
            <w:rFonts w:ascii="Source Sans Pro" w:eastAsia="Times New Roman" w:hAnsi="Source Sans Pro" w:cs="Helvetica"/>
            <w:color w:val="575757"/>
            <w:sz w:val="23"/>
            <w:szCs w:val="23"/>
            <w:lang w:val="en"/>
          </w:rPr>
          <w:delText xml:space="preserve">For non-WorkFirst participants, an approved self-employment plan must include the following: </w:delText>
        </w:r>
      </w:del>
    </w:p>
    <w:p w:rsidR="003C4221" w:rsidRPr="003C4221" w:rsidDel="003C4221" w:rsidRDefault="003C4221" w:rsidP="003C4221">
      <w:pPr>
        <w:numPr>
          <w:ilvl w:val="1"/>
          <w:numId w:val="6"/>
        </w:numPr>
        <w:spacing w:before="100" w:beforeAutospacing="1" w:after="100" w:afterAutospacing="1" w:line="315" w:lineRule="atLeast"/>
        <w:ind w:left="1215"/>
        <w:rPr>
          <w:del w:id="190" w:author="Beard, Jared (DSHS)" w:date="2019-02-01T14:52:00Z"/>
          <w:rFonts w:ascii="Source Sans Pro" w:eastAsia="Times New Roman" w:hAnsi="Source Sans Pro" w:cs="Helvetica"/>
          <w:color w:val="575757"/>
          <w:sz w:val="23"/>
          <w:szCs w:val="23"/>
          <w:lang w:val="en"/>
        </w:rPr>
      </w:pPr>
      <w:del w:id="191" w:author="Beard, Jared (DSHS)" w:date="2019-02-01T14:52:00Z">
        <w:r w:rsidRPr="003C4221" w:rsidDel="003C4221">
          <w:rPr>
            <w:rFonts w:ascii="Source Sans Pro" w:eastAsia="Times New Roman" w:hAnsi="Source Sans Pro" w:cs="Helvetica"/>
            <w:color w:val="575757"/>
            <w:sz w:val="23"/>
            <w:szCs w:val="23"/>
            <w:lang w:val="en"/>
          </w:rPr>
          <w:delText>A time frame that the client's business will produce enough income to reduce the assistance unit's need for cash assistance;</w:delText>
        </w:r>
      </w:del>
    </w:p>
    <w:p w:rsidR="003C4221" w:rsidRPr="003C4221" w:rsidDel="003C4221" w:rsidRDefault="003C4221" w:rsidP="003C4221">
      <w:pPr>
        <w:numPr>
          <w:ilvl w:val="1"/>
          <w:numId w:val="6"/>
        </w:numPr>
        <w:spacing w:before="100" w:beforeAutospacing="1" w:after="100" w:afterAutospacing="1" w:line="315" w:lineRule="atLeast"/>
        <w:ind w:left="1215"/>
        <w:rPr>
          <w:del w:id="192" w:author="Beard, Jared (DSHS)" w:date="2019-02-01T14:52:00Z"/>
          <w:rFonts w:ascii="Source Sans Pro" w:eastAsia="Times New Roman" w:hAnsi="Source Sans Pro" w:cs="Helvetica"/>
          <w:color w:val="575757"/>
          <w:sz w:val="23"/>
          <w:szCs w:val="23"/>
          <w:lang w:val="en"/>
        </w:rPr>
      </w:pPr>
      <w:del w:id="193" w:author="Beard, Jared (DSHS)" w:date="2019-02-01T14:52:00Z">
        <w:r w:rsidRPr="003C4221" w:rsidDel="003C4221">
          <w:rPr>
            <w:rFonts w:ascii="Source Sans Pro" w:eastAsia="Times New Roman" w:hAnsi="Source Sans Pro" w:cs="Helvetica"/>
            <w:color w:val="575757"/>
            <w:sz w:val="23"/>
            <w:szCs w:val="23"/>
            <w:lang w:val="en"/>
          </w:rPr>
          <w:delText xml:space="preserve">A requirement for the client to give the department adequate verification to verify the business' assets and expenses on a monthly basis. See: </w:delText>
        </w:r>
        <w:r w:rsidRPr="003C4221" w:rsidDel="003C4221">
          <w:rPr>
            <w:rFonts w:ascii="Source Sans Pro" w:eastAsia="Times New Roman" w:hAnsi="Source Sans Pro" w:cs="Helvetica"/>
            <w:color w:val="575757"/>
            <w:sz w:val="23"/>
            <w:szCs w:val="23"/>
            <w:lang w:val="en"/>
          </w:rPr>
          <w:fldChar w:fldCharType="begin"/>
        </w:r>
        <w:r w:rsidRPr="003C4221" w:rsidDel="003C4221">
          <w:rPr>
            <w:rFonts w:ascii="Source Sans Pro" w:eastAsia="Times New Roman" w:hAnsi="Source Sans Pro" w:cs="Helvetica"/>
            <w:color w:val="575757"/>
            <w:sz w:val="23"/>
            <w:szCs w:val="23"/>
            <w:lang w:val="en"/>
          </w:rPr>
          <w:delInstrText xml:space="preserve"> HYPERLINK "https://www.dshs.wa.gov/esa/income-table-contents/income-special-types" </w:delInstrText>
        </w:r>
        <w:r w:rsidRPr="003C4221" w:rsidDel="003C4221">
          <w:rPr>
            <w:rFonts w:ascii="Source Sans Pro" w:eastAsia="Times New Roman" w:hAnsi="Source Sans Pro" w:cs="Helvetica"/>
            <w:color w:val="575757"/>
            <w:sz w:val="23"/>
            <w:szCs w:val="23"/>
            <w:lang w:val="en"/>
          </w:rPr>
          <w:fldChar w:fldCharType="separate"/>
        </w:r>
        <w:r w:rsidRPr="003C4221" w:rsidDel="003C4221">
          <w:rPr>
            <w:rFonts w:ascii="Times New Roman" w:eastAsia="Times New Roman" w:hAnsi="Times New Roman" w:cs="Helvetica"/>
            <w:color w:val="0F5DA3"/>
            <w:sz w:val="23"/>
            <w:szCs w:val="23"/>
            <w:lang w:val="en"/>
          </w:rPr>
          <w:delText>Income - C. - Special Income Types</w:delText>
        </w:r>
        <w:r w:rsidRPr="003C4221" w:rsidDel="003C4221">
          <w:rPr>
            <w:rFonts w:ascii="Source Sans Pro" w:eastAsia="Times New Roman" w:hAnsi="Source Sans Pro" w:cs="Helvetica"/>
            <w:color w:val="575757"/>
            <w:sz w:val="23"/>
            <w:szCs w:val="23"/>
            <w:lang w:val="en"/>
          </w:rPr>
          <w:fldChar w:fldCharType="end"/>
        </w:r>
      </w:del>
    </w:p>
    <w:p w:rsidR="003C4221" w:rsidRPr="003C4221" w:rsidDel="003C4221" w:rsidRDefault="003C4221" w:rsidP="003C4221">
      <w:pPr>
        <w:numPr>
          <w:ilvl w:val="1"/>
          <w:numId w:val="6"/>
        </w:numPr>
        <w:spacing w:before="100" w:beforeAutospacing="1" w:after="100" w:afterAutospacing="1" w:line="315" w:lineRule="atLeast"/>
        <w:ind w:left="1215"/>
        <w:rPr>
          <w:del w:id="194" w:author="Beard, Jared (DSHS)" w:date="2019-02-01T14:52:00Z"/>
          <w:rFonts w:ascii="Source Sans Pro" w:eastAsia="Times New Roman" w:hAnsi="Source Sans Pro" w:cs="Helvetica"/>
          <w:color w:val="575757"/>
          <w:sz w:val="23"/>
          <w:szCs w:val="23"/>
          <w:lang w:val="en"/>
        </w:rPr>
      </w:pPr>
      <w:del w:id="195" w:author="Beard, Jared (DSHS)" w:date="2019-02-01T14:52:00Z">
        <w:r w:rsidRPr="003C4221" w:rsidDel="003C4221">
          <w:rPr>
            <w:rFonts w:ascii="Source Sans Pro" w:eastAsia="Times New Roman" w:hAnsi="Source Sans Pro" w:cs="Helvetica"/>
            <w:color w:val="575757"/>
            <w:sz w:val="23"/>
            <w:szCs w:val="23"/>
            <w:lang w:val="en"/>
          </w:rPr>
          <w:delText>A statement of understanding between the client and the department that the real and personal property of the business will be excluded as long as there is an agreed plan.</w:delText>
        </w:r>
      </w:del>
    </w:p>
    <w:p w:rsidR="003C4221" w:rsidRPr="003C4221" w:rsidDel="003C4221" w:rsidRDefault="003C4221" w:rsidP="003C4221">
      <w:pPr>
        <w:numPr>
          <w:ilvl w:val="1"/>
          <w:numId w:val="6"/>
        </w:numPr>
        <w:spacing w:before="100" w:beforeAutospacing="1" w:after="100" w:afterAutospacing="1" w:line="315" w:lineRule="atLeast"/>
        <w:ind w:left="1215"/>
        <w:rPr>
          <w:del w:id="196" w:author="Beard, Jared (DSHS)" w:date="2019-02-01T14:52:00Z"/>
          <w:rFonts w:ascii="Source Sans Pro" w:eastAsia="Times New Roman" w:hAnsi="Source Sans Pro" w:cs="Helvetica"/>
          <w:color w:val="575757"/>
          <w:sz w:val="23"/>
          <w:szCs w:val="23"/>
          <w:lang w:val="en"/>
        </w:rPr>
      </w:pPr>
      <w:del w:id="197" w:author="Beard, Jared (DSHS)" w:date="2019-02-01T14:52:00Z">
        <w:r w:rsidRPr="003C4221" w:rsidDel="003C4221">
          <w:rPr>
            <w:rFonts w:ascii="Source Sans Pro" w:eastAsia="Times New Roman" w:hAnsi="Source Sans Pro" w:cs="Helvetica"/>
            <w:color w:val="575757"/>
            <w:sz w:val="23"/>
            <w:szCs w:val="23"/>
            <w:lang w:val="en"/>
          </w:rPr>
          <w:delText>If the client does not sign an agreed plan, the value of all real and personal property of the business will count toward the assistance unit's resource limit.</w:delText>
        </w:r>
      </w:del>
    </w:p>
    <w:p w:rsidR="003C4221" w:rsidRPr="003C4221" w:rsidDel="003C4221" w:rsidRDefault="003C4221" w:rsidP="003C4221">
      <w:pPr>
        <w:spacing w:before="300" w:after="150" w:line="288" w:lineRule="atLeast"/>
        <w:outlineLvl w:val="2"/>
        <w:rPr>
          <w:del w:id="198" w:author="Beard, Jared (DSHS)" w:date="2019-02-01T14:47:00Z"/>
          <w:rFonts w:ascii="Source Sans Pro" w:eastAsia="Times New Roman" w:hAnsi="Source Sans Pro" w:cs="Helvetica"/>
          <w:color w:val="575757"/>
          <w:sz w:val="36"/>
          <w:szCs w:val="36"/>
          <w:lang w:val="en"/>
        </w:rPr>
      </w:pPr>
      <w:del w:id="199" w:author="Beard, Jared (DSHS)" w:date="2019-02-01T14:47:00Z">
        <w:r w:rsidRPr="003C4221" w:rsidDel="003C4221">
          <w:rPr>
            <w:rFonts w:ascii="Source Sans Pro" w:eastAsia="Times New Roman" w:hAnsi="Source Sans Pro" w:cs="Helvetica"/>
            <w:color w:val="575757"/>
            <w:sz w:val="36"/>
            <w:szCs w:val="36"/>
            <w:lang w:val="en"/>
          </w:rPr>
          <w:delText>Worker Responsibilities - </w:delText>
        </w:r>
        <w:r w:rsidRPr="003C4221" w:rsidDel="003C4221">
          <w:rPr>
            <w:rFonts w:ascii="Source Sans Pro" w:eastAsia="Times New Roman" w:hAnsi="Source Sans Pro" w:cs="Helvetica"/>
            <w:color w:val="575757"/>
            <w:sz w:val="36"/>
            <w:szCs w:val="36"/>
            <w:lang w:val="en"/>
          </w:rPr>
          <w:fldChar w:fldCharType="begin"/>
        </w:r>
        <w:r w:rsidRPr="003C4221" w:rsidDel="003C4221">
          <w:rPr>
            <w:rFonts w:ascii="Source Sans Pro" w:eastAsia="Times New Roman" w:hAnsi="Source Sans Pro" w:cs="Helvetica"/>
            <w:color w:val="575757"/>
            <w:sz w:val="36"/>
            <w:szCs w:val="36"/>
            <w:lang w:val="en"/>
          </w:rPr>
          <w:delInstrText xml:space="preserve"> HYPERLINK "http://app.leg.wa.gov/wac/default.aspx?cite=388-470-0045" \o "WAC 388-470-0045" \t "_blank" </w:delInstrText>
        </w:r>
        <w:r w:rsidRPr="003C4221" w:rsidDel="003C4221">
          <w:rPr>
            <w:rFonts w:ascii="Source Sans Pro" w:eastAsia="Times New Roman" w:hAnsi="Source Sans Pro" w:cs="Helvetica"/>
            <w:color w:val="575757"/>
            <w:sz w:val="36"/>
            <w:szCs w:val="36"/>
            <w:lang w:val="en"/>
          </w:rPr>
          <w:fldChar w:fldCharType="separate"/>
        </w:r>
        <w:r w:rsidRPr="003C4221" w:rsidDel="003C4221">
          <w:rPr>
            <w:rFonts w:ascii="Source Sans Pro" w:eastAsia="Times New Roman" w:hAnsi="Source Sans Pro" w:cs="Helvetica"/>
            <w:color w:val="0F5DA3"/>
            <w:sz w:val="36"/>
            <w:szCs w:val="36"/>
            <w:lang w:val="en"/>
          </w:rPr>
          <w:delText>WAC 388-470-0045</w:delText>
        </w:r>
        <w:r w:rsidRPr="003C4221" w:rsidDel="003C4221">
          <w:rPr>
            <w:rFonts w:ascii="Source Sans Pro" w:eastAsia="Times New Roman" w:hAnsi="Source Sans Pro" w:cs="Helvetica"/>
            <w:color w:val="575757"/>
            <w:sz w:val="36"/>
            <w:szCs w:val="36"/>
            <w:lang w:val="en"/>
          </w:rPr>
          <w:fldChar w:fldCharType="end"/>
        </w:r>
      </w:del>
    </w:p>
    <w:p w:rsidR="003C4221" w:rsidRPr="003C4221" w:rsidDel="003C4221" w:rsidRDefault="003C4221" w:rsidP="003C4221">
      <w:pPr>
        <w:numPr>
          <w:ilvl w:val="0"/>
          <w:numId w:val="7"/>
        </w:numPr>
        <w:spacing w:before="100" w:beforeAutospacing="1" w:after="100" w:afterAutospacing="1" w:line="315" w:lineRule="atLeast"/>
        <w:ind w:left="495"/>
        <w:rPr>
          <w:del w:id="200" w:author="Beard, Jared (DSHS)" w:date="2019-02-01T14:47:00Z"/>
          <w:rFonts w:ascii="Source Sans Pro" w:eastAsia="Times New Roman" w:hAnsi="Source Sans Pro" w:cs="Helvetica"/>
          <w:color w:val="575757"/>
          <w:sz w:val="23"/>
          <w:szCs w:val="23"/>
          <w:lang w:val="en"/>
        </w:rPr>
      </w:pPr>
      <w:del w:id="201" w:author="Beard, Jared (DSHS)" w:date="2019-02-01T14:47:00Z">
        <w:r w:rsidRPr="003C4221" w:rsidDel="003C4221">
          <w:rPr>
            <w:rFonts w:ascii="Source Sans Pro" w:eastAsia="Times New Roman" w:hAnsi="Source Sans Pro" w:cs="Helvetica"/>
            <w:color w:val="575757"/>
            <w:sz w:val="23"/>
            <w:szCs w:val="23"/>
            <w:lang w:val="en"/>
          </w:rPr>
          <w:delText xml:space="preserve">When the value of a child’s irrevocable educational trust fund is over $4000, determine the reason it is over the limit: </w:delText>
        </w:r>
      </w:del>
    </w:p>
    <w:p w:rsidR="003C4221" w:rsidRPr="003C4221" w:rsidDel="003C4221" w:rsidRDefault="003C4221" w:rsidP="003C4221">
      <w:pPr>
        <w:numPr>
          <w:ilvl w:val="1"/>
          <w:numId w:val="7"/>
        </w:numPr>
        <w:spacing w:before="100" w:beforeAutospacing="1" w:after="100" w:afterAutospacing="1" w:line="315" w:lineRule="atLeast"/>
        <w:ind w:left="1215"/>
        <w:rPr>
          <w:del w:id="202" w:author="Beard, Jared (DSHS)" w:date="2019-02-01T14:47:00Z"/>
          <w:rFonts w:ascii="Source Sans Pro" w:eastAsia="Times New Roman" w:hAnsi="Source Sans Pro" w:cs="Helvetica"/>
          <w:color w:val="575757"/>
          <w:sz w:val="23"/>
          <w:szCs w:val="23"/>
          <w:lang w:val="en"/>
        </w:rPr>
      </w:pPr>
      <w:del w:id="203" w:author="Beard, Jared (DSHS)" w:date="2019-02-01T14:47:00Z">
        <w:r w:rsidRPr="003C4221" w:rsidDel="003C4221">
          <w:rPr>
            <w:rFonts w:ascii="Source Sans Pro" w:eastAsia="Times New Roman" w:hAnsi="Source Sans Pro" w:cs="Helvetica"/>
            <w:color w:val="575757"/>
            <w:sz w:val="23"/>
            <w:szCs w:val="23"/>
            <w:lang w:val="en"/>
          </w:rPr>
          <w:delText>Disregard the amount over the limit that is due to interest, as long as it remains in the trust.</w:delText>
        </w:r>
      </w:del>
    </w:p>
    <w:p w:rsidR="003C4221" w:rsidRPr="003C4221" w:rsidDel="003C4221" w:rsidRDefault="003C4221" w:rsidP="003C4221">
      <w:pPr>
        <w:numPr>
          <w:ilvl w:val="1"/>
          <w:numId w:val="7"/>
        </w:numPr>
        <w:spacing w:before="100" w:beforeAutospacing="1" w:after="100" w:afterAutospacing="1" w:line="315" w:lineRule="atLeast"/>
        <w:ind w:left="1215"/>
        <w:rPr>
          <w:del w:id="204" w:author="Beard, Jared (DSHS)" w:date="2019-02-01T14:47:00Z"/>
          <w:rFonts w:ascii="Source Sans Pro" w:eastAsia="Times New Roman" w:hAnsi="Source Sans Pro" w:cs="Helvetica"/>
          <w:color w:val="575757"/>
          <w:sz w:val="23"/>
          <w:szCs w:val="23"/>
          <w:lang w:val="en"/>
        </w:rPr>
      </w:pPr>
      <w:del w:id="205" w:author="Beard, Jared (DSHS)" w:date="2019-02-01T14:47:00Z">
        <w:r w:rsidRPr="003C4221" w:rsidDel="003C4221">
          <w:rPr>
            <w:rFonts w:ascii="Source Sans Pro" w:eastAsia="Times New Roman" w:hAnsi="Source Sans Pro" w:cs="Helvetica"/>
            <w:color w:val="575757"/>
            <w:sz w:val="23"/>
            <w:szCs w:val="23"/>
            <w:lang w:val="en"/>
          </w:rPr>
          <w:delText xml:space="preserve">If the trust exceeds the limit for reasons other than interest, establish a period of ineligibility. See: </w:delText>
        </w:r>
        <w:r w:rsidRPr="003C4221" w:rsidDel="003C4221">
          <w:rPr>
            <w:rFonts w:ascii="Source Sans Pro" w:eastAsia="Times New Roman" w:hAnsi="Source Sans Pro" w:cs="Helvetica"/>
            <w:color w:val="575757"/>
            <w:sz w:val="23"/>
            <w:szCs w:val="23"/>
            <w:lang w:val="en"/>
          </w:rPr>
          <w:fldChar w:fldCharType="begin"/>
        </w:r>
        <w:r w:rsidRPr="003C4221" w:rsidDel="003C4221">
          <w:rPr>
            <w:rFonts w:ascii="Source Sans Pro" w:eastAsia="Times New Roman" w:hAnsi="Source Sans Pro" w:cs="Helvetica"/>
            <w:color w:val="575757"/>
            <w:sz w:val="23"/>
            <w:szCs w:val="23"/>
            <w:lang w:val="en"/>
          </w:rPr>
          <w:delInstrText xml:space="preserve"> HYPERLINK "https://www.dshs.wa.gov/esa/eligibility-z-manual-ea-z/transfer-property-cash-and-basic-food" </w:delInstrText>
        </w:r>
        <w:r w:rsidRPr="003C4221" w:rsidDel="003C4221">
          <w:rPr>
            <w:rFonts w:ascii="Source Sans Pro" w:eastAsia="Times New Roman" w:hAnsi="Source Sans Pro" w:cs="Helvetica"/>
            <w:color w:val="575757"/>
            <w:sz w:val="23"/>
            <w:szCs w:val="23"/>
            <w:lang w:val="en"/>
          </w:rPr>
          <w:fldChar w:fldCharType="separate"/>
        </w:r>
        <w:r w:rsidRPr="003C4221" w:rsidDel="003C4221">
          <w:rPr>
            <w:rFonts w:ascii="Times New Roman" w:eastAsia="Times New Roman" w:hAnsi="Times New Roman" w:cs="Helvetica"/>
            <w:color w:val="0F5DA3"/>
            <w:sz w:val="23"/>
            <w:szCs w:val="23"/>
            <w:lang w:val="en"/>
          </w:rPr>
          <w:delText>TRANSFER OF PROPERTY</w:delText>
        </w:r>
        <w:r w:rsidRPr="003C4221" w:rsidDel="003C4221">
          <w:rPr>
            <w:rFonts w:ascii="Source Sans Pro" w:eastAsia="Times New Roman" w:hAnsi="Source Sans Pro" w:cs="Helvetica"/>
            <w:color w:val="575757"/>
            <w:sz w:val="23"/>
            <w:szCs w:val="23"/>
            <w:lang w:val="en"/>
          </w:rPr>
          <w:fldChar w:fldCharType="end"/>
        </w:r>
        <w:r w:rsidRPr="003C4221" w:rsidDel="003C4221">
          <w:rPr>
            <w:rFonts w:ascii="Source Sans Pro" w:eastAsia="Times New Roman" w:hAnsi="Source Sans Pro" w:cs="Helvetica"/>
            <w:color w:val="575757"/>
            <w:sz w:val="23"/>
            <w:szCs w:val="23"/>
            <w:lang w:val="en"/>
          </w:rPr>
          <w:delText xml:space="preserve"> - to Qualify for Cash Assistance.</w:delText>
        </w:r>
      </w:del>
    </w:p>
    <w:p w:rsidR="003C4221" w:rsidRPr="003C4221" w:rsidDel="003C4221" w:rsidRDefault="003C4221" w:rsidP="003C4221">
      <w:pPr>
        <w:shd w:val="clear" w:color="auto" w:fill="DDDDDD"/>
        <w:spacing w:after="0" w:line="315" w:lineRule="atLeast"/>
        <w:rPr>
          <w:del w:id="206" w:author="Beard, Jared (DSHS)" w:date="2019-02-01T14:47:00Z"/>
          <w:rFonts w:ascii="Source Sans Pro" w:eastAsia="Times New Roman" w:hAnsi="Source Sans Pro" w:cs="Helvetica"/>
          <w:color w:val="575757"/>
          <w:sz w:val="23"/>
          <w:szCs w:val="23"/>
          <w:lang w:val="en"/>
        </w:rPr>
      </w:pPr>
      <w:del w:id="207" w:author="Beard, Jared (DSHS)" w:date="2019-02-01T14:47:00Z">
        <w:r w:rsidRPr="003C4221" w:rsidDel="003C4221">
          <w:rPr>
            <w:rFonts w:ascii="Source Sans Pro" w:eastAsia="Times New Roman" w:hAnsi="Source Sans Pro" w:cs="Helvetica"/>
            <w:b/>
            <w:bCs/>
            <w:color w:val="575757"/>
            <w:sz w:val="23"/>
            <w:szCs w:val="23"/>
            <w:lang w:val="en"/>
          </w:rPr>
          <w:delText>EXAMPLE:</w:delText>
        </w:r>
        <w:r w:rsidRPr="003C4221" w:rsidDel="003C4221">
          <w:rPr>
            <w:rFonts w:ascii="Source Sans Pro" w:eastAsia="Times New Roman" w:hAnsi="Source Sans Pro" w:cs="Helvetica"/>
            <w:color w:val="575757"/>
            <w:sz w:val="23"/>
            <w:szCs w:val="23"/>
            <w:lang w:val="en"/>
          </w:rPr>
          <w:delText xml:space="preserve"> </w:delText>
        </w:r>
      </w:del>
    </w:p>
    <w:p w:rsidR="003C4221" w:rsidRPr="003C4221" w:rsidDel="003C4221" w:rsidRDefault="003C4221" w:rsidP="003C4221">
      <w:pPr>
        <w:shd w:val="clear" w:color="auto" w:fill="DDDDDD"/>
        <w:spacing w:after="150" w:line="315" w:lineRule="atLeast"/>
        <w:rPr>
          <w:del w:id="208" w:author="Beard, Jared (DSHS)" w:date="2019-02-01T14:47:00Z"/>
          <w:rFonts w:ascii="Source Sans Pro" w:eastAsia="Times New Roman" w:hAnsi="Source Sans Pro" w:cs="Helvetica"/>
          <w:color w:val="575757"/>
          <w:sz w:val="23"/>
          <w:szCs w:val="23"/>
          <w:lang w:val="en"/>
        </w:rPr>
      </w:pPr>
      <w:del w:id="209" w:author="Beard, Jared (DSHS)" w:date="2019-02-01T14:47:00Z">
        <w:r w:rsidRPr="003C4221" w:rsidDel="003C4221">
          <w:rPr>
            <w:rFonts w:ascii="Source Sans Pro" w:eastAsia="Times New Roman" w:hAnsi="Source Sans Pro" w:cs="Helvetica"/>
            <w:color w:val="575757"/>
            <w:sz w:val="23"/>
            <w:szCs w:val="23"/>
            <w:lang w:val="en"/>
          </w:rPr>
          <w:delText>A child deposits the following amounts into an irrevocable educational trust:</w:delText>
        </w:r>
      </w:del>
    </w:p>
    <w:p w:rsidR="003C4221" w:rsidRPr="003C4221" w:rsidDel="003C4221" w:rsidRDefault="003C4221" w:rsidP="003C4221">
      <w:pPr>
        <w:numPr>
          <w:ilvl w:val="0"/>
          <w:numId w:val="8"/>
        </w:numPr>
        <w:shd w:val="clear" w:color="auto" w:fill="DDDDDD"/>
        <w:spacing w:before="100" w:beforeAutospacing="1" w:after="100" w:afterAutospacing="1" w:line="315" w:lineRule="atLeast"/>
        <w:ind w:left="495"/>
        <w:rPr>
          <w:del w:id="210" w:author="Beard, Jared (DSHS)" w:date="2019-02-01T14:47:00Z"/>
          <w:rFonts w:ascii="Source Sans Pro" w:eastAsia="Times New Roman" w:hAnsi="Source Sans Pro" w:cs="Helvetica"/>
          <w:color w:val="575757"/>
          <w:sz w:val="23"/>
          <w:szCs w:val="23"/>
          <w:lang w:val="en"/>
        </w:rPr>
      </w:pPr>
      <w:del w:id="211" w:author="Beard, Jared (DSHS)" w:date="2019-02-01T14:47:00Z">
        <w:r w:rsidRPr="003C4221" w:rsidDel="003C4221">
          <w:rPr>
            <w:rFonts w:ascii="Source Sans Pro" w:eastAsia="Times New Roman" w:hAnsi="Source Sans Pro" w:cs="Helvetica"/>
            <w:color w:val="575757"/>
            <w:sz w:val="23"/>
            <w:szCs w:val="23"/>
            <w:lang w:val="en"/>
          </w:rPr>
          <w:delText>June $800</w:delText>
        </w:r>
      </w:del>
    </w:p>
    <w:p w:rsidR="003C4221" w:rsidRPr="003C4221" w:rsidDel="003C4221" w:rsidRDefault="003C4221" w:rsidP="003C4221">
      <w:pPr>
        <w:numPr>
          <w:ilvl w:val="0"/>
          <w:numId w:val="8"/>
        </w:numPr>
        <w:shd w:val="clear" w:color="auto" w:fill="DDDDDD"/>
        <w:spacing w:before="100" w:beforeAutospacing="1" w:after="100" w:afterAutospacing="1" w:line="315" w:lineRule="atLeast"/>
        <w:ind w:left="495"/>
        <w:rPr>
          <w:del w:id="212" w:author="Beard, Jared (DSHS)" w:date="2019-02-01T14:47:00Z"/>
          <w:rFonts w:ascii="Source Sans Pro" w:eastAsia="Times New Roman" w:hAnsi="Source Sans Pro" w:cs="Helvetica"/>
          <w:color w:val="575757"/>
          <w:sz w:val="23"/>
          <w:szCs w:val="23"/>
          <w:lang w:val="en"/>
        </w:rPr>
      </w:pPr>
      <w:del w:id="213" w:author="Beard, Jared (DSHS)" w:date="2019-02-01T14:47:00Z">
        <w:r w:rsidRPr="003C4221" w:rsidDel="003C4221">
          <w:rPr>
            <w:rFonts w:ascii="Source Sans Pro" w:eastAsia="Times New Roman" w:hAnsi="Source Sans Pro" w:cs="Helvetica"/>
            <w:color w:val="575757"/>
            <w:sz w:val="23"/>
            <w:szCs w:val="23"/>
            <w:lang w:val="en"/>
          </w:rPr>
          <w:delText>July $1,600</w:delText>
        </w:r>
      </w:del>
    </w:p>
    <w:p w:rsidR="003C4221" w:rsidRPr="003C4221" w:rsidDel="003C4221" w:rsidRDefault="003C4221" w:rsidP="003C4221">
      <w:pPr>
        <w:numPr>
          <w:ilvl w:val="0"/>
          <w:numId w:val="8"/>
        </w:numPr>
        <w:shd w:val="clear" w:color="auto" w:fill="DDDDDD"/>
        <w:spacing w:before="100" w:beforeAutospacing="1" w:after="100" w:afterAutospacing="1" w:line="315" w:lineRule="atLeast"/>
        <w:ind w:left="495"/>
        <w:rPr>
          <w:del w:id="214" w:author="Beard, Jared (DSHS)" w:date="2019-02-01T14:47:00Z"/>
          <w:rFonts w:ascii="Source Sans Pro" w:eastAsia="Times New Roman" w:hAnsi="Source Sans Pro" w:cs="Helvetica"/>
          <w:color w:val="575757"/>
          <w:sz w:val="23"/>
          <w:szCs w:val="23"/>
          <w:lang w:val="en"/>
        </w:rPr>
      </w:pPr>
      <w:del w:id="215" w:author="Beard, Jared (DSHS)" w:date="2019-02-01T14:47:00Z">
        <w:r w:rsidRPr="003C4221" w:rsidDel="003C4221">
          <w:rPr>
            <w:rFonts w:ascii="Source Sans Pro" w:eastAsia="Times New Roman" w:hAnsi="Source Sans Pro" w:cs="Helvetica"/>
            <w:color w:val="575757"/>
            <w:sz w:val="23"/>
            <w:szCs w:val="23"/>
            <w:lang w:val="en"/>
          </w:rPr>
          <w:delText>August $1,600</w:delText>
        </w:r>
      </w:del>
    </w:p>
    <w:p w:rsidR="003C4221" w:rsidRPr="003C4221" w:rsidDel="003C4221" w:rsidRDefault="003C4221" w:rsidP="003C4221">
      <w:pPr>
        <w:shd w:val="clear" w:color="auto" w:fill="DDDDDD"/>
        <w:spacing w:after="150" w:line="315" w:lineRule="atLeast"/>
        <w:rPr>
          <w:del w:id="216" w:author="Beard, Jared (DSHS)" w:date="2019-02-01T14:47:00Z"/>
          <w:rFonts w:ascii="Source Sans Pro" w:eastAsia="Times New Roman" w:hAnsi="Source Sans Pro" w:cs="Helvetica"/>
          <w:color w:val="575757"/>
          <w:sz w:val="23"/>
          <w:szCs w:val="23"/>
          <w:lang w:val="en"/>
        </w:rPr>
      </w:pPr>
      <w:del w:id="217" w:author="Beard, Jared (DSHS)" w:date="2019-02-01T14:47:00Z">
        <w:r w:rsidRPr="003C4221" w:rsidDel="003C4221">
          <w:rPr>
            <w:rFonts w:ascii="Source Sans Pro" w:eastAsia="Times New Roman" w:hAnsi="Source Sans Pro" w:cs="Helvetica"/>
            <w:color w:val="575757"/>
            <w:sz w:val="23"/>
            <w:szCs w:val="23"/>
            <w:lang w:val="en"/>
          </w:rPr>
          <w:delText>As of 8/31/02, there is $4,000 in the irrevocable educational trust. The trust earns $16 in interest in the month of September, bringing the balance of the trust to $4,016. The funds in this trust are treated as follows:</w:delText>
        </w:r>
      </w:del>
    </w:p>
    <w:p w:rsidR="003C4221" w:rsidRPr="003C4221" w:rsidDel="003C4221" w:rsidRDefault="003C4221" w:rsidP="003C4221">
      <w:pPr>
        <w:numPr>
          <w:ilvl w:val="0"/>
          <w:numId w:val="9"/>
        </w:numPr>
        <w:shd w:val="clear" w:color="auto" w:fill="DDDDDD"/>
        <w:spacing w:before="100" w:beforeAutospacing="1" w:after="100" w:afterAutospacing="1" w:line="315" w:lineRule="atLeast"/>
        <w:ind w:left="495"/>
        <w:rPr>
          <w:del w:id="218" w:author="Beard, Jared (DSHS)" w:date="2019-02-01T14:47:00Z"/>
          <w:rFonts w:ascii="Source Sans Pro" w:eastAsia="Times New Roman" w:hAnsi="Source Sans Pro" w:cs="Helvetica"/>
          <w:color w:val="575757"/>
          <w:sz w:val="23"/>
          <w:szCs w:val="23"/>
          <w:lang w:val="en"/>
        </w:rPr>
      </w:pPr>
      <w:del w:id="219" w:author="Beard, Jared (DSHS)" w:date="2019-02-01T14:47:00Z">
        <w:r w:rsidRPr="003C4221" w:rsidDel="003C4221">
          <w:rPr>
            <w:rFonts w:ascii="Source Sans Pro" w:eastAsia="Times New Roman" w:hAnsi="Source Sans Pro" w:cs="Helvetica"/>
            <w:color w:val="575757"/>
            <w:sz w:val="23"/>
            <w:szCs w:val="23"/>
            <w:lang w:val="en"/>
          </w:rPr>
          <w:delText>Original $4,000: Unavailable resource.</w:delText>
        </w:r>
      </w:del>
    </w:p>
    <w:p w:rsidR="003C4221" w:rsidRPr="003C4221" w:rsidDel="003C4221" w:rsidRDefault="003C4221" w:rsidP="003C4221">
      <w:pPr>
        <w:numPr>
          <w:ilvl w:val="0"/>
          <w:numId w:val="9"/>
        </w:numPr>
        <w:shd w:val="clear" w:color="auto" w:fill="DDDDDD"/>
        <w:spacing w:before="100" w:beforeAutospacing="1" w:after="100" w:afterAutospacing="1" w:line="315" w:lineRule="atLeast"/>
        <w:ind w:left="495"/>
        <w:rPr>
          <w:del w:id="220" w:author="Beard, Jared (DSHS)" w:date="2019-02-01T14:47:00Z"/>
          <w:rFonts w:ascii="Source Sans Pro" w:eastAsia="Times New Roman" w:hAnsi="Source Sans Pro" w:cs="Helvetica"/>
          <w:color w:val="575757"/>
          <w:sz w:val="23"/>
          <w:szCs w:val="23"/>
          <w:lang w:val="en"/>
        </w:rPr>
      </w:pPr>
      <w:del w:id="221" w:author="Beard, Jared (DSHS)" w:date="2019-02-01T14:47:00Z">
        <w:r w:rsidRPr="003C4221" w:rsidDel="003C4221">
          <w:rPr>
            <w:rFonts w:ascii="Source Sans Pro" w:eastAsia="Times New Roman" w:hAnsi="Source Sans Pro" w:cs="Helvetica"/>
            <w:color w:val="575757"/>
            <w:sz w:val="23"/>
            <w:szCs w:val="23"/>
            <w:lang w:val="en"/>
          </w:rPr>
          <w:delText>$16 interest earned from the original $4,000: Unavailable as long as it remains held in trust.</w:delText>
        </w:r>
      </w:del>
    </w:p>
    <w:p w:rsidR="003C4221" w:rsidRPr="003C4221" w:rsidDel="003C4221" w:rsidRDefault="003C4221" w:rsidP="003C4221">
      <w:pPr>
        <w:shd w:val="clear" w:color="auto" w:fill="DDDDDD"/>
        <w:spacing w:after="0" w:line="315" w:lineRule="atLeast"/>
        <w:rPr>
          <w:del w:id="222" w:author="Beard, Jared (DSHS)" w:date="2019-02-01T14:47:00Z"/>
          <w:rFonts w:ascii="Source Sans Pro" w:eastAsia="Times New Roman" w:hAnsi="Source Sans Pro" w:cs="Helvetica"/>
          <w:color w:val="575757"/>
          <w:sz w:val="23"/>
          <w:szCs w:val="23"/>
          <w:lang w:val="en"/>
        </w:rPr>
      </w:pPr>
      <w:del w:id="223" w:author="Beard, Jared (DSHS)" w:date="2019-02-01T14:47:00Z">
        <w:r w:rsidRPr="003C4221" w:rsidDel="003C4221">
          <w:rPr>
            <w:rFonts w:ascii="Source Sans Pro" w:eastAsia="Times New Roman" w:hAnsi="Source Sans Pro" w:cs="Helvetica"/>
            <w:b/>
            <w:bCs/>
            <w:color w:val="575757"/>
            <w:sz w:val="23"/>
            <w:szCs w:val="23"/>
            <w:lang w:val="en"/>
          </w:rPr>
          <w:delText>EXAMPLE:</w:delText>
        </w:r>
        <w:r w:rsidRPr="003C4221" w:rsidDel="003C4221">
          <w:rPr>
            <w:rFonts w:ascii="Source Sans Pro" w:eastAsia="Times New Roman" w:hAnsi="Source Sans Pro" w:cs="Helvetica"/>
            <w:color w:val="575757"/>
            <w:sz w:val="23"/>
            <w:szCs w:val="23"/>
            <w:lang w:val="en"/>
          </w:rPr>
          <w:delText xml:space="preserve"> </w:delText>
        </w:r>
      </w:del>
    </w:p>
    <w:p w:rsidR="003C4221" w:rsidRPr="003C4221" w:rsidDel="003C4221" w:rsidRDefault="003C4221" w:rsidP="003C4221">
      <w:pPr>
        <w:shd w:val="clear" w:color="auto" w:fill="DDDDDD"/>
        <w:spacing w:after="150" w:line="315" w:lineRule="atLeast"/>
        <w:rPr>
          <w:del w:id="224" w:author="Beard, Jared (DSHS)" w:date="2019-02-01T14:47:00Z"/>
          <w:rFonts w:ascii="Source Sans Pro" w:eastAsia="Times New Roman" w:hAnsi="Source Sans Pro" w:cs="Helvetica"/>
          <w:color w:val="575757"/>
          <w:sz w:val="23"/>
          <w:szCs w:val="23"/>
          <w:lang w:val="en"/>
        </w:rPr>
      </w:pPr>
      <w:del w:id="225" w:author="Beard, Jared (DSHS)" w:date="2019-02-01T14:47:00Z">
        <w:r w:rsidRPr="003C4221" w:rsidDel="003C4221">
          <w:rPr>
            <w:rFonts w:ascii="Source Sans Pro" w:eastAsia="Times New Roman" w:hAnsi="Source Sans Pro" w:cs="Helvetica"/>
            <w:color w:val="575757"/>
            <w:sz w:val="23"/>
            <w:szCs w:val="23"/>
            <w:lang w:val="en"/>
          </w:rPr>
          <w:delText>The child in the example above deposits an additional $1,600 of her earnings into her irrevocable educational trust, bringing the balance to $5,616. The funds in the account are treated as follows:</w:delText>
        </w:r>
      </w:del>
    </w:p>
    <w:p w:rsidR="003C4221" w:rsidRPr="003C4221" w:rsidDel="003C4221" w:rsidRDefault="003C4221" w:rsidP="003C4221">
      <w:pPr>
        <w:numPr>
          <w:ilvl w:val="0"/>
          <w:numId w:val="10"/>
        </w:numPr>
        <w:shd w:val="clear" w:color="auto" w:fill="DDDDDD"/>
        <w:spacing w:before="100" w:beforeAutospacing="1" w:after="100" w:afterAutospacing="1" w:line="315" w:lineRule="atLeast"/>
        <w:ind w:left="495"/>
        <w:rPr>
          <w:del w:id="226" w:author="Beard, Jared (DSHS)" w:date="2019-02-01T14:47:00Z"/>
          <w:rFonts w:ascii="Source Sans Pro" w:eastAsia="Times New Roman" w:hAnsi="Source Sans Pro" w:cs="Helvetica"/>
          <w:color w:val="575757"/>
          <w:sz w:val="23"/>
          <w:szCs w:val="23"/>
          <w:lang w:val="en"/>
        </w:rPr>
      </w:pPr>
      <w:del w:id="227" w:author="Beard, Jared (DSHS)" w:date="2019-02-01T14:47:00Z">
        <w:r w:rsidRPr="003C4221" w:rsidDel="003C4221">
          <w:rPr>
            <w:rFonts w:ascii="Source Sans Pro" w:eastAsia="Times New Roman" w:hAnsi="Source Sans Pro" w:cs="Helvetica"/>
            <w:color w:val="575757"/>
            <w:sz w:val="23"/>
            <w:szCs w:val="23"/>
            <w:lang w:val="en"/>
          </w:rPr>
          <w:delText>Original $4,000: Unavailable resource.</w:delText>
        </w:r>
      </w:del>
    </w:p>
    <w:p w:rsidR="003C4221" w:rsidRPr="003C4221" w:rsidDel="003C4221" w:rsidRDefault="003C4221" w:rsidP="003C4221">
      <w:pPr>
        <w:numPr>
          <w:ilvl w:val="0"/>
          <w:numId w:val="10"/>
        </w:numPr>
        <w:shd w:val="clear" w:color="auto" w:fill="DDDDDD"/>
        <w:spacing w:before="100" w:beforeAutospacing="1" w:after="100" w:afterAutospacing="1" w:line="315" w:lineRule="atLeast"/>
        <w:ind w:left="495"/>
        <w:rPr>
          <w:del w:id="228" w:author="Beard, Jared (DSHS)" w:date="2019-02-01T14:47:00Z"/>
          <w:rFonts w:ascii="Source Sans Pro" w:eastAsia="Times New Roman" w:hAnsi="Source Sans Pro" w:cs="Helvetica"/>
          <w:color w:val="575757"/>
          <w:sz w:val="23"/>
          <w:szCs w:val="23"/>
          <w:lang w:val="en"/>
        </w:rPr>
      </w:pPr>
      <w:del w:id="229" w:author="Beard, Jared (DSHS)" w:date="2019-02-01T14:47:00Z">
        <w:r w:rsidRPr="003C4221" w:rsidDel="003C4221">
          <w:rPr>
            <w:rFonts w:ascii="Source Sans Pro" w:eastAsia="Times New Roman" w:hAnsi="Source Sans Pro" w:cs="Helvetica"/>
            <w:color w:val="575757"/>
            <w:sz w:val="23"/>
            <w:szCs w:val="23"/>
            <w:lang w:val="en"/>
          </w:rPr>
          <w:lastRenderedPageBreak/>
          <w:delText>$16 interest earned from the original $4,000: Unavailable as long as it remains held in trust.</w:delText>
        </w:r>
      </w:del>
    </w:p>
    <w:p w:rsidR="003C4221" w:rsidRPr="003C4221" w:rsidDel="003C4221" w:rsidRDefault="003C4221" w:rsidP="003C4221">
      <w:pPr>
        <w:numPr>
          <w:ilvl w:val="0"/>
          <w:numId w:val="10"/>
        </w:numPr>
        <w:shd w:val="clear" w:color="auto" w:fill="DDDDDD"/>
        <w:spacing w:before="100" w:beforeAutospacing="1" w:after="100" w:afterAutospacing="1" w:line="315" w:lineRule="atLeast"/>
        <w:ind w:left="495"/>
        <w:rPr>
          <w:del w:id="230" w:author="Beard, Jared (DSHS)" w:date="2019-02-01T14:47:00Z"/>
          <w:rFonts w:ascii="Source Sans Pro" w:eastAsia="Times New Roman" w:hAnsi="Source Sans Pro" w:cs="Helvetica"/>
          <w:color w:val="575757"/>
          <w:sz w:val="23"/>
          <w:szCs w:val="23"/>
          <w:lang w:val="en"/>
        </w:rPr>
      </w:pPr>
      <w:del w:id="231" w:author="Beard, Jared (DSHS)" w:date="2019-02-01T14:47:00Z">
        <w:r w:rsidRPr="003C4221" w:rsidDel="003C4221">
          <w:rPr>
            <w:rFonts w:ascii="Source Sans Pro" w:eastAsia="Times New Roman" w:hAnsi="Source Sans Pro" w:cs="Helvetica"/>
            <w:color w:val="575757"/>
            <w:sz w:val="23"/>
            <w:szCs w:val="23"/>
            <w:lang w:val="en"/>
          </w:rPr>
          <w:delText>Additional $1,600 deposit: Unavailable resource, unallowable transfer of property. Impose a period of ineligibility based on this dollar amount.</w:delText>
        </w:r>
      </w:del>
    </w:p>
    <w:p w:rsidR="003C4221" w:rsidRPr="003C4221" w:rsidDel="003C4221" w:rsidRDefault="003C4221" w:rsidP="003C4221">
      <w:pPr>
        <w:shd w:val="clear" w:color="auto" w:fill="DDDDDD"/>
        <w:spacing w:after="150" w:line="315" w:lineRule="atLeast"/>
        <w:rPr>
          <w:del w:id="232" w:author="Beard, Jared (DSHS)" w:date="2019-02-01T14:47:00Z"/>
          <w:rFonts w:ascii="Source Sans Pro" w:eastAsia="Times New Roman" w:hAnsi="Source Sans Pro" w:cs="Helvetica"/>
          <w:color w:val="575757"/>
          <w:sz w:val="23"/>
          <w:szCs w:val="23"/>
          <w:lang w:val="en"/>
        </w:rPr>
      </w:pPr>
      <w:del w:id="233" w:author="Beard, Jared (DSHS)" w:date="2019-02-01T14:47:00Z">
        <w:r w:rsidRPr="003C4221" w:rsidDel="003C4221">
          <w:rPr>
            <w:rFonts w:ascii="Source Sans Pro" w:eastAsia="Times New Roman" w:hAnsi="Source Sans Pro" w:cs="Helvetica"/>
            <w:color w:val="575757"/>
            <w:sz w:val="23"/>
            <w:szCs w:val="23"/>
            <w:lang w:val="en"/>
          </w:rPr>
          <w:delText>If the client or child receives disbursements from the trust:</w:delText>
        </w:r>
      </w:del>
    </w:p>
    <w:p w:rsidR="003C4221" w:rsidRPr="003C4221" w:rsidDel="003C4221" w:rsidRDefault="003C4221" w:rsidP="003C4221">
      <w:pPr>
        <w:numPr>
          <w:ilvl w:val="0"/>
          <w:numId w:val="11"/>
        </w:numPr>
        <w:shd w:val="clear" w:color="auto" w:fill="DDDDDD"/>
        <w:spacing w:before="100" w:beforeAutospacing="1" w:after="100" w:afterAutospacing="1" w:line="315" w:lineRule="atLeast"/>
        <w:ind w:left="495"/>
        <w:rPr>
          <w:del w:id="234" w:author="Beard, Jared (DSHS)" w:date="2019-02-01T14:47:00Z"/>
          <w:rFonts w:ascii="Source Sans Pro" w:eastAsia="Times New Roman" w:hAnsi="Source Sans Pro" w:cs="Helvetica"/>
          <w:color w:val="575757"/>
          <w:sz w:val="23"/>
          <w:szCs w:val="23"/>
          <w:lang w:val="en"/>
        </w:rPr>
      </w:pPr>
      <w:del w:id="235" w:author="Beard, Jared (DSHS)" w:date="2019-02-01T14:47:00Z">
        <w:r w:rsidRPr="003C4221" w:rsidDel="003C4221">
          <w:rPr>
            <w:rFonts w:ascii="Source Sans Pro" w:eastAsia="Times New Roman" w:hAnsi="Source Sans Pro" w:cs="Helvetica"/>
            <w:color w:val="575757"/>
            <w:sz w:val="23"/>
            <w:szCs w:val="23"/>
            <w:lang w:val="en"/>
          </w:rPr>
          <w:delText>Exclude any disbursements that are spent for educational expenses such as tuition, books, school supplies, and clothes for school.</w:delText>
        </w:r>
      </w:del>
    </w:p>
    <w:p w:rsidR="003C4221" w:rsidRPr="003C4221" w:rsidDel="003C4221" w:rsidRDefault="003C4221" w:rsidP="003C4221">
      <w:pPr>
        <w:numPr>
          <w:ilvl w:val="0"/>
          <w:numId w:val="11"/>
        </w:numPr>
        <w:shd w:val="clear" w:color="auto" w:fill="DDDDDD"/>
        <w:spacing w:before="100" w:beforeAutospacing="1" w:after="100" w:afterAutospacing="1" w:line="315" w:lineRule="atLeast"/>
        <w:ind w:left="495"/>
        <w:rPr>
          <w:del w:id="236" w:author="Beard, Jared (DSHS)" w:date="2019-02-01T14:47:00Z"/>
          <w:rFonts w:ascii="Source Sans Pro" w:eastAsia="Times New Roman" w:hAnsi="Source Sans Pro" w:cs="Helvetica"/>
          <w:color w:val="575757"/>
          <w:sz w:val="23"/>
          <w:szCs w:val="23"/>
          <w:lang w:val="en"/>
        </w:rPr>
      </w:pPr>
      <w:del w:id="237" w:author="Beard, Jared (DSHS)" w:date="2019-02-01T14:47:00Z">
        <w:r w:rsidRPr="003C4221" w:rsidDel="003C4221">
          <w:rPr>
            <w:rFonts w:ascii="Source Sans Pro" w:eastAsia="Times New Roman" w:hAnsi="Source Sans Pro" w:cs="Helvetica"/>
            <w:color w:val="575757"/>
            <w:sz w:val="23"/>
            <w:szCs w:val="23"/>
            <w:lang w:val="en"/>
          </w:rPr>
          <w:delText xml:space="preserve">If the disbursements are not used for educational expenses: </w:delText>
        </w:r>
      </w:del>
    </w:p>
    <w:p w:rsidR="003C4221" w:rsidRPr="003C4221" w:rsidDel="003C4221" w:rsidRDefault="003C4221" w:rsidP="003C4221">
      <w:pPr>
        <w:numPr>
          <w:ilvl w:val="1"/>
          <w:numId w:val="11"/>
        </w:numPr>
        <w:shd w:val="clear" w:color="auto" w:fill="DDDDDD"/>
        <w:spacing w:before="100" w:beforeAutospacing="1" w:after="100" w:afterAutospacing="1" w:line="315" w:lineRule="atLeast"/>
        <w:ind w:left="1215"/>
        <w:rPr>
          <w:del w:id="238" w:author="Beard, Jared (DSHS)" w:date="2019-02-01T14:47:00Z"/>
          <w:rFonts w:ascii="Source Sans Pro" w:eastAsia="Times New Roman" w:hAnsi="Source Sans Pro" w:cs="Helvetica"/>
          <w:color w:val="575757"/>
          <w:sz w:val="23"/>
          <w:szCs w:val="23"/>
          <w:lang w:val="en"/>
        </w:rPr>
      </w:pPr>
      <w:del w:id="239" w:author="Beard, Jared (DSHS)" w:date="2019-02-01T14:47:00Z">
        <w:r w:rsidRPr="003C4221" w:rsidDel="003C4221">
          <w:rPr>
            <w:rFonts w:ascii="Source Sans Pro" w:eastAsia="Times New Roman" w:hAnsi="Source Sans Pro" w:cs="Helvetica"/>
            <w:color w:val="575757"/>
            <w:sz w:val="23"/>
            <w:szCs w:val="23"/>
            <w:lang w:val="en"/>
          </w:rPr>
          <w:delText xml:space="preserve">Treat the disbursements as a resource if the child or the child’s guardian owned or controlled the money before it was placed in the trust. If the amount of these disbursements causes the client’s resource to exceed the allowable limit, establish a period of ineligibility. See: </w:delText>
        </w:r>
        <w:r w:rsidRPr="003C4221" w:rsidDel="003C4221">
          <w:rPr>
            <w:rFonts w:ascii="Source Sans Pro" w:eastAsia="Times New Roman" w:hAnsi="Source Sans Pro" w:cs="Helvetica"/>
            <w:color w:val="575757"/>
            <w:sz w:val="23"/>
            <w:szCs w:val="23"/>
            <w:lang w:val="en"/>
          </w:rPr>
          <w:fldChar w:fldCharType="begin"/>
        </w:r>
        <w:r w:rsidRPr="003C4221" w:rsidDel="003C4221">
          <w:rPr>
            <w:rFonts w:ascii="Source Sans Pro" w:eastAsia="Times New Roman" w:hAnsi="Source Sans Pro" w:cs="Helvetica"/>
            <w:color w:val="575757"/>
            <w:sz w:val="23"/>
            <w:szCs w:val="23"/>
            <w:lang w:val="en"/>
          </w:rPr>
          <w:delInstrText xml:space="preserve"> HYPERLINK "https://www.dshs.wa.gov/esa/eligibility-z-manual-ea-z/transfer-property-cash-and-basic-food" </w:delInstrText>
        </w:r>
        <w:r w:rsidRPr="003C4221" w:rsidDel="003C4221">
          <w:rPr>
            <w:rFonts w:ascii="Source Sans Pro" w:eastAsia="Times New Roman" w:hAnsi="Source Sans Pro" w:cs="Helvetica"/>
            <w:color w:val="575757"/>
            <w:sz w:val="23"/>
            <w:szCs w:val="23"/>
            <w:lang w:val="en"/>
          </w:rPr>
          <w:fldChar w:fldCharType="separate"/>
        </w:r>
        <w:r w:rsidRPr="003C4221" w:rsidDel="003C4221">
          <w:rPr>
            <w:rFonts w:ascii="Times New Roman" w:eastAsia="Times New Roman" w:hAnsi="Times New Roman" w:cs="Helvetica"/>
            <w:color w:val="0F5DA3"/>
            <w:sz w:val="23"/>
            <w:szCs w:val="23"/>
            <w:lang w:val="en"/>
          </w:rPr>
          <w:delText>TRANSFER OF PROPERTY</w:delText>
        </w:r>
        <w:r w:rsidRPr="003C4221" w:rsidDel="003C4221">
          <w:rPr>
            <w:rFonts w:ascii="Source Sans Pro" w:eastAsia="Times New Roman" w:hAnsi="Source Sans Pro" w:cs="Helvetica"/>
            <w:color w:val="575757"/>
            <w:sz w:val="23"/>
            <w:szCs w:val="23"/>
            <w:lang w:val="en"/>
          </w:rPr>
          <w:fldChar w:fldCharType="end"/>
        </w:r>
        <w:r w:rsidRPr="003C4221" w:rsidDel="003C4221">
          <w:rPr>
            <w:rFonts w:ascii="Source Sans Pro" w:eastAsia="Times New Roman" w:hAnsi="Source Sans Pro" w:cs="Helvetica"/>
            <w:color w:val="575757"/>
            <w:sz w:val="23"/>
            <w:szCs w:val="23"/>
            <w:lang w:val="en"/>
          </w:rPr>
          <w:delText xml:space="preserve"> - to Qualify for Cash Assistance.</w:delText>
        </w:r>
      </w:del>
    </w:p>
    <w:p w:rsidR="003C4221" w:rsidRPr="003C4221" w:rsidDel="003C4221" w:rsidRDefault="003C4221" w:rsidP="003C4221">
      <w:pPr>
        <w:numPr>
          <w:ilvl w:val="1"/>
          <w:numId w:val="11"/>
        </w:numPr>
        <w:shd w:val="clear" w:color="auto" w:fill="DDDDDD"/>
        <w:spacing w:before="100" w:beforeAutospacing="1" w:after="100" w:afterAutospacing="1" w:line="315" w:lineRule="atLeast"/>
        <w:ind w:left="1215"/>
        <w:rPr>
          <w:del w:id="240" w:author="Beard, Jared (DSHS)" w:date="2019-02-01T14:47:00Z"/>
          <w:rFonts w:ascii="Source Sans Pro" w:eastAsia="Times New Roman" w:hAnsi="Source Sans Pro" w:cs="Helvetica"/>
          <w:color w:val="575757"/>
          <w:sz w:val="23"/>
          <w:szCs w:val="23"/>
          <w:lang w:val="en"/>
        </w:rPr>
      </w:pPr>
      <w:del w:id="241" w:author="Beard, Jared (DSHS)" w:date="2019-02-01T14:47:00Z">
        <w:r w:rsidRPr="003C4221" w:rsidDel="003C4221">
          <w:rPr>
            <w:rFonts w:ascii="Source Sans Pro" w:eastAsia="Times New Roman" w:hAnsi="Source Sans Pro" w:cs="Helvetica"/>
            <w:color w:val="575757"/>
            <w:sz w:val="23"/>
            <w:szCs w:val="23"/>
            <w:lang w:val="en"/>
          </w:rPr>
          <w:delText>Treat the disbursements as unearned income if the child or the child’s guardian did not own or control the money before it was placed in the trust.</w:delText>
        </w:r>
      </w:del>
    </w:p>
    <w:p w:rsidR="003C4221" w:rsidRPr="003C4221" w:rsidDel="003C4221" w:rsidRDefault="003C4221" w:rsidP="003C4221">
      <w:pPr>
        <w:shd w:val="clear" w:color="auto" w:fill="DDDDDD"/>
        <w:spacing w:after="0" w:line="315" w:lineRule="atLeast"/>
        <w:rPr>
          <w:del w:id="242" w:author="Beard, Jared (DSHS)" w:date="2019-02-01T14:47:00Z"/>
          <w:rFonts w:ascii="Source Sans Pro" w:eastAsia="Times New Roman" w:hAnsi="Source Sans Pro" w:cs="Helvetica"/>
          <w:color w:val="575757"/>
          <w:sz w:val="23"/>
          <w:szCs w:val="23"/>
          <w:lang w:val="en"/>
        </w:rPr>
      </w:pPr>
      <w:del w:id="243" w:author="Beard, Jared (DSHS)" w:date="2019-02-01T14:47:00Z">
        <w:r w:rsidRPr="003C4221" w:rsidDel="003C4221">
          <w:rPr>
            <w:rFonts w:ascii="Source Sans Pro" w:eastAsia="Times New Roman" w:hAnsi="Source Sans Pro" w:cs="Helvetica"/>
            <w:b/>
            <w:bCs/>
            <w:color w:val="575757"/>
            <w:sz w:val="23"/>
            <w:szCs w:val="23"/>
            <w:lang w:val="en"/>
          </w:rPr>
          <w:delText>EXAMPLE:</w:delText>
        </w:r>
        <w:r w:rsidRPr="003C4221" w:rsidDel="003C4221">
          <w:rPr>
            <w:rFonts w:ascii="Source Sans Pro" w:eastAsia="Times New Roman" w:hAnsi="Source Sans Pro" w:cs="Helvetica"/>
            <w:color w:val="575757"/>
            <w:sz w:val="23"/>
            <w:szCs w:val="23"/>
            <w:lang w:val="en"/>
          </w:rPr>
          <w:delText xml:space="preserve"> </w:delText>
        </w:r>
      </w:del>
    </w:p>
    <w:p w:rsidR="003C4221" w:rsidRPr="003C4221" w:rsidDel="003C4221" w:rsidRDefault="003C4221" w:rsidP="003C4221">
      <w:pPr>
        <w:shd w:val="clear" w:color="auto" w:fill="DDDDDD"/>
        <w:spacing w:after="150" w:line="315" w:lineRule="atLeast"/>
        <w:rPr>
          <w:del w:id="244" w:author="Beard, Jared (DSHS)" w:date="2019-02-01T14:47:00Z"/>
          <w:rFonts w:ascii="Source Sans Pro" w:eastAsia="Times New Roman" w:hAnsi="Source Sans Pro" w:cs="Helvetica"/>
          <w:color w:val="575757"/>
          <w:sz w:val="23"/>
          <w:szCs w:val="23"/>
          <w:lang w:val="en"/>
        </w:rPr>
      </w:pPr>
      <w:del w:id="245" w:author="Beard, Jared (DSHS)" w:date="2019-02-01T14:47:00Z">
        <w:r w:rsidRPr="003C4221" w:rsidDel="003C4221">
          <w:rPr>
            <w:rFonts w:ascii="Source Sans Pro" w:eastAsia="Times New Roman" w:hAnsi="Source Sans Pro" w:cs="Helvetica"/>
            <w:color w:val="575757"/>
            <w:sz w:val="23"/>
            <w:szCs w:val="23"/>
            <w:lang w:val="en"/>
          </w:rPr>
          <w:delText>The trustee of a child’s irrevocable educational trust disburses $200 from the trust to the child to pay tuition for summer school. The money in the trust is from the child’s earnings. The $200 disbursement is excluded as both income and a resource.</w:delText>
        </w:r>
      </w:del>
    </w:p>
    <w:p w:rsidR="003C4221" w:rsidRPr="003C4221" w:rsidDel="003C4221" w:rsidRDefault="003C4221" w:rsidP="003C4221">
      <w:pPr>
        <w:shd w:val="clear" w:color="auto" w:fill="DDDDDD"/>
        <w:spacing w:after="0" w:line="315" w:lineRule="atLeast"/>
        <w:rPr>
          <w:del w:id="246" w:author="Beard, Jared (DSHS)" w:date="2019-02-01T14:47:00Z"/>
          <w:rFonts w:ascii="Source Sans Pro" w:eastAsia="Times New Roman" w:hAnsi="Source Sans Pro" w:cs="Helvetica"/>
          <w:color w:val="575757"/>
          <w:sz w:val="23"/>
          <w:szCs w:val="23"/>
          <w:lang w:val="en"/>
        </w:rPr>
      </w:pPr>
      <w:del w:id="247" w:author="Beard, Jared (DSHS)" w:date="2019-02-01T14:47:00Z">
        <w:r w:rsidRPr="003C4221" w:rsidDel="003C4221">
          <w:rPr>
            <w:rFonts w:ascii="Source Sans Pro" w:eastAsia="Times New Roman" w:hAnsi="Source Sans Pro" w:cs="Helvetica"/>
            <w:b/>
            <w:bCs/>
            <w:color w:val="575757"/>
            <w:sz w:val="23"/>
            <w:szCs w:val="23"/>
            <w:lang w:val="en"/>
          </w:rPr>
          <w:delText>EXAMPLE:</w:delText>
        </w:r>
        <w:r w:rsidRPr="003C4221" w:rsidDel="003C4221">
          <w:rPr>
            <w:rFonts w:ascii="Source Sans Pro" w:eastAsia="Times New Roman" w:hAnsi="Source Sans Pro" w:cs="Helvetica"/>
            <w:color w:val="575757"/>
            <w:sz w:val="23"/>
            <w:szCs w:val="23"/>
            <w:lang w:val="en"/>
          </w:rPr>
          <w:delText xml:space="preserve"> </w:delText>
        </w:r>
      </w:del>
    </w:p>
    <w:p w:rsidR="003C4221" w:rsidRPr="003C4221" w:rsidDel="003C4221" w:rsidRDefault="003C4221" w:rsidP="003C4221">
      <w:pPr>
        <w:shd w:val="clear" w:color="auto" w:fill="DDDDDD"/>
        <w:spacing w:after="150" w:line="315" w:lineRule="atLeast"/>
        <w:rPr>
          <w:del w:id="248" w:author="Beard, Jared (DSHS)" w:date="2019-02-01T14:47:00Z"/>
          <w:rFonts w:ascii="Source Sans Pro" w:eastAsia="Times New Roman" w:hAnsi="Source Sans Pro" w:cs="Helvetica"/>
          <w:color w:val="575757"/>
          <w:sz w:val="23"/>
          <w:szCs w:val="23"/>
          <w:lang w:val="en"/>
        </w:rPr>
      </w:pPr>
      <w:del w:id="249" w:author="Beard, Jared (DSHS)" w:date="2019-02-01T14:47:00Z">
        <w:r w:rsidRPr="003C4221" w:rsidDel="003C4221">
          <w:rPr>
            <w:rFonts w:ascii="Source Sans Pro" w:eastAsia="Times New Roman" w:hAnsi="Source Sans Pro" w:cs="Helvetica"/>
            <w:color w:val="575757"/>
            <w:sz w:val="23"/>
            <w:szCs w:val="23"/>
            <w:lang w:val="en"/>
          </w:rPr>
          <w:delText>The trustee of a child’s irrevocable educational trust disburses $200 from the trust to the child to buy a dog. The money in the trust was received as part of an insurance settlement and was deposited directly into the account from the insurance company, pursuant to a court order. The $200 is considered unearned income.</w:delText>
        </w:r>
      </w:del>
    </w:p>
    <w:p w:rsidR="003C4221" w:rsidRPr="003C4221" w:rsidRDefault="007A0F2C" w:rsidP="003C4221">
      <w:pPr>
        <w:spacing w:before="300" w:after="300" w:line="315" w:lineRule="atLeast"/>
        <w:rPr>
          <w:rFonts w:ascii="Source Sans Pro" w:eastAsia="Times New Roman" w:hAnsi="Source Sans Pro" w:cs="Helvetica"/>
          <w:color w:val="575757"/>
          <w:sz w:val="23"/>
          <w:szCs w:val="23"/>
          <w:lang w:val="en"/>
        </w:rPr>
      </w:pPr>
      <w:del w:id="250" w:author="Beard, Jared (DSHS)" w:date="2019-02-01T14:47:00Z">
        <w:r>
          <w:rPr>
            <w:rFonts w:ascii="Source Sans Pro" w:eastAsia="Times New Roman" w:hAnsi="Source Sans Pro" w:cs="Helvetica"/>
            <w:color w:val="575757"/>
            <w:sz w:val="23"/>
            <w:szCs w:val="23"/>
            <w:lang w:val="en"/>
          </w:rPr>
          <w:pict>
            <v:rect id="_x0000_i1026" style="width:0;height:0" o:hralign="center" o:hrstd="t" o:hr="t" fillcolor="#a0a0a0" stroked="f"/>
          </w:pict>
        </w:r>
      </w:del>
    </w:p>
    <w:p w:rsidR="003C4221" w:rsidRPr="003C4221" w:rsidRDefault="003C4221" w:rsidP="003C4221">
      <w:pPr>
        <w:spacing w:before="300" w:after="150" w:line="288" w:lineRule="atLeast"/>
        <w:outlineLvl w:val="2"/>
        <w:rPr>
          <w:rFonts w:ascii="Source Sans Pro" w:eastAsia="Times New Roman" w:hAnsi="Source Sans Pro" w:cs="Helvetica"/>
          <w:color w:val="575757"/>
          <w:sz w:val="36"/>
          <w:szCs w:val="36"/>
          <w:lang w:val="en"/>
        </w:rPr>
      </w:pPr>
      <w:r w:rsidRPr="003C4221">
        <w:rPr>
          <w:rFonts w:ascii="Source Sans Pro" w:eastAsia="Times New Roman" w:hAnsi="Source Sans Pro" w:cs="Helvetica"/>
          <w:color w:val="575757"/>
          <w:sz w:val="36"/>
          <w:szCs w:val="36"/>
          <w:lang w:val="en"/>
        </w:rPr>
        <w:t> </w:t>
      </w:r>
      <w:bookmarkStart w:id="251" w:name="388-470-0055"/>
      <w:bookmarkEnd w:id="251"/>
      <w:r w:rsidRPr="003C4221">
        <w:rPr>
          <w:rFonts w:ascii="Source Sans Pro" w:eastAsia="Times New Roman" w:hAnsi="Source Sans Pro" w:cs="Helvetica"/>
          <w:color w:val="575757"/>
          <w:sz w:val="36"/>
          <w:szCs w:val="36"/>
          <w:lang w:val="en"/>
        </w:rPr>
        <w:t>Clarifying Information - </w:t>
      </w:r>
      <w:hyperlink r:id="rId10" w:tgtFrame="_blank" w:tooltip="WAC 388-470-0055" w:history="1">
        <w:r w:rsidRPr="003C4221">
          <w:rPr>
            <w:rFonts w:ascii="Source Sans Pro" w:eastAsia="Times New Roman" w:hAnsi="Source Sans Pro" w:cs="Helvetica"/>
            <w:color w:val="0F5DA3"/>
            <w:sz w:val="36"/>
            <w:szCs w:val="36"/>
            <w:lang w:val="en"/>
          </w:rPr>
          <w:t>WAC 388-470-0055</w:t>
        </w:r>
      </w:hyperlink>
      <w:r w:rsidRPr="003C4221">
        <w:rPr>
          <w:rFonts w:ascii="Source Sans Pro" w:eastAsia="Times New Roman" w:hAnsi="Source Sans Pro" w:cs="Helvetica"/>
          <w:color w:val="575757"/>
          <w:sz w:val="36"/>
          <w:szCs w:val="36"/>
          <w:lang w:val="en"/>
        </w:rPr>
        <w:t> </w:t>
      </w:r>
    </w:p>
    <w:p w:rsidR="003C4221" w:rsidRPr="003C4221" w:rsidRDefault="003C4221" w:rsidP="003C4221">
      <w:pPr>
        <w:numPr>
          <w:ilvl w:val="0"/>
          <w:numId w:val="12"/>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 xml:space="preserve">Trusts and trust accounts: </w:t>
      </w:r>
    </w:p>
    <w:p w:rsidR="003C4221" w:rsidRPr="003C4221" w:rsidRDefault="003C4221" w:rsidP="003C4221">
      <w:pPr>
        <w:spacing w:after="150" w:line="315" w:lineRule="atLeast"/>
        <w:ind w:left="49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A trust fund is considered unavailable for Basic Food when:</w:t>
      </w:r>
    </w:p>
    <w:p w:rsidR="003C4221" w:rsidRPr="003C4221" w:rsidRDefault="003C4221" w:rsidP="003C4221">
      <w:pPr>
        <w:numPr>
          <w:ilvl w:val="1"/>
          <w:numId w:val="12"/>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A household member cannot revoke the trust or change the beneficiary;</w:t>
      </w:r>
    </w:p>
    <w:p w:rsidR="003C4221" w:rsidRPr="003C4221" w:rsidRDefault="003C4221" w:rsidP="003C4221">
      <w:pPr>
        <w:numPr>
          <w:ilvl w:val="1"/>
          <w:numId w:val="12"/>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The trustee administering the funds is not under the direction of a household member or is appointed by the court with court-imposed limitations on the use of the funds;</w:t>
      </w:r>
    </w:p>
    <w:p w:rsidR="003C4221" w:rsidRPr="003C4221" w:rsidRDefault="003C4221" w:rsidP="003C4221">
      <w:pPr>
        <w:numPr>
          <w:ilvl w:val="1"/>
          <w:numId w:val="12"/>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The funds are used solely to make investments on behalf of the trust or pay for medical or educational expenses for a specific household member; and</w:t>
      </w:r>
    </w:p>
    <w:p w:rsidR="003C4221" w:rsidRPr="003C4221" w:rsidRDefault="003C4221" w:rsidP="003C4221">
      <w:pPr>
        <w:numPr>
          <w:ilvl w:val="1"/>
          <w:numId w:val="12"/>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lastRenderedPageBreak/>
        <w:t>The investments made on behalf of the trust do not directly involve or assist any business or corporation under the control, direction, or influence of a household member.</w:t>
      </w:r>
    </w:p>
    <w:p w:rsidR="003C4221" w:rsidRPr="003C4221" w:rsidRDefault="003C4221" w:rsidP="003C4221">
      <w:pPr>
        <w:numPr>
          <w:ilvl w:val="1"/>
          <w:numId w:val="12"/>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The client must petition the court to release part or all of a resource, including funds in blocked accounts or trusts. Review the status at each recertification/eligibility review.</w:t>
      </w:r>
    </w:p>
    <w:p w:rsidR="003C4221" w:rsidRPr="003C4221" w:rsidRDefault="003C4221" w:rsidP="003C4221">
      <w:pPr>
        <w:spacing w:after="150" w:line="315" w:lineRule="atLeast"/>
        <w:ind w:left="49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 </w:t>
      </w:r>
    </w:p>
    <w:p w:rsidR="003C4221" w:rsidRPr="003C4221" w:rsidRDefault="003C4221" w:rsidP="003C4221">
      <w:pPr>
        <w:numPr>
          <w:ilvl w:val="0"/>
          <w:numId w:val="12"/>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Real Property</w:t>
      </w:r>
    </w:p>
    <w:p w:rsidR="003C4221" w:rsidRPr="003C4221" w:rsidRDefault="003C4221" w:rsidP="003C4221">
      <w:pPr>
        <w:numPr>
          <w:ilvl w:val="0"/>
          <w:numId w:val="12"/>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Public rights of way, such as roads that run through the surrounding property and separate it from the home, will not affect the exemption of the property.</w:t>
      </w:r>
    </w:p>
    <w:p w:rsidR="003C4221" w:rsidRPr="003C4221" w:rsidRDefault="003C4221" w:rsidP="003C4221">
      <w:pPr>
        <w:numPr>
          <w:ilvl w:val="0"/>
          <w:numId w:val="12"/>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 xml:space="preserve">Definition of a “good faith effort to sell” real property: </w:t>
      </w:r>
    </w:p>
    <w:p w:rsidR="003C4221" w:rsidRPr="003C4221" w:rsidRDefault="003C4221" w:rsidP="003C4221">
      <w:pPr>
        <w:numPr>
          <w:ilvl w:val="1"/>
          <w:numId w:val="12"/>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Listing the property with a real estate company;</w:t>
      </w:r>
    </w:p>
    <w:p w:rsidR="003C4221" w:rsidRPr="003C4221" w:rsidRDefault="003C4221" w:rsidP="003C4221">
      <w:pPr>
        <w:numPr>
          <w:ilvl w:val="1"/>
          <w:numId w:val="12"/>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Actively showing the property;</w:t>
      </w:r>
    </w:p>
    <w:p w:rsidR="003C4221" w:rsidRPr="003C4221" w:rsidRDefault="003C4221" w:rsidP="003C4221">
      <w:pPr>
        <w:numPr>
          <w:ilvl w:val="1"/>
          <w:numId w:val="12"/>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Placing signs on the property and ads in the newspaper; and</w:t>
      </w:r>
    </w:p>
    <w:p w:rsidR="003C4221" w:rsidRPr="003C4221" w:rsidRDefault="003C4221" w:rsidP="003C4221">
      <w:pPr>
        <w:numPr>
          <w:ilvl w:val="1"/>
          <w:numId w:val="12"/>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Asking a price that is at or under fair market value (FMV).</w:t>
      </w:r>
    </w:p>
    <w:p w:rsidR="003C4221" w:rsidRPr="003C4221" w:rsidRDefault="003C4221" w:rsidP="003C4221">
      <w:pPr>
        <w:numPr>
          <w:ilvl w:val="0"/>
          <w:numId w:val="13"/>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We do not count livestock as a resource if they are essential for self-employment. We also exclude them if they are raised as pets or used for food.</w:t>
      </w:r>
    </w:p>
    <w:p w:rsidR="003C4221" w:rsidRPr="003C4221" w:rsidRDefault="003C4221" w:rsidP="003C4221">
      <w:pPr>
        <w:numPr>
          <w:ilvl w:val="0"/>
          <w:numId w:val="13"/>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 xml:space="preserve">Retirement Accounts / Pension Plans: </w:t>
      </w:r>
    </w:p>
    <w:p w:rsidR="003C4221" w:rsidRPr="003C4221" w:rsidRDefault="003C4221" w:rsidP="003C4221">
      <w:pPr>
        <w:spacing w:after="150" w:line="315" w:lineRule="atLeast"/>
        <w:ind w:left="49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Retirement funds, pension plans, and retirement accounts are excluded as a resource for Basic Food. These retain their exclusion regardless of the client’s employment status. Below are some examples of retirement funds or pension plans that we exclude for Basic Food:</w:t>
      </w:r>
    </w:p>
    <w:p w:rsidR="003C4221" w:rsidRPr="003C4221" w:rsidRDefault="003C4221" w:rsidP="003C4221">
      <w:pPr>
        <w:numPr>
          <w:ilvl w:val="1"/>
          <w:numId w:val="13"/>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Individual Retirement Accounts including SEP IRAs;</w:t>
      </w:r>
    </w:p>
    <w:p w:rsidR="003C4221" w:rsidRPr="003C4221" w:rsidRDefault="003C4221" w:rsidP="003C4221">
      <w:pPr>
        <w:numPr>
          <w:ilvl w:val="1"/>
          <w:numId w:val="13"/>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Keogh plans;</w:t>
      </w:r>
    </w:p>
    <w:p w:rsidR="003C4221" w:rsidRPr="003C4221" w:rsidRDefault="003C4221" w:rsidP="003C4221">
      <w:pPr>
        <w:numPr>
          <w:ilvl w:val="1"/>
          <w:numId w:val="13"/>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Federal Employee Thrift Savings plans;</w:t>
      </w:r>
    </w:p>
    <w:p w:rsidR="003C4221" w:rsidRPr="003C4221" w:rsidRDefault="003C4221" w:rsidP="003C4221">
      <w:pPr>
        <w:numPr>
          <w:ilvl w:val="1"/>
          <w:numId w:val="13"/>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401(a) and 401 (k) plans (generally a cash-or-deferred arrangement that is limited to profit-making firms);</w:t>
      </w:r>
    </w:p>
    <w:p w:rsidR="003C4221" w:rsidRPr="003C4221" w:rsidRDefault="003C4221" w:rsidP="003C4221">
      <w:pPr>
        <w:numPr>
          <w:ilvl w:val="1"/>
          <w:numId w:val="13"/>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403(a) and 403(b) plans (tax-sheltered annuities provided for employees of tax-exempt organizations and State and local educational organizations);</w:t>
      </w:r>
    </w:p>
    <w:p w:rsidR="003C4221" w:rsidRPr="003C4221" w:rsidRDefault="003C4221" w:rsidP="003C4221">
      <w:pPr>
        <w:numPr>
          <w:ilvl w:val="1"/>
          <w:numId w:val="13"/>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408 and 408(a) plans (Roth IRAs);</w:t>
      </w:r>
    </w:p>
    <w:p w:rsidR="003C4221" w:rsidRPr="003C4221" w:rsidRDefault="003C4221" w:rsidP="003C4221">
      <w:pPr>
        <w:numPr>
          <w:ilvl w:val="1"/>
          <w:numId w:val="13"/>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457 plans (plans for State and local governments and other tax-exempt organizations); and</w:t>
      </w:r>
    </w:p>
    <w:p w:rsidR="003C4221" w:rsidRPr="003C4221" w:rsidRDefault="003C4221" w:rsidP="003C4221">
      <w:pPr>
        <w:numPr>
          <w:ilvl w:val="1"/>
          <w:numId w:val="13"/>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Section 501(c</w:t>
      </w:r>
      <w:proofErr w:type="gramStart"/>
      <w:r w:rsidRPr="003C4221">
        <w:rPr>
          <w:rFonts w:ascii="Source Sans Pro" w:eastAsia="Times New Roman" w:hAnsi="Source Sans Pro" w:cs="Helvetica"/>
          <w:color w:val="575757"/>
          <w:sz w:val="23"/>
          <w:szCs w:val="23"/>
          <w:lang w:val="en"/>
        </w:rPr>
        <w:t>)(</w:t>
      </w:r>
      <w:proofErr w:type="gramEnd"/>
      <w:r w:rsidRPr="003C4221">
        <w:rPr>
          <w:rFonts w:ascii="Source Sans Pro" w:eastAsia="Times New Roman" w:hAnsi="Source Sans Pro" w:cs="Helvetica"/>
          <w:color w:val="575757"/>
          <w:sz w:val="23"/>
          <w:szCs w:val="23"/>
          <w:lang w:val="en"/>
        </w:rPr>
        <w:t>18) plans (retirement plans for union members consisting of employee contributions to certain trust that must have been established before June 1959).</w:t>
      </w:r>
    </w:p>
    <w:p w:rsidR="003C4221" w:rsidRPr="003C4221" w:rsidRDefault="003C4221" w:rsidP="003C4221">
      <w:pPr>
        <w:spacing w:after="150" w:line="315" w:lineRule="atLeast"/>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 </w:t>
      </w:r>
    </w:p>
    <w:p w:rsidR="003C4221" w:rsidRPr="003C4221" w:rsidRDefault="003C4221" w:rsidP="003C4221">
      <w:pPr>
        <w:numPr>
          <w:ilvl w:val="0"/>
          <w:numId w:val="14"/>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 xml:space="preserve">Education Accounts: </w:t>
      </w:r>
    </w:p>
    <w:p w:rsidR="003C4221" w:rsidRPr="003C4221" w:rsidRDefault="003C4221" w:rsidP="003C4221">
      <w:pPr>
        <w:spacing w:after="150" w:line="315" w:lineRule="atLeast"/>
        <w:ind w:left="49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lastRenderedPageBreak/>
        <w:t>Funds in an education account or plan under section 529 and 530 of the Internal Revenue Code are exempt for Basic Food. 529 plans are often referred to as prepaid tuition or college savings plans. A 530 plan is known as a Coverdell Education Savings Account and used to be called an Education IRA.</w:t>
      </w:r>
    </w:p>
    <w:p w:rsidR="003C4221" w:rsidRPr="003C4221" w:rsidRDefault="003C4221" w:rsidP="003C4221">
      <w:pPr>
        <w:numPr>
          <w:ilvl w:val="0"/>
          <w:numId w:val="14"/>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 xml:space="preserve">Some examples of lump sums for Basic Food are: </w:t>
      </w:r>
    </w:p>
    <w:p w:rsidR="003C4221" w:rsidRPr="003C4221" w:rsidRDefault="003C4221" w:rsidP="003C4221">
      <w:pPr>
        <w:numPr>
          <w:ilvl w:val="1"/>
          <w:numId w:val="14"/>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Insurance settlements;</w:t>
      </w:r>
    </w:p>
    <w:p w:rsidR="003C4221" w:rsidRPr="003C4221" w:rsidRDefault="003C4221" w:rsidP="003C4221">
      <w:pPr>
        <w:numPr>
          <w:ilvl w:val="1"/>
          <w:numId w:val="14"/>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Income tax refunds or rebates;</w:t>
      </w:r>
    </w:p>
    <w:p w:rsidR="003C4221" w:rsidRPr="003C4221" w:rsidRDefault="003C4221" w:rsidP="003C4221">
      <w:pPr>
        <w:numPr>
          <w:ilvl w:val="1"/>
          <w:numId w:val="14"/>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Refunds of cleaning, damage, security, or utility deposits;</w:t>
      </w:r>
    </w:p>
    <w:p w:rsidR="003C4221" w:rsidRPr="003C4221" w:rsidRDefault="003C4221" w:rsidP="003C4221">
      <w:pPr>
        <w:numPr>
          <w:ilvl w:val="1"/>
          <w:numId w:val="14"/>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VA Disability Pension annual adjustment payment; and</w:t>
      </w:r>
    </w:p>
    <w:p w:rsidR="003C4221" w:rsidRPr="003C4221" w:rsidRDefault="003C4221" w:rsidP="003C4221">
      <w:pPr>
        <w:numPr>
          <w:ilvl w:val="1"/>
          <w:numId w:val="14"/>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Business and personal loans. We count the "payoff amount" that the bank or other financial institution wants to satisfy the loan.</w:t>
      </w:r>
    </w:p>
    <w:p w:rsidR="003C4221" w:rsidRPr="003C4221" w:rsidRDefault="003C4221" w:rsidP="003C4221">
      <w:pPr>
        <w:numPr>
          <w:ilvl w:val="0"/>
          <w:numId w:val="14"/>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 xml:space="preserve">For Basic Food, all loans, except educational loans, are considered countable resources. This also includes: </w:t>
      </w:r>
    </w:p>
    <w:p w:rsidR="003C4221" w:rsidRPr="003C4221" w:rsidRDefault="003C4221" w:rsidP="003C4221">
      <w:pPr>
        <w:numPr>
          <w:ilvl w:val="1"/>
          <w:numId w:val="14"/>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Cash withdrawn from a credit card account; and</w:t>
      </w:r>
    </w:p>
    <w:p w:rsidR="003C4221" w:rsidRPr="003C4221" w:rsidRDefault="003C4221" w:rsidP="003C4221">
      <w:pPr>
        <w:numPr>
          <w:ilvl w:val="1"/>
          <w:numId w:val="14"/>
        </w:numPr>
        <w:spacing w:before="100" w:beforeAutospacing="1" w:after="100" w:afterAutospacing="1" w:line="315" w:lineRule="atLeast"/>
        <w:ind w:left="121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 xml:space="preserve">The available portion of secured credit cards. To determine the available portion: </w:t>
      </w:r>
    </w:p>
    <w:p w:rsidR="003C4221" w:rsidRPr="003C4221" w:rsidRDefault="003C4221" w:rsidP="003C4221">
      <w:pPr>
        <w:numPr>
          <w:ilvl w:val="2"/>
          <w:numId w:val="14"/>
        </w:numPr>
        <w:spacing w:before="100" w:beforeAutospacing="1" w:after="100" w:afterAutospacing="1" w:line="315" w:lineRule="atLeast"/>
        <w:ind w:left="193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Determine that the client can actually access the funds by canceling the credit card; and</w:t>
      </w:r>
    </w:p>
    <w:p w:rsidR="003C4221" w:rsidRPr="003C4221" w:rsidRDefault="003C4221" w:rsidP="003C4221">
      <w:pPr>
        <w:numPr>
          <w:ilvl w:val="2"/>
          <w:numId w:val="14"/>
        </w:numPr>
        <w:spacing w:before="100" w:beforeAutospacing="1" w:after="100" w:afterAutospacing="1" w:line="315" w:lineRule="atLeast"/>
        <w:ind w:left="1935"/>
        <w:rPr>
          <w:rFonts w:ascii="Source Sans Pro" w:eastAsia="Times New Roman" w:hAnsi="Source Sans Pro" w:cs="Helvetica"/>
          <w:color w:val="575757"/>
          <w:sz w:val="23"/>
          <w:szCs w:val="23"/>
          <w:lang w:val="en"/>
        </w:rPr>
      </w:pPr>
      <w:r w:rsidRPr="003C4221">
        <w:rPr>
          <w:rFonts w:ascii="Source Sans Pro" w:eastAsia="Times New Roman" w:hAnsi="Source Sans Pro" w:cs="Helvetica"/>
          <w:color w:val="575757"/>
          <w:sz w:val="23"/>
          <w:szCs w:val="23"/>
          <w:lang w:val="en"/>
        </w:rPr>
        <w:t>Subtract any amount owed to the credit card company for purchases.</w:t>
      </w:r>
    </w:p>
    <w:p w:rsidR="00054607" w:rsidRDefault="003C4221">
      <w:r>
        <w:t>$</w:t>
      </w:r>
    </w:p>
    <w:sectPr w:rsidR="00054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Source Sans Pr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1FD2"/>
    <w:multiLevelType w:val="multilevel"/>
    <w:tmpl w:val="DBEA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4519A"/>
    <w:multiLevelType w:val="multilevel"/>
    <w:tmpl w:val="9CD624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57973"/>
    <w:multiLevelType w:val="multilevel"/>
    <w:tmpl w:val="1188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D0051"/>
    <w:multiLevelType w:val="multilevel"/>
    <w:tmpl w:val="C088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009C7"/>
    <w:multiLevelType w:val="multilevel"/>
    <w:tmpl w:val="88386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BD025F"/>
    <w:multiLevelType w:val="hybridMultilevel"/>
    <w:tmpl w:val="6E14773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457605F9"/>
    <w:multiLevelType w:val="multilevel"/>
    <w:tmpl w:val="BB508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E3AFE"/>
    <w:multiLevelType w:val="multilevel"/>
    <w:tmpl w:val="B8AAF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C67B4"/>
    <w:multiLevelType w:val="multilevel"/>
    <w:tmpl w:val="3E1C0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E6048B"/>
    <w:multiLevelType w:val="multilevel"/>
    <w:tmpl w:val="F7645A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434D60"/>
    <w:multiLevelType w:val="multilevel"/>
    <w:tmpl w:val="34506F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DC036D"/>
    <w:multiLevelType w:val="multilevel"/>
    <w:tmpl w:val="4D74E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31785"/>
    <w:multiLevelType w:val="multilevel"/>
    <w:tmpl w:val="1A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25413E"/>
    <w:multiLevelType w:val="multilevel"/>
    <w:tmpl w:val="2C6E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F73725"/>
    <w:multiLevelType w:val="multilevel"/>
    <w:tmpl w:val="7FF8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527129"/>
    <w:multiLevelType w:val="multilevel"/>
    <w:tmpl w:val="E39EB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C02A4E"/>
    <w:multiLevelType w:val="multilevel"/>
    <w:tmpl w:val="408C9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2"/>
  </w:num>
  <w:num w:numId="4">
    <w:abstractNumId w:val="2"/>
  </w:num>
  <w:num w:numId="5">
    <w:abstractNumId w:val="10"/>
  </w:num>
  <w:num w:numId="6">
    <w:abstractNumId w:val="4"/>
  </w:num>
  <w:num w:numId="7">
    <w:abstractNumId w:val="15"/>
  </w:num>
  <w:num w:numId="8">
    <w:abstractNumId w:val="3"/>
  </w:num>
  <w:num w:numId="9">
    <w:abstractNumId w:val="14"/>
  </w:num>
  <w:num w:numId="10">
    <w:abstractNumId w:val="13"/>
  </w:num>
  <w:num w:numId="11">
    <w:abstractNumId w:val="8"/>
  </w:num>
  <w:num w:numId="12">
    <w:abstractNumId w:val="9"/>
  </w:num>
  <w:num w:numId="13">
    <w:abstractNumId w:val="1"/>
  </w:num>
  <w:num w:numId="14">
    <w:abstractNumId w:val="7"/>
  </w:num>
  <w:num w:numId="15">
    <w:abstractNumId w:val="5"/>
  </w:num>
  <w:num w:numId="16">
    <w:abstractNumId w:val="16"/>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ard, Jared (DSHS)">
    <w15:presenceInfo w15:providerId="AD" w15:userId="S-1-5-21-2431200171-2229045319-550352214-432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21"/>
    <w:rsid w:val="00054607"/>
    <w:rsid w:val="003C4221"/>
    <w:rsid w:val="007A0F2C"/>
    <w:rsid w:val="0083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A95836"/>
  <w15:chartTrackingRefBased/>
  <w15:docId w15:val="{C74C4E99-40F3-4F10-8365-CA47CB8C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221"/>
    <w:pPr>
      <w:ind w:left="720"/>
      <w:contextualSpacing/>
    </w:pPr>
  </w:style>
  <w:style w:type="paragraph" w:styleId="BalloonText">
    <w:name w:val="Balloon Text"/>
    <w:basedOn w:val="Normal"/>
    <w:link w:val="BalloonTextChar"/>
    <w:uiPriority w:val="99"/>
    <w:semiHidden/>
    <w:unhideWhenUsed/>
    <w:rsid w:val="003C4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5347">
      <w:bodyDiv w:val="1"/>
      <w:marLeft w:val="0"/>
      <w:marRight w:val="0"/>
      <w:marTop w:val="0"/>
      <w:marBottom w:val="0"/>
      <w:divBdr>
        <w:top w:val="none" w:sz="0" w:space="0" w:color="auto"/>
        <w:left w:val="none" w:sz="0" w:space="0" w:color="auto"/>
        <w:bottom w:val="none" w:sz="0" w:space="0" w:color="auto"/>
        <w:right w:val="none" w:sz="0" w:space="0" w:color="auto"/>
      </w:divBdr>
      <w:divsChild>
        <w:div w:id="184448489">
          <w:marLeft w:val="0"/>
          <w:marRight w:val="0"/>
          <w:marTop w:val="0"/>
          <w:marBottom w:val="0"/>
          <w:divBdr>
            <w:top w:val="none" w:sz="0" w:space="0" w:color="auto"/>
            <w:left w:val="none" w:sz="0" w:space="0" w:color="auto"/>
            <w:bottom w:val="none" w:sz="0" w:space="0" w:color="auto"/>
            <w:right w:val="none" w:sz="0" w:space="0" w:color="auto"/>
          </w:divBdr>
          <w:divsChild>
            <w:div w:id="615062213">
              <w:marLeft w:val="0"/>
              <w:marRight w:val="0"/>
              <w:marTop w:val="0"/>
              <w:marBottom w:val="0"/>
              <w:divBdr>
                <w:top w:val="none" w:sz="0" w:space="0" w:color="auto"/>
                <w:left w:val="none" w:sz="0" w:space="0" w:color="auto"/>
                <w:bottom w:val="none" w:sz="0" w:space="0" w:color="auto"/>
                <w:right w:val="none" w:sz="0" w:space="0" w:color="auto"/>
              </w:divBdr>
              <w:divsChild>
                <w:div w:id="2073115413">
                  <w:marLeft w:val="0"/>
                  <w:marRight w:val="0"/>
                  <w:marTop w:val="0"/>
                  <w:marBottom w:val="0"/>
                  <w:divBdr>
                    <w:top w:val="none" w:sz="0" w:space="0" w:color="auto"/>
                    <w:left w:val="none" w:sz="0" w:space="0" w:color="auto"/>
                    <w:bottom w:val="none" w:sz="0" w:space="0" w:color="auto"/>
                    <w:right w:val="none" w:sz="0" w:space="0" w:color="auto"/>
                  </w:divBdr>
                  <w:divsChild>
                    <w:div w:id="533621410">
                      <w:marLeft w:val="-225"/>
                      <w:marRight w:val="-225"/>
                      <w:marTop w:val="0"/>
                      <w:marBottom w:val="0"/>
                      <w:divBdr>
                        <w:top w:val="none" w:sz="0" w:space="0" w:color="auto"/>
                        <w:left w:val="none" w:sz="0" w:space="0" w:color="auto"/>
                        <w:bottom w:val="none" w:sz="0" w:space="0" w:color="auto"/>
                        <w:right w:val="none" w:sz="0" w:space="0" w:color="auto"/>
                      </w:divBdr>
                      <w:divsChild>
                        <w:div w:id="1315597727">
                          <w:marLeft w:val="0"/>
                          <w:marRight w:val="0"/>
                          <w:marTop w:val="0"/>
                          <w:marBottom w:val="0"/>
                          <w:divBdr>
                            <w:top w:val="none" w:sz="0" w:space="0" w:color="auto"/>
                            <w:left w:val="none" w:sz="0" w:space="0" w:color="auto"/>
                            <w:bottom w:val="none" w:sz="0" w:space="0" w:color="auto"/>
                            <w:right w:val="none" w:sz="0" w:space="0" w:color="auto"/>
                          </w:divBdr>
                          <w:divsChild>
                            <w:div w:id="1406145136">
                              <w:marLeft w:val="0"/>
                              <w:marRight w:val="0"/>
                              <w:marTop w:val="0"/>
                              <w:marBottom w:val="0"/>
                              <w:divBdr>
                                <w:top w:val="single" w:sz="6" w:space="3" w:color="FFEBC5"/>
                                <w:left w:val="none" w:sz="0" w:space="0" w:color="auto"/>
                                <w:bottom w:val="single" w:sz="6" w:space="3" w:color="FFEBC5"/>
                                <w:right w:val="none" w:sz="0" w:space="0" w:color="auto"/>
                              </w:divBdr>
                            </w:div>
                            <w:div w:id="1644234010">
                              <w:marLeft w:val="0"/>
                              <w:marRight w:val="0"/>
                              <w:marTop w:val="0"/>
                              <w:marBottom w:val="0"/>
                              <w:divBdr>
                                <w:top w:val="none" w:sz="0" w:space="0" w:color="auto"/>
                                <w:left w:val="none" w:sz="0" w:space="0" w:color="auto"/>
                                <w:bottom w:val="none" w:sz="0" w:space="0" w:color="auto"/>
                                <w:right w:val="none" w:sz="0" w:space="0" w:color="auto"/>
                              </w:divBdr>
                              <w:divsChild>
                                <w:div w:id="935022763">
                                  <w:marLeft w:val="0"/>
                                  <w:marRight w:val="0"/>
                                  <w:marTop w:val="0"/>
                                  <w:marBottom w:val="0"/>
                                  <w:divBdr>
                                    <w:top w:val="none" w:sz="0" w:space="0" w:color="auto"/>
                                    <w:left w:val="none" w:sz="0" w:space="0" w:color="auto"/>
                                    <w:bottom w:val="none" w:sz="0" w:space="0" w:color="auto"/>
                                    <w:right w:val="none" w:sz="0" w:space="0" w:color="auto"/>
                                  </w:divBdr>
                                  <w:divsChild>
                                    <w:div w:id="451677069">
                                      <w:marLeft w:val="0"/>
                                      <w:marRight w:val="0"/>
                                      <w:marTop w:val="0"/>
                                      <w:marBottom w:val="0"/>
                                      <w:divBdr>
                                        <w:top w:val="none" w:sz="0" w:space="0" w:color="auto"/>
                                        <w:left w:val="none" w:sz="0" w:space="0" w:color="auto"/>
                                        <w:bottom w:val="none" w:sz="0" w:space="0" w:color="auto"/>
                                        <w:right w:val="none" w:sz="0" w:space="0" w:color="auto"/>
                                      </w:divBdr>
                                      <w:divsChild>
                                        <w:div w:id="1629433773">
                                          <w:marLeft w:val="0"/>
                                          <w:marRight w:val="0"/>
                                          <w:marTop w:val="0"/>
                                          <w:marBottom w:val="0"/>
                                          <w:divBdr>
                                            <w:top w:val="none" w:sz="0" w:space="0" w:color="auto"/>
                                            <w:left w:val="none" w:sz="0" w:space="0" w:color="auto"/>
                                            <w:bottom w:val="none" w:sz="0" w:space="0" w:color="auto"/>
                                            <w:right w:val="none" w:sz="0" w:space="0" w:color="auto"/>
                                          </w:divBdr>
                                          <w:divsChild>
                                            <w:div w:id="169301921">
                                              <w:marLeft w:val="0"/>
                                              <w:marRight w:val="0"/>
                                              <w:marTop w:val="0"/>
                                              <w:marBottom w:val="0"/>
                                              <w:divBdr>
                                                <w:top w:val="none" w:sz="0" w:space="0" w:color="auto"/>
                                                <w:left w:val="none" w:sz="0" w:space="0" w:color="auto"/>
                                                <w:bottom w:val="none" w:sz="0" w:space="0" w:color="auto"/>
                                                <w:right w:val="none" w:sz="0" w:space="0" w:color="auto"/>
                                              </w:divBdr>
                                              <w:divsChild>
                                                <w:div w:id="529730930">
                                                  <w:marLeft w:val="0"/>
                                                  <w:marRight w:val="0"/>
                                                  <w:marTop w:val="0"/>
                                                  <w:marBottom w:val="0"/>
                                                  <w:divBdr>
                                                    <w:top w:val="none" w:sz="0" w:space="0" w:color="auto"/>
                                                    <w:left w:val="none" w:sz="0" w:space="0" w:color="auto"/>
                                                    <w:bottom w:val="none" w:sz="0" w:space="0" w:color="auto"/>
                                                    <w:right w:val="none" w:sz="0" w:space="0" w:color="auto"/>
                                                  </w:divBdr>
                                                  <w:divsChild>
                                                    <w:div w:id="229660924">
                                                      <w:marLeft w:val="0"/>
                                                      <w:marRight w:val="0"/>
                                                      <w:marTop w:val="150"/>
                                                      <w:marBottom w:val="150"/>
                                                      <w:divBdr>
                                                        <w:top w:val="single" w:sz="6" w:space="15" w:color="BBBBBB"/>
                                                        <w:left w:val="none" w:sz="0" w:space="0" w:color="auto"/>
                                                        <w:bottom w:val="single" w:sz="6" w:space="15" w:color="BBBBBB"/>
                                                        <w:right w:val="none" w:sz="0" w:space="0" w:color="auto"/>
                                                      </w:divBdr>
                                                    </w:div>
                                                    <w:div w:id="107898080">
                                                      <w:marLeft w:val="0"/>
                                                      <w:marRight w:val="0"/>
                                                      <w:marTop w:val="150"/>
                                                      <w:marBottom w:val="150"/>
                                                      <w:divBdr>
                                                        <w:top w:val="single" w:sz="6" w:space="15" w:color="BBBBBB"/>
                                                        <w:left w:val="none" w:sz="0" w:space="0" w:color="auto"/>
                                                        <w:bottom w:val="single" w:sz="6" w:space="15" w:color="BBBBBB"/>
                                                        <w:right w:val="none" w:sz="0" w:space="0" w:color="auto"/>
                                                      </w:divBdr>
                                                    </w:div>
                                                    <w:div w:id="45108345">
                                                      <w:marLeft w:val="0"/>
                                                      <w:marRight w:val="0"/>
                                                      <w:marTop w:val="150"/>
                                                      <w:marBottom w:val="150"/>
                                                      <w:divBdr>
                                                        <w:top w:val="single" w:sz="6" w:space="15" w:color="BBBBBB"/>
                                                        <w:left w:val="none" w:sz="0" w:space="0" w:color="auto"/>
                                                        <w:bottom w:val="single" w:sz="6" w:space="15" w:color="BBBBBB"/>
                                                        <w:right w:val="none" w:sz="0" w:space="0" w:color="auto"/>
                                                      </w:divBdr>
                                                    </w:div>
                                                    <w:div w:id="1469395015">
                                                      <w:marLeft w:val="0"/>
                                                      <w:marRight w:val="0"/>
                                                      <w:marTop w:val="150"/>
                                                      <w:marBottom w:val="150"/>
                                                      <w:divBdr>
                                                        <w:top w:val="single" w:sz="6" w:space="15" w:color="BBBBBB"/>
                                                        <w:left w:val="none" w:sz="0" w:space="0" w:color="auto"/>
                                                        <w:bottom w:val="single" w:sz="6" w:space="15" w:color="BBBBBB"/>
                                                        <w:right w:val="none" w:sz="0" w:space="0" w:color="auto"/>
                                                      </w:divBdr>
                                                    </w:div>
                                                  </w:divsChild>
                                                </w:div>
                                                <w:div w:id="12766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esa/resources/cas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leg.wa.gov/wac/default.aspx?cite=388-470-0055"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shs.wa.gov/esa/resources/cash" TargetMode="External"/><Relationship Id="rId11" Type="http://schemas.openxmlformats.org/officeDocument/2006/relationships/fontTable" Target="fontTable.xml"/><Relationship Id="rId5" Type="http://schemas.openxmlformats.org/officeDocument/2006/relationships/hyperlink" Target="http://app.leg.wa.gov/wac/default.aspx?cite=388-470-0045" TargetMode="External"/><Relationship Id="rId10" Type="http://schemas.openxmlformats.org/officeDocument/2006/relationships/hyperlink" Target="http://app.leg.wa.gov/wac/default.aspx?cite=388-470-0055" TargetMode="External"/><Relationship Id="rId4" Type="http://schemas.openxmlformats.org/officeDocument/2006/relationships/webSettings" Target="webSettings.xml"/><Relationship Id="rId9" Type="http://schemas.openxmlformats.org/officeDocument/2006/relationships/hyperlink" Target="http://app.leg.wa.gov/wac/default.aspx?cite=388-470-0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2302</Words>
  <Characters>13126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Jared (DSHS)</dc:creator>
  <cp:keywords/>
  <dc:description/>
  <cp:lastModifiedBy>Curl, Jage J (DSHS)</cp:lastModifiedBy>
  <cp:revision>2</cp:revision>
  <dcterms:created xsi:type="dcterms:W3CDTF">2019-02-01T23:49:00Z</dcterms:created>
  <dcterms:modified xsi:type="dcterms:W3CDTF">2019-02-01T23:49:00Z</dcterms:modified>
</cp:coreProperties>
</file>