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25310" w14:textId="77777777" w:rsidR="009C0B64" w:rsidRPr="003F1CD3" w:rsidRDefault="009C0B64" w:rsidP="009C0B64">
      <w:pPr>
        <w:pStyle w:val="Default"/>
        <w:spacing w:line="360" w:lineRule="auto"/>
        <w:jc w:val="center"/>
        <w:rPr>
          <w:rFonts w:ascii="Calibri" w:hAnsi="Calibri"/>
        </w:rPr>
      </w:pPr>
      <w:r w:rsidRPr="003F1CD3">
        <w:rPr>
          <w:rFonts w:ascii="Calibri" w:hAnsi="Calibri"/>
        </w:rPr>
        <w:t>Department of Social and Health Services</w:t>
      </w:r>
    </w:p>
    <w:p w14:paraId="65795BC9" w14:textId="77777777" w:rsidR="009C0B64" w:rsidRPr="003F1CD3" w:rsidRDefault="009C0B64" w:rsidP="009C0B64">
      <w:pPr>
        <w:pStyle w:val="Default"/>
        <w:spacing w:line="360" w:lineRule="auto"/>
        <w:jc w:val="center"/>
        <w:rPr>
          <w:rFonts w:ascii="Calibri" w:hAnsi="Calibri"/>
        </w:rPr>
      </w:pPr>
      <w:r>
        <w:rPr>
          <w:rFonts w:ascii="Calibri" w:hAnsi="Calibri"/>
        </w:rPr>
        <w:t>Community Services Division</w:t>
      </w:r>
    </w:p>
    <w:p w14:paraId="7BC31917" w14:textId="7324819E" w:rsidR="009C0B64" w:rsidRDefault="00173880" w:rsidP="009C0B64">
      <w:pPr>
        <w:spacing w:line="240" w:lineRule="auto"/>
        <w:jc w:val="center"/>
        <w:rPr>
          <w:b/>
          <w:bCs/>
          <w:sz w:val="24"/>
          <w:szCs w:val="24"/>
        </w:rPr>
      </w:pPr>
      <w:r>
        <w:rPr>
          <w:b/>
          <w:bCs/>
          <w:sz w:val="24"/>
          <w:szCs w:val="24"/>
        </w:rPr>
        <w:t>EA-Z Manual</w:t>
      </w:r>
    </w:p>
    <w:p w14:paraId="06A676DA" w14:textId="77777777" w:rsidR="009C0B64" w:rsidRDefault="009C0B64" w:rsidP="009C0B64">
      <w:pPr>
        <w:pStyle w:val="Default"/>
      </w:pPr>
    </w:p>
    <w:p w14:paraId="3B2A4776" w14:textId="08DAD116" w:rsidR="009C0B64" w:rsidRDefault="00A90B2D" w:rsidP="009C0B64">
      <w:pPr>
        <w:pStyle w:val="Default"/>
        <w:rPr>
          <w:sz w:val="22"/>
          <w:szCs w:val="22"/>
        </w:rPr>
      </w:pPr>
      <w:r>
        <w:rPr>
          <w:sz w:val="22"/>
          <w:szCs w:val="22"/>
        </w:rPr>
        <w:t>Revision:</w:t>
      </w:r>
      <w:r>
        <w:rPr>
          <w:sz w:val="22"/>
          <w:szCs w:val="22"/>
        </w:rPr>
        <w:tab/>
      </w:r>
      <w:r>
        <w:rPr>
          <w:sz w:val="22"/>
          <w:szCs w:val="22"/>
        </w:rPr>
        <w:tab/>
      </w:r>
      <w:r>
        <w:rPr>
          <w:sz w:val="22"/>
          <w:szCs w:val="22"/>
        </w:rPr>
        <w:tab/>
        <w:t xml:space="preserve"># </w:t>
      </w:r>
      <w:ins w:id="0" w:author="Tso, Bryan D (DSHS/ESA/CSD)" w:date="2023-02-03T09:48:00Z">
        <w:r w:rsidR="002D51AF">
          <w:rPr>
            <w:sz w:val="22"/>
            <w:szCs w:val="22"/>
          </w:rPr>
          <w:t>1209</w:t>
        </w:r>
      </w:ins>
      <w:bookmarkStart w:id="1" w:name="_GoBack"/>
      <w:bookmarkEnd w:id="1"/>
    </w:p>
    <w:p w14:paraId="60045188" w14:textId="77777777" w:rsidR="009C0B64" w:rsidRPr="00D9075C" w:rsidRDefault="009C0B64" w:rsidP="009C0B64">
      <w:pPr>
        <w:pStyle w:val="Default"/>
        <w:rPr>
          <w:b/>
          <w:sz w:val="22"/>
          <w:szCs w:val="22"/>
        </w:rPr>
      </w:pPr>
    </w:p>
    <w:p w14:paraId="20B8BC2E" w14:textId="11710F70" w:rsidR="009C0B64" w:rsidRDefault="009C0B64" w:rsidP="009C0B64">
      <w:pPr>
        <w:pStyle w:val="Default"/>
        <w:ind w:left="2880" w:hanging="2880"/>
        <w:rPr>
          <w:sz w:val="22"/>
          <w:szCs w:val="22"/>
        </w:rPr>
      </w:pPr>
      <w:r w:rsidRPr="00F71922">
        <w:rPr>
          <w:sz w:val="22"/>
          <w:szCs w:val="22"/>
        </w:rPr>
        <w:t>Category:</w:t>
      </w:r>
      <w:r w:rsidRPr="00D9075C">
        <w:rPr>
          <w:b/>
          <w:sz w:val="22"/>
          <w:szCs w:val="22"/>
        </w:rPr>
        <w:t xml:space="preserve"> </w:t>
      </w:r>
      <w:r w:rsidRPr="00D9075C">
        <w:rPr>
          <w:b/>
          <w:sz w:val="22"/>
          <w:szCs w:val="22"/>
        </w:rPr>
        <w:tab/>
      </w:r>
      <w:r w:rsidR="00E61F09">
        <w:rPr>
          <w:b/>
          <w:sz w:val="22"/>
          <w:szCs w:val="22"/>
        </w:rPr>
        <w:t>Citizenship and Alien Status Requirements for all Programs- Definitions</w:t>
      </w:r>
    </w:p>
    <w:p w14:paraId="6A17E828" w14:textId="77777777" w:rsidR="009C0B64" w:rsidRDefault="009C0B64" w:rsidP="009C0B64">
      <w:pPr>
        <w:pStyle w:val="Default"/>
        <w:rPr>
          <w:sz w:val="22"/>
          <w:szCs w:val="22"/>
        </w:rPr>
      </w:pPr>
      <w:r>
        <w:rPr>
          <w:sz w:val="22"/>
          <w:szCs w:val="22"/>
        </w:rPr>
        <w:tab/>
      </w:r>
      <w:r>
        <w:rPr>
          <w:sz w:val="22"/>
          <w:szCs w:val="22"/>
        </w:rPr>
        <w:tab/>
      </w:r>
      <w:r>
        <w:rPr>
          <w:sz w:val="22"/>
          <w:szCs w:val="22"/>
        </w:rPr>
        <w:tab/>
      </w:r>
      <w:r>
        <w:rPr>
          <w:sz w:val="22"/>
          <w:szCs w:val="22"/>
        </w:rPr>
        <w:tab/>
      </w:r>
    </w:p>
    <w:p w14:paraId="32323042" w14:textId="2DC654E9" w:rsidR="009C0B64" w:rsidRDefault="009C0B64" w:rsidP="009C0B64">
      <w:pPr>
        <w:pStyle w:val="Default"/>
        <w:rPr>
          <w:sz w:val="22"/>
          <w:szCs w:val="22"/>
        </w:rPr>
      </w:pPr>
      <w:r>
        <w:rPr>
          <w:sz w:val="22"/>
          <w:szCs w:val="22"/>
        </w:rPr>
        <w:t>Issued:</w:t>
      </w:r>
      <w:r>
        <w:rPr>
          <w:sz w:val="22"/>
          <w:szCs w:val="22"/>
        </w:rPr>
        <w:tab/>
      </w:r>
      <w:r>
        <w:rPr>
          <w:sz w:val="22"/>
          <w:szCs w:val="22"/>
        </w:rPr>
        <w:tab/>
      </w:r>
      <w:r>
        <w:rPr>
          <w:sz w:val="22"/>
          <w:szCs w:val="22"/>
        </w:rPr>
        <w:tab/>
      </w:r>
      <w:r>
        <w:rPr>
          <w:sz w:val="22"/>
          <w:szCs w:val="22"/>
        </w:rPr>
        <w:tab/>
      </w:r>
      <w:r w:rsidR="00E61F09">
        <w:rPr>
          <w:sz w:val="22"/>
          <w:szCs w:val="22"/>
        </w:rPr>
        <w:t>February 2, 2023</w:t>
      </w:r>
    </w:p>
    <w:p w14:paraId="4A7212C4" w14:textId="77777777" w:rsidR="009C0B64" w:rsidRDefault="009C0B64" w:rsidP="009C0B64">
      <w:pPr>
        <w:pStyle w:val="Default"/>
        <w:rPr>
          <w:sz w:val="22"/>
          <w:szCs w:val="22"/>
        </w:rPr>
      </w:pPr>
    </w:p>
    <w:p w14:paraId="3ABCDBCD" w14:textId="69431078" w:rsidR="00173880" w:rsidRDefault="009C0B64" w:rsidP="009C0B64">
      <w:pPr>
        <w:pStyle w:val="Default"/>
        <w:rPr>
          <w:sz w:val="22"/>
          <w:szCs w:val="22"/>
        </w:rPr>
      </w:pPr>
      <w:r>
        <w:rPr>
          <w:sz w:val="22"/>
          <w:szCs w:val="22"/>
        </w:rPr>
        <w:t xml:space="preserve">Revision Author: </w:t>
      </w:r>
      <w:r>
        <w:rPr>
          <w:sz w:val="22"/>
          <w:szCs w:val="22"/>
        </w:rPr>
        <w:tab/>
      </w:r>
      <w:r>
        <w:rPr>
          <w:sz w:val="22"/>
          <w:szCs w:val="22"/>
        </w:rPr>
        <w:tab/>
        <w:t xml:space="preserve"> </w:t>
      </w:r>
      <w:r w:rsidR="00173880">
        <w:rPr>
          <w:sz w:val="22"/>
          <w:szCs w:val="22"/>
        </w:rPr>
        <w:t>Erin Summers</w:t>
      </w:r>
    </w:p>
    <w:p w14:paraId="57F18071" w14:textId="77777777" w:rsidR="009C0B64" w:rsidRDefault="009C0B64" w:rsidP="009C0B64">
      <w:pPr>
        <w:pStyle w:val="Default"/>
        <w:rPr>
          <w:sz w:val="22"/>
          <w:szCs w:val="22"/>
        </w:rPr>
      </w:pPr>
    </w:p>
    <w:p w14:paraId="66D94F7B" w14:textId="2DB85B90" w:rsidR="009C0B64" w:rsidRDefault="009C0B64" w:rsidP="009C0B64">
      <w:pPr>
        <w:pStyle w:val="Default"/>
        <w:rPr>
          <w:sz w:val="22"/>
          <w:szCs w:val="22"/>
        </w:rPr>
      </w:pPr>
      <w:r>
        <w:rPr>
          <w:sz w:val="22"/>
          <w:szCs w:val="22"/>
        </w:rPr>
        <w:t>Division</w:t>
      </w:r>
      <w:r w:rsidR="00664A16">
        <w:rPr>
          <w:sz w:val="22"/>
          <w:szCs w:val="22"/>
        </w:rPr>
        <w:t>:</w:t>
      </w:r>
      <w:r>
        <w:rPr>
          <w:sz w:val="22"/>
          <w:szCs w:val="22"/>
        </w:rPr>
        <w:t xml:space="preserve"> </w:t>
      </w:r>
      <w:r>
        <w:rPr>
          <w:sz w:val="22"/>
          <w:szCs w:val="22"/>
        </w:rPr>
        <w:tab/>
      </w:r>
      <w:r>
        <w:rPr>
          <w:sz w:val="22"/>
          <w:szCs w:val="22"/>
        </w:rPr>
        <w:tab/>
      </w:r>
      <w:r>
        <w:rPr>
          <w:sz w:val="22"/>
          <w:szCs w:val="22"/>
        </w:rPr>
        <w:tab/>
        <w:t xml:space="preserve">CSD </w:t>
      </w:r>
    </w:p>
    <w:p w14:paraId="39CB191F" w14:textId="77777777" w:rsidR="009C0B64" w:rsidRDefault="009C0B64" w:rsidP="009C0B64">
      <w:pPr>
        <w:pStyle w:val="Default"/>
        <w:rPr>
          <w:sz w:val="22"/>
          <w:szCs w:val="22"/>
        </w:rPr>
      </w:pPr>
    </w:p>
    <w:p w14:paraId="39D69550" w14:textId="4439B720" w:rsidR="009C0B64" w:rsidRDefault="009C0B64" w:rsidP="009C0B64">
      <w:pPr>
        <w:pStyle w:val="Default"/>
        <w:rPr>
          <w:sz w:val="22"/>
          <w:szCs w:val="22"/>
        </w:rPr>
      </w:pPr>
      <w:r>
        <w:rPr>
          <w:sz w:val="22"/>
          <w:szCs w:val="22"/>
        </w:rPr>
        <w:t>Mail Stop</w:t>
      </w:r>
      <w:r w:rsidR="00664A16">
        <w:rPr>
          <w:sz w:val="22"/>
          <w:szCs w:val="22"/>
        </w:rPr>
        <w:t>:</w:t>
      </w:r>
      <w:r>
        <w:rPr>
          <w:sz w:val="22"/>
          <w:szCs w:val="22"/>
        </w:rPr>
        <w:t xml:space="preserve"> </w:t>
      </w:r>
      <w:r>
        <w:rPr>
          <w:sz w:val="22"/>
          <w:szCs w:val="22"/>
        </w:rPr>
        <w:tab/>
      </w:r>
      <w:r>
        <w:rPr>
          <w:sz w:val="22"/>
          <w:szCs w:val="22"/>
        </w:rPr>
        <w:tab/>
      </w:r>
      <w:r>
        <w:rPr>
          <w:sz w:val="22"/>
          <w:szCs w:val="22"/>
        </w:rPr>
        <w:tab/>
        <w:t xml:space="preserve">45440 </w:t>
      </w:r>
      <w:r>
        <w:rPr>
          <w:sz w:val="22"/>
          <w:szCs w:val="22"/>
        </w:rPr>
        <w:tab/>
      </w:r>
      <w:r>
        <w:rPr>
          <w:sz w:val="22"/>
          <w:szCs w:val="22"/>
        </w:rPr>
        <w:tab/>
      </w:r>
    </w:p>
    <w:p w14:paraId="782ADFEC" w14:textId="77777777" w:rsidR="009C0B64" w:rsidRDefault="009C0B64" w:rsidP="009C0B64">
      <w:pPr>
        <w:pStyle w:val="Default"/>
        <w:rPr>
          <w:sz w:val="22"/>
          <w:szCs w:val="22"/>
        </w:rPr>
      </w:pPr>
    </w:p>
    <w:p w14:paraId="1FDD53FA" w14:textId="669E1714" w:rsidR="009C0B64" w:rsidRDefault="009C0B64" w:rsidP="009C0B64">
      <w:pPr>
        <w:pStyle w:val="Default"/>
        <w:rPr>
          <w:sz w:val="22"/>
          <w:szCs w:val="22"/>
        </w:rPr>
      </w:pPr>
      <w:r>
        <w:rPr>
          <w:sz w:val="22"/>
          <w:szCs w:val="22"/>
        </w:rPr>
        <w:t>Email</w:t>
      </w:r>
      <w:r w:rsidR="00664A16">
        <w:rPr>
          <w:sz w:val="22"/>
          <w:szCs w:val="22"/>
        </w:rPr>
        <w:t>:</w:t>
      </w:r>
      <w:r>
        <w:rPr>
          <w:sz w:val="22"/>
          <w:szCs w:val="22"/>
        </w:rPr>
        <w:tab/>
      </w:r>
      <w:r>
        <w:rPr>
          <w:sz w:val="22"/>
          <w:szCs w:val="22"/>
        </w:rPr>
        <w:tab/>
      </w:r>
      <w:r>
        <w:rPr>
          <w:sz w:val="22"/>
          <w:szCs w:val="22"/>
        </w:rPr>
        <w:tab/>
      </w:r>
      <w:r>
        <w:rPr>
          <w:sz w:val="22"/>
          <w:szCs w:val="22"/>
        </w:rPr>
        <w:tab/>
      </w:r>
      <w:r w:rsidR="00173880">
        <w:rPr>
          <w:sz w:val="22"/>
          <w:szCs w:val="22"/>
        </w:rPr>
        <w:t>erin.summers@dshs.wa.gov</w:t>
      </w:r>
    </w:p>
    <w:p w14:paraId="08EB5F63" w14:textId="77777777" w:rsidR="009C0B64" w:rsidRDefault="009C0B64" w:rsidP="009C0B64">
      <w:pPr>
        <w:pStyle w:val="Default"/>
        <w:rPr>
          <w:sz w:val="22"/>
          <w:szCs w:val="22"/>
        </w:rPr>
      </w:pPr>
    </w:p>
    <w:p w14:paraId="48B709F8" w14:textId="77777777" w:rsidR="009C0B64" w:rsidRDefault="009C0B64" w:rsidP="009C0B64">
      <w:pPr>
        <w:pStyle w:val="Default"/>
        <w:rPr>
          <w:sz w:val="22"/>
          <w:szCs w:val="22"/>
        </w:rPr>
      </w:pPr>
    </w:p>
    <w:p w14:paraId="310640FE" w14:textId="77777777" w:rsidR="009C0B64" w:rsidRDefault="009C0B64" w:rsidP="009C0B64">
      <w:pPr>
        <w:pStyle w:val="Default"/>
        <w:jc w:val="center"/>
        <w:rPr>
          <w:b/>
          <w:bCs/>
          <w:sz w:val="22"/>
          <w:szCs w:val="22"/>
        </w:rPr>
      </w:pPr>
      <w:r>
        <w:rPr>
          <w:b/>
          <w:bCs/>
          <w:sz w:val="22"/>
          <w:szCs w:val="22"/>
        </w:rPr>
        <w:t>Summary</w:t>
      </w:r>
    </w:p>
    <w:p w14:paraId="57F81834" w14:textId="77777777" w:rsidR="009C0B64" w:rsidRDefault="009C0B64" w:rsidP="009C0B64">
      <w:pPr>
        <w:pStyle w:val="Default"/>
        <w:jc w:val="center"/>
        <w:rPr>
          <w:sz w:val="22"/>
          <w:szCs w:val="22"/>
        </w:rPr>
      </w:pPr>
    </w:p>
    <w:tbl>
      <w:tblPr>
        <w:tblW w:w="11339" w:type="dxa"/>
        <w:jc w:val="center"/>
        <w:tblCellSpacing w:w="0" w:type="dxa"/>
        <w:shd w:val="clear" w:color="auto" w:fill="FFFFFF"/>
        <w:tblCellMar>
          <w:left w:w="0" w:type="dxa"/>
          <w:right w:w="0" w:type="dxa"/>
        </w:tblCellMar>
        <w:tblLook w:val="04A0" w:firstRow="1" w:lastRow="0" w:firstColumn="1" w:lastColumn="0" w:noHBand="0" w:noVBand="1"/>
      </w:tblPr>
      <w:tblGrid>
        <w:gridCol w:w="11339"/>
      </w:tblGrid>
      <w:tr w:rsidR="009C0B64" w:rsidRPr="001A7255" w14:paraId="552EED8F" w14:textId="77777777" w:rsidTr="008C5882">
        <w:trPr>
          <w:tblCellSpacing w:w="0" w:type="dxa"/>
          <w:jc w:val="center"/>
        </w:trPr>
        <w:tc>
          <w:tcPr>
            <w:tcW w:w="5000" w:type="pct"/>
            <w:shd w:val="clear" w:color="auto" w:fill="FFFFFF"/>
            <w:vAlign w:val="center"/>
            <w:hideMark/>
          </w:tcPr>
          <w:p w14:paraId="7F43AFD9" w14:textId="49CB0ED0" w:rsidR="001A18FC" w:rsidRDefault="00173880" w:rsidP="008C5882">
            <w:pPr>
              <w:spacing w:before="120" w:after="120"/>
              <w:rPr>
                <w:rFonts w:cs="Arial"/>
                <w:color w:val="0D0D0D"/>
              </w:rPr>
            </w:pPr>
            <w:bookmarkStart w:id="2" w:name="Reconciliation"/>
            <w:r>
              <w:rPr>
                <w:rFonts w:cs="Arial"/>
                <w:color w:val="0D0D0D"/>
              </w:rPr>
              <w:t xml:space="preserve">Updated clarifying information </w:t>
            </w:r>
            <w:r w:rsidR="00E61F09">
              <w:rPr>
                <w:rFonts w:cs="Arial"/>
                <w:color w:val="0D0D0D"/>
              </w:rPr>
              <w:t xml:space="preserve">(Number 15) </w:t>
            </w:r>
            <w:r>
              <w:rPr>
                <w:rFonts w:cs="Arial"/>
                <w:color w:val="0D0D0D"/>
              </w:rPr>
              <w:t xml:space="preserve">for WAC </w:t>
            </w:r>
            <w:r w:rsidR="009D4075">
              <w:rPr>
                <w:rFonts w:cs="Arial"/>
                <w:color w:val="0D0D0D"/>
              </w:rPr>
              <w:t>388-4</w:t>
            </w:r>
            <w:r w:rsidR="00E61F09">
              <w:rPr>
                <w:rFonts w:cs="Arial"/>
                <w:color w:val="0D0D0D"/>
              </w:rPr>
              <w:t>24-0001- For clarity added ABD/HEN Referral as a state funded benefit a DACA individual may be eligible for.</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49"/>
              <w:gridCol w:w="66"/>
              <w:gridCol w:w="66"/>
              <w:gridCol w:w="258"/>
            </w:tblGrid>
            <w:tr w:rsidR="009C0B64" w:rsidRPr="001A7255" w14:paraId="79F85029" w14:textId="77777777" w:rsidTr="008C5882">
              <w:trPr>
                <w:tblCellSpacing w:w="15" w:type="dxa"/>
              </w:trPr>
              <w:tc>
                <w:tcPr>
                  <w:tcW w:w="4808" w:type="pct"/>
                  <w:tcBorders>
                    <w:top w:val="nil"/>
                    <w:left w:val="nil"/>
                    <w:bottom w:val="nil"/>
                    <w:right w:val="nil"/>
                  </w:tcBorders>
                  <w:shd w:val="clear" w:color="auto" w:fill="E6FAFF"/>
                  <w:tcMar>
                    <w:top w:w="15" w:type="dxa"/>
                    <w:left w:w="15" w:type="dxa"/>
                    <w:bottom w:w="15" w:type="dxa"/>
                    <w:right w:w="15" w:type="dxa"/>
                  </w:tcMar>
                  <w:vAlign w:val="center"/>
                  <w:hideMark/>
                </w:tcPr>
                <w:p w14:paraId="27AB2AC7" w14:textId="77777777" w:rsidR="009C0B64" w:rsidRPr="001A7255" w:rsidRDefault="009C0B64" w:rsidP="008C5882">
                  <w:pPr>
                    <w:spacing w:after="0" w:line="240" w:lineRule="auto"/>
                    <w:rPr>
                      <w:rFonts w:ascii="Arial" w:eastAsia="Times New Roman" w:hAnsi="Arial" w:cs="Arial"/>
                    </w:rPr>
                  </w:pPr>
                  <w:r>
                    <w:rPr>
                      <w:rFonts w:ascii="Arial" w:eastAsia="Times New Roman" w:hAnsi="Arial" w:cs="Arial"/>
                      <w:b/>
                      <w:bCs/>
                      <w:color w:val="004080"/>
                    </w:rPr>
                    <w:t>*******************************************************************************************************************************</w:t>
                  </w:r>
                  <w:bookmarkEnd w:id="2"/>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6C94D5B4" w14:textId="77777777" w:rsidR="009C0B64" w:rsidRPr="001A7255" w:rsidRDefault="009C0B64" w:rsidP="008C5882">
                  <w:pPr>
                    <w:spacing w:after="0" w:line="240" w:lineRule="auto"/>
                    <w:jc w:val="center"/>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24D74A30" w14:textId="77777777" w:rsidR="009C0B64" w:rsidRPr="001A7255" w:rsidRDefault="009C0B64" w:rsidP="008C5882">
                  <w:pPr>
                    <w:spacing w:after="0" w:line="240" w:lineRule="auto"/>
                    <w:rPr>
                      <w:rFonts w:ascii="Arial" w:eastAsia="Times New Roman" w:hAnsi="Arial" w:cs="Arial"/>
                    </w:rPr>
                  </w:pPr>
                </w:p>
              </w:tc>
              <w:tc>
                <w:tcPr>
                  <w:tcW w:w="94" w:type="pct"/>
                  <w:tcBorders>
                    <w:top w:val="nil"/>
                    <w:left w:val="nil"/>
                    <w:bottom w:val="nil"/>
                    <w:right w:val="nil"/>
                  </w:tcBorders>
                  <w:shd w:val="clear" w:color="auto" w:fill="E6FAFF"/>
                  <w:tcMar>
                    <w:top w:w="15" w:type="dxa"/>
                    <w:left w:w="15" w:type="dxa"/>
                    <w:bottom w:w="15" w:type="dxa"/>
                    <w:right w:w="15" w:type="dxa"/>
                  </w:tcMar>
                  <w:vAlign w:val="center"/>
                  <w:hideMark/>
                </w:tcPr>
                <w:p w14:paraId="7245C736" w14:textId="77777777" w:rsidR="009C0B64" w:rsidRPr="001A7255" w:rsidRDefault="009C0B64" w:rsidP="008C5882">
                  <w:pPr>
                    <w:spacing w:after="0" w:line="240" w:lineRule="auto"/>
                    <w:jc w:val="center"/>
                    <w:rPr>
                      <w:rFonts w:ascii="Arial" w:eastAsia="Times New Roman" w:hAnsi="Arial" w:cs="Arial"/>
                    </w:rPr>
                  </w:pPr>
                </w:p>
              </w:tc>
            </w:tr>
            <w:tr w:rsidR="009C0B64" w:rsidRPr="001A7255" w14:paraId="52B494A8" w14:textId="77777777" w:rsidTr="008C5882">
              <w:trPr>
                <w:tblCellSpacing w:w="15" w:type="dxa"/>
              </w:trPr>
              <w:tc>
                <w:tcPr>
                  <w:tcW w:w="4808" w:type="pct"/>
                  <w:tcBorders>
                    <w:top w:val="nil"/>
                    <w:left w:val="nil"/>
                    <w:bottom w:val="nil"/>
                    <w:right w:val="nil"/>
                  </w:tcBorders>
                  <w:shd w:val="clear" w:color="auto" w:fill="E6FAFF"/>
                  <w:tcMar>
                    <w:top w:w="15" w:type="dxa"/>
                    <w:left w:w="15" w:type="dxa"/>
                    <w:bottom w:w="15" w:type="dxa"/>
                    <w:right w:w="15" w:type="dxa"/>
                  </w:tcMar>
                  <w:vAlign w:val="center"/>
                  <w:hideMark/>
                </w:tcPr>
                <w:p w14:paraId="46282450" w14:textId="77777777" w:rsidR="009C0B64" w:rsidRPr="001A7255" w:rsidRDefault="009C0B64" w:rsidP="008C5882">
                  <w:pPr>
                    <w:spacing w:after="0" w:line="240" w:lineRule="auto"/>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0D05EECD" w14:textId="77777777" w:rsidR="009C0B64" w:rsidRPr="001A7255" w:rsidRDefault="009C0B64" w:rsidP="008C5882">
                  <w:pPr>
                    <w:spacing w:after="0" w:line="240" w:lineRule="auto"/>
                    <w:jc w:val="center"/>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37A6EADE" w14:textId="77777777" w:rsidR="009C0B64" w:rsidRPr="001A7255" w:rsidRDefault="009C0B64" w:rsidP="008C5882">
                  <w:pPr>
                    <w:spacing w:after="0" w:line="240" w:lineRule="auto"/>
                    <w:rPr>
                      <w:rFonts w:ascii="Arial" w:eastAsia="Times New Roman" w:hAnsi="Arial" w:cs="Arial"/>
                    </w:rPr>
                  </w:pPr>
                </w:p>
              </w:tc>
              <w:tc>
                <w:tcPr>
                  <w:tcW w:w="94" w:type="pct"/>
                  <w:tcBorders>
                    <w:top w:val="nil"/>
                    <w:left w:val="nil"/>
                    <w:bottom w:val="nil"/>
                    <w:right w:val="nil"/>
                  </w:tcBorders>
                  <w:shd w:val="clear" w:color="auto" w:fill="E6FAFF"/>
                  <w:tcMar>
                    <w:top w:w="15" w:type="dxa"/>
                    <w:left w:w="15" w:type="dxa"/>
                    <w:bottom w:w="15" w:type="dxa"/>
                    <w:right w:w="15" w:type="dxa"/>
                  </w:tcMar>
                  <w:vAlign w:val="center"/>
                  <w:hideMark/>
                </w:tcPr>
                <w:p w14:paraId="198D0990" w14:textId="77777777" w:rsidR="009C0B64" w:rsidRPr="001A7255" w:rsidRDefault="009C0B64" w:rsidP="008C5882">
                  <w:pPr>
                    <w:spacing w:after="0" w:line="240" w:lineRule="auto"/>
                    <w:jc w:val="center"/>
                    <w:rPr>
                      <w:rFonts w:ascii="Arial" w:eastAsia="Times New Roman" w:hAnsi="Arial" w:cs="Arial"/>
                    </w:rPr>
                  </w:pPr>
                </w:p>
              </w:tc>
            </w:tr>
            <w:tr w:rsidR="009C0B64" w:rsidRPr="001A7255" w14:paraId="0FB0E8F9" w14:textId="77777777" w:rsidTr="008C5882">
              <w:trPr>
                <w:tblCellSpacing w:w="15" w:type="dxa"/>
              </w:trPr>
              <w:tc>
                <w:tcPr>
                  <w:tcW w:w="4808" w:type="pct"/>
                  <w:tcBorders>
                    <w:top w:val="nil"/>
                    <w:left w:val="nil"/>
                    <w:bottom w:val="nil"/>
                    <w:right w:val="nil"/>
                  </w:tcBorders>
                  <w:shd w:val="clear" w:color="auto" w:fill="E6FAFF"/>
                  <w:tcMar>
                    <w:top w:w="15" w:type="dxa"/>
                    <w:left w:w="15" w:type="dxa"/>
                    <w:bottom w:w="15" w:type="dxa"/>
                    <w:right w:w="15" w:type="dxa"/>
                  </w:tcMar>
                  <w:vAlign w:val="center"/>
                  <w:hideMark/>
                </w:tcPr>
                <w:p w14:paraId="74B7C579" w14:textId="77777777" w:rsidR="009C0B64" w:rsidRPr="001A7255" w:rsidRDefault="009C0B64" w:rsidP="008C5882">
                  <w:pPr>
                    <w:spacing w:after="0" w:line="240" w:lineRule="auto"/>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491FA7FF" w14:textId="77777777" w:rsidR="009C0B64" w:rsidRPr="001A7255" w:rsidRDefault="009C0B64" w:rsidP="008C5882">
                  <w:pPr>
                    <w:spacing w:after="0" w:line="240" w:lineRule="auto"/>
                    <w:jc w:val="center"/>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5E7CB0FC" w14:textId="77777777" w:rsidR="009C0B64" w:rsidRPr="001A7255" w:rsidRDefault="009C0B64" w:rsidP="008C5882">
                  <w:pPr>
                    <w:spacing w:after="0" w:line="240" w:lineRule="auto"/>
                    <w:rPr>
                      <w:rFonts w:ascii="Arial" w:eastAsia="Times New Roman" w:hAnsi="Arial" w:cs="Arial"/>
                    </w:rPr>
                  </w:pPr>
                </w:p>
              </w:tc>
              <w:tc>
                <w:tcPr>
                  <w:tcW w:w="94" w:type="pct"/>
                  <w:tcBorders>
                    <w:top w:val="nil"/>
                    <w:left w:val="nil"/>
                    <w:bottom w:val="nil"/>
                    <w:right w:val="nil"/>
                  </w:tcBorders>
                  <w:shd w:val="clear" w:color="auto" w:fill="E6FAFF"/>
                  <w:tcMar>
                    <w:top w:w="15" w:type="dxa"/>
                    <w:left w:w="15" w:type="dxa"/>
                    <w:bottom w:w="15" w:type="dxa"/>
                    <w:right w:w="15" w:type="dxa"/>
                  </w:tcMar>
                  <w:vAlign w:val="center"/>
                  <w:hideMark/>
                </w:tcPr>
                <w:p w14:paraId="709E9B18" w14:textId="77777777" w:rsidR="009C0B64" w:rsidRPr="001A7255" w:rsidRDefault="009C0B64" w:rsidP="008C5882">
                  <w:pPr>
                    <w:spacing w:after="0" w:line="240" w:lineRule="auto"/>
                    <w:jc w:val="center"/>
                    <w:rPr>
                      <w:rFonts w:ascii="Arial" w:eastAsia="Times New Roman" w:hAnsi="Arial" w:cs="Arial"/>
                    </w:rPr>
                  </w:pPr>
                </w:p>
              </w:tc>
            </w:tr>
            <w:tr w:rsidR="009C0B64" w:rsidRPr="001A7255" w14:paraId="59175A6B" w14:textId="77777777" w:rsidTr="008C5882">
              <w:trPr>
                <w:tblCellSpacing w:w="15" w:type="dxa"/>
              </w:trPr>
              <w:tc>
                <w:tcPr>
                  <w:tcW w:w="4808" w:type="pct"/>
                  <w:tcBorders>
                    <w:top w:val="nil"/>
                    <w:left w:val="nil"/>
                    <w:bottom w:val="nil"/>
                    <w:right w:val="nil"/>
                  </w:tcBorders>
                  <w:shd w:val="clear" w:color="auto" w:fill="E6FAFF"/>
                  <w:tcMar>
                    <w:top w:w="15" w:type="dxa"/>
                    <w:left w:w="15" w:type="dxa"/>
                    <w:bottom w:w="15" w:type="dxa"/>
                    <w:right w:w="15" w:type="dxa"/>
                  </w:tcMar>
                  <w:vAlign w:val="center"/>
                  <w:hideMark/>
                </w:tcPr>
                <w:p w14:paraId="10E658AC" w14:textId="77777777" w:rsidR="009C0B64" w:rsidRPr="001A7255" w:rsidRDefault="009C0B64" w:rsidP="008C5882">
                  <w:pPr>
                    <w:spacing w:after="0" w:line="240" w:lineRule="auto"/>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6FE48B82" w14:textId="77777777" w:rsidR="009C0B64" w:rsidRPr="001A7255" w:rsidRDefault="009C0B64" w:rsidP="008C5882">
                  <w:pPr>
                    <w:spacing w:after="0" w:line="240" w:lineRule="auto"/>
                    <w:jc w:val="center"/>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2DC8EFF1" w14:textId="77777777" w:rsidR="009C0B64" w:rsidRPr="001A7255" w:rsidRDefault="009C0B64" w:rsidP="008C5882">
                  <w:pPr>
                    <w:spacing w:after="0" w:line="240" w:lineRule="auto"/>
                    <w:rPr>
                      <w:rFonts w:ascii="Arial" w:eastAsia="Times New Roman" w:hAnsi="Arial" w:cs="Arial"/>
                    </w:rPr>
                  </w:pPr>
                </w:p>
              </w:tc>
              <w:tc>
                <w:tcPr>
                  <w:tcW w:w="94" w:type="pct"/>
                  <w:tcBorders>
                    <w:top w:val="nil"/>
                    <w:left w:val="nil"/>
                    <w:bottom w:val="nil"/>
                    <w:right w:val="nil"/>
                  </w:tcBorders>
                  <w:shd w:val="clear" w:color="auto" w:fill="E6FAFF"/>
                  <w:tcMar>
                    <w:top w:w="15" w:type="dxa"/>
                    <w:left w:w="15" w:type="dxa"/>
                    <w:bottom w:w="15" w:type="dxa"/>
                    <w:right w:w="15" w:type="dxa"/>
                  </w:tcMar>
                  <w:vAlign w:val="center"/>
                  <w:hideMark/>
                </w:tcPr>
                <w:p w14:paraId="10A9B1D1" w14:textId="77777777" w:rsidR="009C0B64" w:rsidRPr="001A7255" w:rsidRDefault="009C0B64" w:rsidP="008C5882">
                  <w:pPr>
                    <w:spacing w:after="0" w:line="240" w:lineRule="auto"/>
                    <w:jc w:val="center"/>
                    <w:rPr>
                      <w:rFonts w:ascii="Arial" w:eastAsia="Times New Roman" w:hAnsi="Arial" w:cs="Arial"/>
                    </w:rPr>
                  </w:pPr>
                </w:p>
              </w:tc>
            </w:tr>
            <w:tr w:rsidR="009C0B64" w:rsidRPr="001A7255" w14:paraId="6436D97F" w14:textId="77777777" w:rsidTr="008C5882">
              <w:trPr>
                <w:tblCellSpacing w:w="15" w:type="dxa"/>
              </w:trPr>
              <w:tc>
                <w:tcPr>
                  <w:tcW w:w="4808" w:type="pct"/>
                  <w:tcBorders>
                    <w:top w:val="nil"/>
                    <w:left w:val="nil"/>
                    <w:bottom w:val="nil"/>
                    <w:right w:val="nil"/>
                  </w:tcBorders>
                  <w:shd w:val="clear" w:color="auto" w:fill="E6FAFF"/>
                  <w:tcMar>
                    <w:top w:w="15" w:type="dxa"/>
                    <w:left w:w="15" w:type="dxa"/>
                    <w:bottom w:w="15" w:type="dxa"/>
                    <w:right w:w="15" w:type="dxa"/>
                  </w:tcMar>
                  <w:vAlign w:val="center"/>
                  <w:hideMark/>
                </w:tcPr>
                <w:p w14:paraId="6FF49D40" w14:textId="77777777" w:rsidR="009C0B64" w:rsidRPr="001A7255" w:rsidRDefault="009C0B64" w:rsidP="008C5882">
                  <w:pPr>
                    <w:spacing w:after="0" w:line="240" w:lineRule="auto"/>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16418D0C" w14:textId="77777777" w:rsidR="009C0B64" w:rsidRPr="001A7255" w:rsidRDefault="009C0B64" w:rsidP="008C5882">
                  <w:pPr>
                    <w:spacing w:after="0" w:line="240" w:lineRule="auto"/>
                    <w:jc w:val="center"/>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6BCCD54E" w14:textId="77777777" w:rsidR="009C0B64" w:rsidRPr="001A7255" w:rsidRDefault="009C0B64" w:rsidP="008C5882">
                  <w:pPr>
                    <w:spacing w:after="0" w:line="240" w:lineRule="auto"/>
                    <w:rPr>
                      <w:rFonts w:ascii="Arial" w:eastAsia="Times New Roman" w:hAnsi="Arial" w:cs="Arial"/>
                    </w:rPr>
                  </w:pPr>
                </w:p>
              </w:tc>
              <w:tc>
                <w:tcPr>
                  <w:tcW w:w="94" w:type="pct"/>
                  <w:tcBorders>
                    <w:top w:val="nil"/>
                    <w:left w:val="nil"/>
                    <w:bottom w:val="nil"/>
                    <w:right w:val="nil"/>
                  </w:tcBorders>
                  <w:shd w:val="clear" w:color="auto" w:fill="E6FAFF"/>
                  <w:tcMar>
                    <w:top w:w="15" w:type="dxa"/>
                    <w:left w:w="15" w:type="dxa"/>
                    <w:bottom w:w="15" w:type="dxa"/>
                    <w:right w:w="15" w:type="dxa"/>
                  </w:tcMar>
                  <w:vAlign w:val="center"/>
                  <w:hideMark/>
                </w:tcPr>
                <w:p w14:paraId="2C200A46" w14:textId="77777777" w:rsidR="009C0B64" w:rsidRPr="001A7255" w:rsidRDefault="009C0B64" w:rsidP="008C5882">
                  <w:pPr>
                    <w:spacing w:after="0" w:line="240" w:lineRule="auto"/>
                    <w:jc w:val="center"/>
                    <w:rPr>
                      <w:rFonts w:ascii="Arial" w:eastAsia="Times New Roman" w:hAnsi="Arial" w:cs="Arial"/>
                    </w:rPr>
                  </w:pPr>
                </w:p>
              </w:tc>
            </w:tr>
            <w:tr w:rsidR="009C0B64" w:rsidRPr="001A7255" w14:paraId="0BD695A2" w14:textId="77777777" w:rsidTr="008C5882">
              <w:trPr>
                <w:trHeight w:val="41"/>
                <w:tblCellSpacing w:w="15" w:type="dxa"/>
              </w:trPr>
              <w:tc>
                <w:tcPr>
                  <w:tcW w:w="4808" w:type="pct"/>
                  <w:tcBorders>
                    <w:top w:val="nil"/>
                    <w:left w:val="nil"/>
                    <w:bottom w:val="nil"/>
                    <w:right w:val="nil"/>
                  </w:tcBorders>
                  <w:shd w:val="clear" w:color="auto" w:fill="E6FAFF"/>
                  <w:tcMar>
                    <w:top w:w="15" w:type="dxa"/>
                    <w:left w:w="15" w:type="dxa"/>
                    <w:bottom w:w="15" w:type="dxa"/>
                    <w:right w:w="15" w:type="dxa"/>
                  </w:tcMar>
                  <w:vAlign w:val="center"/>
                  <w:hideMark/>
                </w:tcPr>
                <w:p w14:paraId="2742D493" w14:textId="77777777" w:rsidR="009C0B64" w:rsidRPr="001A7255" w:rsidRDefault="009C0B64" w:rsidP="008C5882">
                  <w:pPr>
                    <w:spacing w:after="0" w:line="240" w:lineRule="auto"/>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49E1D368" w14:textId="77777777" w:rsidR="009C0B64" w:rsidRPr="001A7255" w:rsidRDefault="009C0B64" w:rsidP="008C5882">
                  <w:pPr>
                    <w:spacing w:after="0" w:line="240" w:lineRule="auto"/>
                    <w:jc w:val="center"/>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77782BF9" w14:textId="77777777" w:rsidR="009C0B64" w:rsidRPr="001A7255" w:rsidRDefault="009C0B64" w:rsidP="008C5882">
                  <w:pPr>
                    <w:spacing w:after="0" w:line="240" w:lineRule="auto"/>
                    <w:rPr>
                      <w:rFonts w:ascii="Arial" w:eastAsia="Times New Roman" w:hAnsi="Arial" w:cs="Arial"/>
                    </w:rPr>
                  </w:pPr>
                </w:p>
              </w:tc>
              <w:tc>
                <w:tcPr>
                  <w:tcW w:w="94" w:type="pct"/>
                  <w:tcBorders>
                    <w:top w:val="nil"/>
                    <w:left w:val="nil"/>
                    <w:bottom w:val="nil"/>
                    <w:right w:val="nil"/>
                  </w:tcBorders>
                  <w:shd w:val="clear" w:color="auto" w:fill="E6FAFF"/>
                  <w:tcMar>
                    <w:top w:w="15" w:type="dxa"/>
                    <w:left w:w="15" w:type="dxa"/>
                    <w:bottom w:w="15" w:type="dxa"/>
                    <w:right w:w="15" w:type="dxa"/>
                  </w:tcMar>
                  <w:vAlign w:val="center"/>
                  <w:hideMark/>
                </w:tcPr>
                <w:p w14:paraId="583BDE93" w14:textId="77777777" w:rsidR="009C0B64" w:rsidRPr="001A7255" w:rsidRDefault="009C0B64" w:rsidP="008C5882">
                  <w:pPr>
                    <w:spacing w:after="0" w:line="240" w:lineRule="auto"/>
                    <w:jc w:val="center"/>
                    <w:rPr>
                      <w:rFonts w:ascii="Arial" w:eastAsia="Times New Roman" w:hAnsi="Arial" w:cs="Arial"/>
                    </w:rPr>
                  </w:pPr>
                </w:p>
              </w:tc>
            </w:tr>
          </w:tbl>
          <w:p w14:paraId="42370E5D" w14:textId="77777777" w:rsidR="009C0B64" w:rsidRPr="001A7255" w:rsidRDefault="009C0B64" w:rsidP="008C5882">
            <w:pPr>
              <w:jc w:val="both"/>
              <w:rPr>
                <w:rFonts w:ascii="Arial" w:eastAsia="Times New Roman" w:hAnsi="Arial" w:cs="Arial"/>
              </w:rPr>
            </w:pPr>
          </w:p>
        </w:tc>
      </w:tr>
    </w:tbl>
    <w:p w14:paraId="3E693D39" w14:textId="4DC6476A" w:rsidR="009D4075" w:rsidRDefault="00173880" w:rsidP="009D4075">
      <w:pPr>
        <w:pStyle w:val="Heading3"/>
        <w:shd w:val="clear" w:color="auto" w:fill="FFFFFF"/>
        <w:rPr>
          <w:color w:val="0A3E6D"/>
          <w:sz w:val="30"/>
          <w:szCs w:val="30"/>
        </w:rPr>
      </w:pPr>
      <w:r>
        <w:t xml:space="preserve"> </w:t>
      </w:r>
      <w:r w:rsidR="009D4075">
        <w:rPr>
          <w:b/>
          <w:bCs/>
          <w:color w:val="0A3E6D"/>
          <w:sz w:val="30"/>
          <w:szCs w:val="30"/>
        </w:rPr>
        <w:t>Clarifying Information - </w:t>
      </w:r>
      <w:hyperlink r:id="rId10" w:tgtFrame="_blank" w:history="1">
        <w:r w:rsidR="00E61F09">
          <w:rPr>
            <w:rStyle w:val="Hyperlink"/>
            <w:b/>
            <w:bCs/>
            <w:color w:val="0A3E6D"/>
            <w:sz w:val="30"/>
            <w:szCs w:val="30"/>
          </w:rPr>
          <w:t>WAC</w:t>
        </w:r>
      </w:hyperlink>
      <w:r w:rsidR="00E61F09">
        <w:rPr>
          <w:rStyle w:val="Hyperlink"/>
          <w:b/>
          <w:bCs/>
          <w:color w:val="0A3E6D"/>
          <w:sz w:val="30"/>
          <w:szCs w:val="30"/>
        </w:rPr>
        <w:t xml:space="preserve"> 388-424-0001</w:t>
      </w:r>
    </w:p>
    <w:p w14:paraId="4A862F13" w14:textId="77777777" w:rsidR="00E61F09" w:rsidRDefault="00E61F09" w:rsidP="00E61F09">
      <w:pPr>
        <w:numPr>
          <w:ilvl w:val="0"/>
          <w:numId w:val="22"/>
        </w:numPr>
        <w:shd w:val="clear" w:color="auto" w:fill="FFFFFF"/>
        <w:spacing w:before="100" w:beforeAutospacing="1" w:after="120" w:line="240" w:lineRule="auto"/>
        <w:rPr>
          <w:rFonts w:ascii="Source Sans Pro" w:hAnsi="Source Sans Pro"/>
          <w:color w:val="575757"/>
          <w:sz w:val="23"/>
          <w:szCs w:val="23"/>
        </w:rPr>
      </w:pPr>
      <w:bookmarkStart w:id="3" w:name="Lawfully_present_non-qualified_aliens,_w"/>
      <w:r>
        <w:rPr>
          <w:rStyle w:val="Strong"/>
          <w:rFonts w:ascii="Source Sans Pro" w:hAnsi="Source Sans Pro"/>
          <w:color w:val="0F5DA3"/>
          <w:sz w:val="23"/>
          <w:szCs w:val="23"/>
        </w:rPr>
        <w:t>Lawfully present non-qualified aliens, who may be eligible for state funded assistance</w:t>
      </w:r>
      <w:r>
        <w:rPr>
          <w:rFonts w:ascii="Source Sans Pro" w:hAnsi="Source Sans Pro"/>
          <w:color w:val="0F5DA3"/>
          <w:sz w:val="23"/>
          <w:szCs w:val="23"/>
        </w:rPr>
        <w:t> </w:t>
      </w:r>
      <w:bookmarkEnd w:id="3"/>
      <w:r>
        <w:rPr>
          <w:rFonts w:ascii="Source Sans Pro" w:hAnsi="Source Sans Pro"/>
          <w:color w:val="575757"/>
          <w:sz w:val="23"/>
          <w:szCs w:val="23"/>
        </w:rPr>
        <w:t>if they meet all other eligibility requirements</w:t>
      </w:r>
      <w:r>
        <w:rPr>
          <w:rStyle w:val="Strong"/>
          <w:rFonts w:ascii="Source Sans Pro" w:hAnsi="Source Sans Pro"/>
          <w:color w:val="575757"/>
          <w:sz w:val="23"/>
          <w:szCs w:val="23"/>
        </w:rPr>
        <w:t>:</w:t>
      </w:r>
    </w:p>
    <w:p w14:paraId="18C8DACD" w14:textId="77777777" w:rsidR="00E61F09" w:rsidRDefault="00E61F09" w:rsidP="00E61F09">
      <w:pPr>
        <w:numPr>
          <w:ilvl w:val="0"/>
          <w:numId w:val="23"/>
        </w:numPr>
        <w:shd w:val="clear" w:color="auto" w:fill="FFFFFF"/>
        <w:spacing w:before="100" w:beforeAutospacing="1" w:after="120" w:line="240" w:lineRule="auto"/>
        <w:ind w:left="600"/>
        <w:rPr>
          <w:rFonts w:ascii="Source Sans Pro" w:hAnsi="Source Sans Pro"/>
          <w:color w:val="575757"/>
          <w:sz w:val="23"/>
          <w:szCs w:val="23"/>
        </w:rPr>
      </w:pPr>
      <w:r>
        <w:rPr>
          <w:rFonts w:ascii="Source Sans Pro" w:hAnsi="Source Sans Pro"/>
          <w:color w:val="575757"/>
          <w:sz w:val="23"/>
          <w:szCs w:val="23"/>
        </w:rPr>
        <w:t>Abused aliens who are a relative of a U.S. citizen with an approved I-130 petition but do not meet the other requirements of battered immigrants, as described in </w:t>
      </w:r>
      <w:hyperlink r:id="rId11" w:history="1">
        <w:r>
          <w:rPr>
            <w:rStyle w:val="Hyperlink"/>
            <w:sz w:val="23"/>
            <w:szCs w:val="23"/>
          </w:rPr>
          <w:t>WAC 388-424-0001</w:t>
        </w:r>
      </w:hyperlink>
      <w:r>
        <w:rPr>
          <w:rFonts w:ascii="Source Sans Pro" w:hAnsi="Source Sans Pro"/>
          <w:color w:val="575757"/>
          <w:sz w:val="23"/>
          <w:szCs w:val="23"/>
        </w:rPr>
        <w:t>.</w:t>
      </w:r>
    </w:p>
    <w:p w14:paraId="6C7E975A" w14:textId="77777777" w:rsidR="00E61F09" w:rsidRDefault="00E61F09" w:rsidP="00E61F09">
      <w:pPr>
        <w:numPr>
          <w:ilvl w:val="0"/>
          <w:numId w:val="23"/>
        </w:numPr>
        <w:shd w:val="clear" w:color="auto" w:fill="FFFFFF"/>
        <w:spacing w:before="100" w:beforeAutospacing="1" w:after="120" w:line="240" w:lineRule="auto"/>
        <w:ind w:left="600"/>
        <w:rPr>
          <w:rFonts w:ascii="Source Sans Pro" w:hAnsi="Source Sans Pro"/>
          <w:color w:val="575757"/>
          <w:sz w:val="23"/>
          <w:szCs w:val="23"/>
        </w:rPr>
      </w:pPr>
      <w:r>
        <w:rPr>
          <w:rFonts w:ascii="Source Sans Pro" w:hAnsi="Source Sans Pro"/>
          <w:color w:val="575757"/>
          <w:sz w:val="23"/>
          <w:szCs w:val="23"/>
        </w:rPr>
        <w:t>Abused aliens who have self-petitioned under the </w:t>
      </w:r>
      <w:hyperlink r:id="rId12" w:history="1">
        <w:r>
          <w:rPr>
            <w:rStyle w:val="Hyperlink"/>
            <w:sz w:val="23"/>
            <w:szCs w:val="23"/>
          </w:rPr>
          <w:t>Violence Against Women Act (VAWA)</w:t>
        </w:r>
      </w:hyperlink>
      <w:r>
        <w:rPr>
          <w:rFonts w:ascii="Source Sans Pro" w:hAnsi="Source Sans Pro"/>
          <w:color w:val="575757"/>
          <w:sz w:val="23"/>
          <w:szCs w:val="23"/>
        </w:rPr>
        <w:t> but have not yet received the Notice of "Prima Facie" eligibility, as described in </w:t>
      </w:r>
      <w:hyperlink r:id="rId13" w:history="1">
        <w:r>
          <w:rPr>
            <w:rStyle w:val="Hyperlink"/>
            <w:sz w:val="23"/>
            <w:szCs w:val="23"/>
          </w:rPr>
          <w:t>WAC 388-424-0001</w:t>
        </w:r>
      </w:hyperlink>
      <w:r>
        <w:rPr>
          <w:rFonts w:ascii="Source Sans Pro" w:hAnsi="Source Sans Pro"/>
          <w:color w:val="575757"/>
          <w:sz w:val="23"/>
          <w:szCs w:val="23"/>
        </w:rPr>
        <w:t>.</w:t>
      </w:r>
    </w:p>
    <w:p w14:paraId="4F815054" w14:textId="77777777" w:rsidR="00E61F09" w:rsidRDefault="00E61F09" w:rsidP="00E61F09">
      <w:pPr>
        <w:numPr>
          <w:ilvl w:val="0"/>
          <w:numId w:val="23"/>
        </w:numPr>
        <w:shd w:val="clear" w:color="auto" w:fill="FFFFFF"/>
        <w:spacing w:before="100" w:beforeAutospacing="1" w:after="120" w:line="240" w:lineRule="auto"/>
        <w:ind w:left="600"/>
        <w:rPr>
          <w:rFonts w:ascii="Source Sans Pro" w:hAnsi="Source Sans Pro"/>
          <w:color w:val="575757"/>
          <w:sz w:val="23"/>
          <w:szCs w:val="23"/>
        </w:rPr>
      </w:pPr>
      <w:r>
        <w:rPr>
          <w:rStyle w:val="Emphasis"/>
          <w:b/>
          <w:bCs/>
          <w:color w:val="575757"/>
          <w:sz w:val="23"/>
          <w:szCs w:val="23"/>
        </w:rPr>
        <w:t>Applicants </w:t>
      </w:r>
      <w:r>
        <w:rPr>
          <w:rFonts w:ascii="Source Sans Pro" w:hAnsi="Source Sans Pro"/>
          <w:color w:val="575757"/>
          <w:sz w:val="23"/>
          <w:szCs w:val="23"/>
        </w:rPr>
        <w:t>for:</w:t>
      </w:r>
    </w:p>
    <w:p w14:paraId="2EF39171" w14:textId="77777777" w:rsidR="00E61F09" w:rsidRDefault="00E61F09" w:rsidP="00E61F09">
      <w:pPr>
        <w:numPr>
          <w:ilvl w:val="1"/>
          <w:numId w:val="23"/>
        </w:numPr>
        <w:shd w:val="clear" w:color="auto" w:fill="FFFFFF"/>
        <w:spacing w:before="100" w:beforeAutospacing="1" w:after="120" w:line="240" w:lineRule="auto"/>
        <w:ind w:left="1320"/>
        <w:rPr>
          <w:rFonts w:ascii="Source Sans Pro" w:hAnsi="Source Sans Pro"/>
          <w:color w:val="575757"/>
          <w:sz w:val="23"/>
          <w:szCs w:val="23"/>
        </w:rPr>
      </w:pPr>
      <w:r>
        <w:rPr>
          <w:rFonts w:ascii="Source Sans Pro" w:hAnsi="Source Sans Pro"/>
          <w:color w:val="575757"/>
          <w:sz w:val="23"/>
          <w:szCs w:val="23"/>
        </w:rPr>
        <w:t>Asylum,</w:t>
      </w:r>
    </w:p>
    <w:p w14:paraId="511F573E" w14:textId="77777777" w:rsidR="00E61F09" w:rsidRDefault="00E61F09" w:rsidP="00E61F09">
      <w:pPr>
        <w:numPr>
          <w:ilvl w:val="1"/>
          <w:numId w:val="23"/>
        </w:numPr>
        <w:shd w:val="clear" w:color="auto" w:fill="FFFFFF"/>
        <w:spacing w:before="100" w:beforeAutospacing="1" w:after="120" w:line="240" w:lineRule="auto"/>
        <w:ind w:left="1320"/>
        <w:rPr>
          <w:rFonts w:ascii="Source Sans Pro" w:hAnsi="Source Sans Pro"/>
          <w:color w:val="575757"/>
          <w:sz w:val="23"/>
          <w:szCs w:val="23"/>
        </w:rPr>
      </w:pPr>
      <w:r>
        <w:rPr>
          <w:rFonts w:ascii="Source Sans Pro" w:hAnsi="Source Sans Pro"/>
          <w:color w:val="575757"/>
          <w:sz w:val="23"/>
          <w:szCs w:val="23"/>
        </w:rPr>
        <w:t>Cancellation of Removal,</w:t>
      </w:r>
    </w:p>
    <w:p w14:paraId="3A62D265" w14:textId="77777777" w:rsidR="00E61F09" w:rsidRDefault="00E61F09" w:rsidP="00E61F09">
      <w:pPr>
        <w:numPr>
          <w:ilvl w:val="1"/>
          <w:numId w:val="23"/>
        </w:numPr>
        <w:shd w:val="clear" w:color="auto" w:fill="FFFFFF"/>
        <w:spacing w:before="100" w:beforeAutospacing="1" w:after="120" w:line="240" w:lineRule="auto"/>
        <w:ind w:left="1320"/>
        <w:rPr>
          <w:rFonts w:ascii="Source Sans Pro" w:hAnsi="Source Sans Pro"/>
          <w:color w:val="575757"/>
          <w:sz w:val="23"/>
          <w:szCs w:val="23"/>
        </w:rPr>
      </w:pPr>
      <w:r>
        <w:rPr>
          <w:rFonts w:ascii="Source Sans Pro" w:hAnsi="Source Sans Pro"/>
          <w:color w:val="575757"/>
          <w:sz w:val="23"/>
          <w:szCs w:val="23"/>
        </w:rPr>
        <w:t>Suspension of Deportation,</w:t>
      </w:r>
    </w:p>
    <w:p w14:paraId="7C2E439B" w14:textId="77777777" w:rsidR="00E61F09" w:rsidRDefault="00E61F09" w:rsidP="00E61F09">
      <w:pPr>
        <w:numPr>
          <w:ilvl w:val="1"/>
          <w:numId w:val="23"/>
        </w:numPr>
        <w:shd w:val="clear" w:color="auto" w:fill="FFFFFF"/>
        <w:spacing w:before="100" w:beforeAutospacing="1" w:after="120" w:line="240" w:lineRule="auto"/>
        <w:ind w:left="1320"/>
        <w:rPr>
          <w:rFonts w:ascii="Source Sans Pro" w:hAnsi="Source Sans Pro"/>
          <w:color w:val="575757"/>
          <w:sz w:val="23"/>
          <w:szCs w:val="23"/>
        </w:rPr>
      </w:pPr>
      <w:r>
        <w:rPr>
          <w:rFonts w:ascii="Source Sans Pro" w:hAnsi="Source Sans Pro"/>
          <w:color w:val="575757"/>
          <w:sz w:val="23"/>
          <w:szCs w:val="23"/>
        </w:rPr>
        <w:t>T visa (victim of trafficking),</w:t>
      </w:r>
    </w:p>
    <w:p w14:paraId="15E48620" w14:textId="77777777" w:rsidR="00E61F09" w:rsidRDefault="00E61F09" w:rsidP="00E61F09">
      <w:pPr>
        <w:numPr>
          <w:ilvl w:val="1"/>
          <w:numId w:val="23"/>
        </w:numPr>
        <w:shd w:val="clear" w:color="auto" w:fill="FFFFFF"/>
        <w:spacing w:before="100" w:beforeAutospacing="1" w:after="120" w:line="240" w:lineRule="auto"/>
        <w:ind w:left="1320"/>
        <w:rPr>
          <w:rFonts w:ascii="Source Sans Pro" w:hAnsi="Source Sans Pro"/>
          <w:color w:val="575757"/>
          <w:sz w:val="23"/>
          <w:szCs w:val="23"/>
        </w:rPr>
      </w:pPr>
      <w:r>
        <w:rPr>
          <w:rFonts w:ascii="Source Sans Pro" w:hAnsi="Source Sans Pro"/>
          <w:color w:val="575757"/>
          <w:sz w:val="23"/>
          <w:szCs w:val="23"/>
        </w:rPr>
        <w:lastRenderedPageBreak/>
        <w:t>U visa (victim of crime), or</w:t>
      </w:r>
    </w:p>
    <w:p w14:paraId="7AFA33FE" w14:textId="77777777" w:rsidR="00E61F09" w:rsidRDefault="00E61F09" w:rsidP="00E61F09">
      <w:pPr>
        <w:numPr>
          <w:ilvl w:val="1"/>
          <w:numId w:val="23"/>
        </w:numPr>
        <w:shd w:val="clear" w:color="auto" w:fill="FFFFFF"/>
        <w:spacing w:before="100" w:beforeAutospacing="1" w:after="120" w:line="240" w:lineRule="auto"/>
        <w:ind w:left="1320"/>
        <w:rPr>
          <w:rFonts w:ascii="Source Sans Pro" w:hAnsi="Source Sans Pro"/>
          <w:color w:val="575757"/>
          <w:sz w:val="23"/>
          <w:szCs w:val="23"/>
        </w:rPr>
      </w:pPr>
      <w:r>
        <w:rPr>
          <w:rFonts w:ascii="Source Sans Pro" w:hAnsi="Source Sans Pro"/>
          <w:color w:val="575757"/>
          <w:sz w:val="23"/>
          <w:szCs w:val="23"/>
        </w:rPr>
        <w:t>Withholding of Deportation or Removal</w:t>
      </w:r>
    </w:p>
    <w:p w14:paraId="6BA98438" w14:textId="77777777" w:rsidR="00E61F09" w:rsidRDefault="00E61F09" w:rsidP="00E61F09">
      <w:pPr>
        <w:numPr>
          <w:ilvl w:val="0"/>
          <w:numId w:val="23"/>
        </w:numPr>
        <w:shd w:val="clear" w:color="auto" w:fill="FFFFFF"/>
        <w:spacing w:before="100" w:beforeAutospacing="1" w:after="120" w:line="240" w:lineRule="auto"/>
        <w:ind w:left="600"/>
        <w:rPr>
          <w:rFonts w:ascii="Source Sans Pro" w:hAnsi="Source Sans Pro"/>
          <w:color w:val="575757"/>
          <w:sz w:val="23"/>
          <w:szCs w:val="23"/>
        </w:rPr>
      </w:pPr>
      <w:r>
        <w:rPr>
          <w:rFonts w:ascii="Source Sans Pro" w:hAnsi="Source Sans Pro"/>
          <w:color w:val="575757"/>
          <w:sz w:val="23"/>
          <w:szCs w:val="23"/>
        </w:rPr>
        <w:t>Aliens </w:t>
      </w:r>
      <w:r>
        <w:rPr>
          <w:rStyle w:val="Emphasis"/>
          <w:b/>
          <w:bCs/>
          <w:color w:val="575757"/>
          <w:sz w:val="23"/>
          <w:szCs w:val="23"/>
        </w:rPr>
        <w:t>granted </w:t>
      </w:r>
      <w:r>
        <w:rPr>
          <w:rFonts w:ascii="Source Sans Pro" w:hAnsi="Source Sans Pro"/>
          <w:color w:val="575757"/>
          <w:sz w:val="23"/>
          <w:szCs w:val="23"/>
        </w:rPr>
        <w:t>the following immigration statuses:</w:t>
      </w:r>
    </w:p>
    <w:p w14:paraId="61423661" w14:textId="77777777" w:rsidR="00E61F09" w:rsidRDefault="00E61F09" w:rsidP="00E61F09">
      <w:pPr>
        <w:numPr>
          <w:ilvl w:val="1"/>
          <w:numId w:val="23"/>
        </w:numPr>
        <w:shd w:val="clear" w:color="auto" w:fill="FFFFFF"/>
        <w:spacing w:before="100" w:beforeAutospacing="1" w:after="120" w:line="240" w:lineRule="auto"/>
        <w:ind w:left="1320"/>
        <w:rPr>
          <w:rFonts w:ascii="Source Sans Pro" w:hAnsi="Source Sans Pro"/>
          <w:color w:val="575757"/>
          <w:sz w:val="23"/>
          <w:szCs w:val="23"/>
        </w:rPr>
      </w:pPr>
      <w:r>
        <w:rPr>
          <w:rFonts w:ascii="Source Sans Pro" w:hAnsi="Source Sans Pro"/>
          <w:color w:val="575757"/>
          <w:sz w:val="23"/>
          <w:szCs w:val="23"/>
        </w:rPr>
        <w:t>Cancellation of Removal,</w:t>
      </w:r>
    </w:p>
    <w:p w14:paraId="442CFF94" w14:textId="77777777" w:rsidR="00E61F09" w:rsidRDefault="00E61F09" w:rsidP="00E61F09">
      <w:pPr>
        <w:numPr>
          <w:ilvl w:val="1"/>
          <w:numId w:val="23"/>
        </w:numPr>
        <w:shd w:val="clear" w:color="auto" w:fill="FFFFFF"/>
        <w:spacing w:before="100" w:beforeAutospacing="1" w:after="120" w:line="240" w:lineRule="auto"/>
        <w:ind w:left="1320"/>
        <w:rPr>
          <w:rFonts w:ascii="Source Sans Pro" w:hAnsi="Source Sans Pro"/>
          <w:color w:val="575757"/>
          <w:sz w:val="23"/>
          <w:szCs w:val="23"/>
        </w:rPr>
      </w:pPr>
      <w:r>
        <w:rPr>
          <w:rFonts w:ascii="Source Sans Pro" w:hAnsi="Source Sans Pro"/>
          <w:color w:val="575757"/>
          <w:sz w:val="23"/>
          <w:szCs w:val="23"/>
        </w:rPr>
        <w:t>Continued Presence,</w:t>
      </w:r>
    </w:p>
    <w:p w14:paraId="0D55B087" w14:textId="77777777" w:rsidR="00E61F09" w:rsidRDefault="00E61F09" w:rsidP="00E61F09">
      <w:pPr>
        <w:numPr>
          <w:ilvl w:val="1"/>
          <w:numId w:val="23"/>
        </w:numPr>
        <w:shd w:val="clear" w:color="auto" w:fill="FFFFFF"/>
        <w:spacing w:before="100" w:beforeAutospacing="1" w:after="120" w:line="240" w:lineRule="auto"/>
        <w:ind w:left="1320"/>
        <w:rPr>
          <w:rFonts w:ascii="Source Sans Pro" w:hAnsi="Source Sans Pro"/>
          <w:color w:val="575757"/>
          <w:sz w:val="23"/>
          <w:szCs w:val="23"/>
        </w:rPr>
      </w:pPr>
      <w:r>
        <w:rPr>
          <w:rFonts w:ascii="Source Sans Pro" w:hAnsi="Source Sans Pro"/>
          <w:color w:val="575757"/>
          <w:sz w:val="23"/>
          <w:szCs w:val="23"/>
        </w:rPr>
        <w:t>Deferred Action,</w:t>
      </w:r>
    </w:p>
    <w:p w14:paraId="2B61E3C4" w14:textId="77777777" w:rsidR="00E61F09" w:rsidRDefault="00E61F09" w:rsidP="00E61F09">
      <w:pPr>
        <w:numPr>
          <w:ilvl w:val="1"/>
          <w:numId w:val="23"/>
        </w:numPr>
        <w:shd w:val="clear" w:color="auto" w:fill="FFFFFF"/>
        <w:spacing w:before="100" w:beforeAutospacing="1" w:after="120" w:line="240" w:lineRule="auto"/>
        <w:ind w:left="1320"/>
        <w:rPr>
          <w:rFonts w:ascii="Source Sans Pro" w:hAnsi="Source Sans Pro"/>
          <w:color w:val="575757"/>
          <w:sz w:val="23"/>
          <w:szCs w:val="23"/>
        </w:rPr>
      </w:pPr>
      <w:r>
        <w:rPr>
          <w:rFonts w:ascii="Source Sans Pro" w:hAnsi="Source Sans Pro"/>
          <w:color w:val="575757"/>
          <w:sz w:val="23"/>
          <w:szCs w:val="23"/>
        </w:rPr>
        <w:t>Deferred Enforced Departure,</w:t>
      </w:r>
    </w:p>
    <w:p w14:paraId="656B9CEF" w14:textId="77777777" w:rsidR="00E61F09" w:rsidRDefault="00E61F09" w:rsidP="00E61F09">
      <w:pPr>
        <w:numPr>
          <w:ilvl w:val="1"/>
          <w:numId w:val="23"/>
        </w:numPr>
        <w:shd w:val="clear" w:color="auto" w:fill="FFFFFF"/>
        <w:spacing w:before="100" w:beforeAutospacing="1" w:after="120" w:line="240" w:lineRule="auto"/>
        <w:ind w:left="1320"/>
        <w:rPr>
          <w:rFonts w:ascii="Source Sans Pro" w:hAnsi="Source Sans Pro"/>
          <w:color w:val="575757"/>
          <w:sz w:val="23"/>
          <w:szCs w:val="23"/>
        </w:rPr>
      </w:pPr>
      <w:r>
        <w:rPr>
          <w:rFonts w:ascii="Source Sans Pro" w:hAnsi="Source Sans Pro"/>
          <w:color w:val="575757"/>
          <w:sz w:val="23"/>
          <w:szCs w:val="23"/>
        </w:rPr>
        <w:t>Family Unity,</w:t>
      </w:r>
    </w:p>
    <w:p w14:paraId="6C7068A5" w14:textId="77777777" w:rsidR="00E61F09" w:rsidRDefault="00E61F09" w:rsidP="00E61F09">
      <w:pPr>
        <w:numPr>
          <w:ilvl w:val="1"/>
          <w:numId w:val="23"/>
        </w:numPr>
        <w:shd w:val="clear" w:color="auto" w:fill="FFFFFF"/>
        <w:spacing w:before="100" w:beforeAutospacing="1" w:after="120" w:line="240" w:lineRule="auto"/>
        <w:ind w:left="1320"/>
        <w:rPr>
          <w:rFonts w:ascii="Source Sans Pro" w:hAnsi="Source Sans Pro"/>
          <w:color w:val="575757"/>
          <w:sz w:val="23"/>
          <w:szCs w:val="23"/>
        </w:rPr>
      </w:pPr>
      <w:r>
        <w:rPr>
          <w:rFonts w:ascii="Source Sans Pro" w:hAnsi="Source Sans Pro"/>
          <w:color w:val="575757"/>
          <w:sz w:val="23"/>
          <w:szCs w:val="23"/>
        </w:rPr>
        <w:t>Suspension of Deportation,</w:t>
      </w:r>
    </w:p>
    <w:p w14:paraId="2F6B6A65" w14:textId="77777777" w:rsidR="00E61F09" w:rsidRDefault="00E61F09" w:rsidP="00E61F09">
      <w:pPr>
        <w:numPr>
          <w:ilvl w:val="1"/>
          <w:numId w:val="23"/>
        </w:numPr>
        <w:shd w:val="clear" w:color="auto" w:fill="FFFFFF"/>
        <w:spacing w:before="100" w:beforeAutospacing="1" w:after="120" w:line="240" w:lineRule="auto"/>
        <w:ind w:left="1320"/>
        <w:rPr>
          <w:rFonts w:ascii="Source Sans Pro" w:hAnsi="Source Sans Pro"/>
          <w:color w:val="575757"/>
          <w:sz w:val="23"/>
          <w:szCs w:val="23"/>
        </w:rPr>
      </w:pPr>
      <w:r>
        <w:rPr>
          <w:rFonts w:ascii="Source Sans Pro" w:hAnsi="Source Sans Pro"/>
          <w:color w:val="575757"/>
          <w:sz w:val="23"/>
          <w:szCs w:val="23"/>
        </w:rPr>
        <w:t>Stay of Deportation or Removal,</w:t>
      </w:r>
    </w:p>
    <w:p w14:paraId="46DD6042" w14:textId="77777777" w:rsidR="00E61F09" w:rsidRDefault="00E61F09" w:rsidP="00E61F09">
      <w:pPr>
        <w:numPr>
          <w:ilvl w:val="1"/>
          <w:numId w:val="23"/>
        </w:numPr>
        <w:shd w:val="clear" w:color="auto" w:fill="FFFFFF"/>
        <w:spacing w:before="100" w:beforeAutospacing="1" w:after="120" w:line="240" w:lineRule="auto"/>
        <w:ind w:left="1320"/>
        <w:rPr>
          <w:rFonts w:ascii="Source Sans Pro" w:hAnsi="Source Sans Pro"/>
          <w:color w:val="575757"/>
          <w:sz w:val="23"/>
          <w:szCs w:val="23"/>
        </w:rPr>
      </w:pPr>
      <w:r>
        <w:rPr>
          <w:rFonts w:ascii="Source Sans Pro" w:hAnsi="Source Sans Pro"/>
          <w:color w:val="575757"/>
          <w:sz w:val="23"/>
          <w:szCs w:val="23"/>
        </w:rPr>
        <w:t>Order of Supervision</w:t>
      </w:r>
    </w:p>
    <w:p w14:paraId="35C2AD54" w14:textId="77777777" w:rsidR="00E61F09" w:rsidRDefault="00E61F09" w:rsidP="00E61F09">
      <w:pPr>
        <w:numPr>
          <w:ilvl w:val="1"/>
          <w:numId w:val="23"/>
        </w:numPr>
        <w:shd w:val="clear" w:color="auto" w:fill="FFFFFF"/>
        <w:spacing w:before="100" w:beforeAutospacing="1" w:after="120" w:line="240" w:lineRule="auto"/>
        <w:ind w:left="1320"/>
        <w:rPr>
          <w:rFonts w:ascii="Source Sans Pro" w:hAnsi="Source Sans Pro"/>
          <w:color w:val="575757"/>
          <w:sz w:val="23"/>
          <w:szCs w:val="23"/>
        </w:rPr>
      </w:pPr>
      <w:r>
        <w:rPr>
          <w:rFonts w:ascii="Source Sans Pro" w:hAnsi="Source Sans Pro"/>
          <w:color w:val="575757"/>
          <w:sz w:val="23"/>
          <w:szCs w:val="23"/>
        </w:rPr>
        <w:t>Temporary Protected Status (TPS),</w:t>
      </w:r>
    </w:p>
    <w:p w14:paraId="088031D5" w14:textId="77777777" w:rsidR="00E61F09" w:rsidRDefault="00E61F09" w:rsidP="00E61F09">
      <w:pPr>
        <w:numPr>
          <w:ilvl w:val="1"/>
          <w:numId w:val="23"/>
        </w:numPr>
        <w:shd w:val="clear" w:color="auto" w:fill="FFFFFF"/>
        <w:spacing w:before="100" w:beforeAutospacing="1" w:after="120" w:line="240" w:lineRule="auto"/>
        <w:ind w:left="1320"/>
        <w:rPr>
          <w:rFonts w:ascii="Source Sans Pro" w:hAnsi="Source Sans Pro"/>
          <w:color w:val="575757"/>
          <w:sz w:val="23"/>
          <w:szCs w:val="23"/>
        </w:rPr>
      </w:pPr>
      <w:r>
        <w:rPr>
          <w:rFonts w:ascii="Source Sans Pro" w:hAnsi="Source Sans Pro"/>
          <w:color w:val="575757"/>
          <w:sz w:val="23"/>
          <w:szCs w:val="23"/>
        </w:rPr>
        <w:t>Voluntary Departure Granted – definite or indefinite time</w:t>
      </w:r>
    </w:p>
    <w:p w14:paraId="39046257" w14:textId="77777777" w:rsidR="00E61F09" w:rsidRDefault="00E61F09" w:rsidP="00E61F09">
      <w:pPr>
        <w:numPr>
          <w:ilvl w:val="0"/>
          <w:numId w:val="23"/>
        </w:numPr>
        <w:shd w:val="clear" w:color="auto" w:fill="FFFFFF"/>
        <w:spacing w:before="100" w:beforeAutospacing="1" w:after="120" w:line="240" w:lineRule="auto"/>
        <w:ind w:left="600"/>
        <w:rPr>
          <w:rFonts w:ascii="Source Sans Pro" w:hAnsi="Source Sans Pro"/>
          <w:color w:val="575757"/>
          <w:sz w:val="23"/>
          <w:szCs w:val="23"/>
        </w:rPr>
      </w:pPr>
      <w:r>
        <w:rPr>
          <w:rFonts w:ascii="Source Sans Pro" w:hAnsi="Source Sans Pro"/>
          <w:color w:val="575757"/>
          <w:sz w:val="23"/>
          <w:szCs w:val="23"/>
        </w:rPr>
        <w:t>"K", "S", "U" or "V" visa holders (to allow family to stay together while waiting for the processing of an immigration visa)</w:t>
      </w:r>
    </w:p>
    <w:p w14:paraId="783D72A7" w14:textId="77777777" w:rsidR="00E61F09" w:rsidRDefault="00E61F09" w:rsidP="00E61F09">
      <w:pPr>
        <w:spacing w:after="0"/>
        <w:rPr>
          <w:rFonts w:ascii="Source Sans Pro" w:hAnsi="Source Sans Pro"/>
          <w:color w:val="575757"/>
          <w:sz w:val="23"/>
          <w:szCs w:val="23"/>
        </w:rPr>
      </w:pPr>
      <w:r>
        <w:rPr>
          <w:rStyle w:val="Strong"/>
          <w:rFonts w:ascii="Source Sans Pro" w:hAnsi="Source Sans Pro"/>
          <w:color w:val="575757"/>
          <w:sz w:val="23"/>
          <w:szCs w:val="23"/>
        </w:rPr>
        <w:t>NOTE: “K” status holders (fiancé of a LPR or a U.S. citizen) are not sponsored aliens until </w:t>
      </w:r>
      <w:r>
        <w:rPr>
          <w:rStyle w:val="Emphasis"/>
          <w:b/>
          <w:bCs/>
          <w:color w:val="575757"/>
          <w:sz w:val="23"/>
          <w:szCs w:val="23"/>
        </w:rPr>
        <w:t>after</w:t>
      </w:r>
      <w:r>
        <w:rPr>
          <w:rStyle w:val="Strong"/>
          <w:rFonts w:ascii="Source Sans Pro" w:hAnsi="Source Sans Pro"/>
          <w:color w:val="575757"/>
          <w:sz w:val="23"/>
          <w:szCs w:val="23"/>
        </w:rPr>
        <w:t> the marriage, when the spouse adjusts their immigration status to LPR.</w:t>
      </w:r>
    </w:p>
    <w:p w14:paraId="686462B5" w14:textId="77777777" w:rsidR="00E61F09" w:rsidRDefault="00E61F09" w:rsidP="00E61F09">
      <w:pPr>
        <w:rPr>
          <w:rFonts w:ascii="Source Sans Pro" w:hAnsi="Source Sans Pro"/>
          <w:color w:val="575757"/>
          <w:sz w:val="23"/>
          <w:szCs w:val="23"/>
        </w:rPr>
      </w:pPr>
      <w:r>
        <w:rPr>
          <w:rStyle w:val="Strong"/>
          <w:rFonts w:ascii="Source Sans Pro" w:hAnsi="Source Sans Pro"/>
          <w:color w:val="575757"/>
          <w:sz w:val="23"/>
          <w:szCs w:val="23"/>
        </w:rPr>
        <w:t>Example</w:t>
      </w:r>
      <w:r>
        <w:rPr>
          <w:rFonts w:ascii="Source Sans Pro" w:hAnsi="Source Sans Pro"/>
          <w:color w:val="575757"/>
          <w:sz w:val="23"/>
          <w:szCs w:val="23"/>
        </w:rPr>
        <w:t>: Ron is a U.S. citizen, and Olga is admitted with a “K” visa.  After they are married, they petition the USCIS for Olga to adjust her status to LPR. Ron’s income is deemed after Olga becomes an LPR.</w:t>
      </w:r>
    </w:p>
    <w:p w14:paraId="6E2BA546" w14:textId="77777777" w:rsidR="00E61F09" w:rsidRDefault="00E61F09" w:rsidP="00E61F09">
      <w:pPr>
        <w:numPr>
          <w:ilvl w:val="0"/>
          <w:numId w:val="24"/>
        </w:numPr>
        <w:shd w:val="clear" w:color="auto" w:fill="FFFFFF"/>
        <w:spacing w:before="100" w:beforeAutospacing="1" w:after="120" w:line="240" w:lineRule="auto"/>
        <w:ind w:left="600"/>
        <w:rPr>
          <w:rFonts w:ascii="Source Sans Pro" w:hAnsi="Source Sans Pro"/>
          <w:color w:val="575757"/>
          <w:sz w:val="23"/>
          <w:szCs w:val="23"/>
        </w:rPr>
      </w:pPr>
      <w:r>
        <w:rPr>
          <w:rFonts w:ascii="Source Sans Pro" w:hAnsi="Source Sans Pro"/>
          <w:color w:val="575757"/>
          <w:sz w:val="23"/>
          <w:szCs w:val="23"/>
        </w:rPr>
        <w:t>Lawful temporary residents under the amnesty program of the Immigration Reform and Control Act (IRCA), including those admitted under Sections 210 ("special agricultural workers") and Sec. 245A of the INA.</w:t>
      </w:r>
    </w:p>
    <w:p w14:paraId="1B70615F" w14:textId="77777777" w:rsidR="00E61F09" w:rsidRDefault="002D51AF" w:rsidP="00E61F09">
      <w:pPr>
        <w:numPr>
          <w:ilvl w:val="0"/>
          <w:numId w:val="24"/>
        </w:numPr>
        <w:shd w:val="clear" w:color="auto" w:fill="FFFFFF"/>
        <w:spacing w:before="100" w:beforeAutospacing="1" w:after="120" w:line="240" w:lineRule="auto"/>
        <w:ind w:left="600"/>
        <w:rPr>
          <w:rFonts w:ascii="Source Sans Pro" w:hAnsi="Source Sans Pro"/>
          <w:color w:val="575757"/>
          <w:sz w:val="23"/>
          <w:szCs w:val="23"/>
        </w:rPr>
      </w:pPr>
      <w:hyperlink r:id="rId14" w:anchor="Citizens%20of%20the%20Republic%20of%20Marshall%20Islands%20(RMI),%20Federal%20State%20of%20Micronesia%20(FSM),%20and%20Republic%20of%20Palau%20(PAL)" w:history="1">
        <w:r w:rsidR="00E61F09">
          <w:rPr>
            <w:rStyle w:val="Hyperlink"/>
            <w:sz w:val="23"/>
            <w:szCs w:val="23"/>
          </w:rPr>
          <w:t>Citizens of the Marshall Islands, Micronesia or Palau</w:t>
        </w:r>
      </w:hyperlink>
      <w:r w:rsidR="00E61F09">
        <w:rPr>
          <w:rFonts w:ascii="Source Sans Pro" w:hAnsi="Source Sans Pro"/>
          <w:color w:val="575757"/>
          <w:sz w:val="23"/>
          <w:szCs w:val="23"/>
        </w:rPr>
        <w:t>, who have special rights under the Compacts of Free Association and can lawfully enter, reside, and work in the U.S.</w:t>
      </w:r>
    </w:p>
    <w:p w14:paraId="41544590" w14:textId="77777777" w:rsidR="00E61F09" w:rsidRDefault="00E61F09" w:rsidP="00E61F09">
      <w:pPr>
        <w:numPr>
          <w:ilvl w:val="0"/>
          <w:numId w:val="24"/>
        </w:numPr>
        <w:shd w:val="clear" w:color="auto" w:fill="FFFFFF"/>
        <w:spacing w:before="100" w:beforeAutospacing="1" w:after="120" w:line="240" w:lineRule="auto"/>
        <w:ind w:left="600"/>
        <w:rPr>
          <w:rFonts w:ascii="Source Sans Pro" w:hAnsi="Source Sans Pro"/>
          <w:color w:val="575757"/>
          <w:sz w:val="23"/>
          <w:szCs w:val="23"/>
        </w:rPr>
      </w:pPr>
      <w:r>
        <w:rPr>
          <w:rFonts w:ascii="Source Sans Pro" w:hAnsi="Source Sans Pro"/>
          <w:color w:val="575757"/>
          <w:sz w:val="23"/>
          <w:szCs w:val="23"/>
        </w:rPr>
        <w:t>Individuals paroled into the U.S. for a period of less than one year.</w:t>
      </w:r>
    </w:p>
    <w:p w14:paraId="58FD8D29" w14:textId="77777777" w:rsidR="00E61F09" w:rsidRDefault="00E61F09" w:rsidP="00E61F09">
      <w:pPr>
        <w:numPr>
          <w:ilvl w:val="0"/>
          <w:numId w:val="24"/>
        </w:numPr>
        <w:shd w:val="clear" w:color="auto" w:fill="FFFFFF"/>
        <w:spacing w:before="100" w:beforeAutospacing="1" w:after="120" w:line="240" w:lineRule="auto"/>
        <w:ind w:left="600"/>
        <w:rPr>
          <w:rFonts w:ascii="Source Sans Pro" w:hAnsi="Source Sans Pro"/>
          <w:color w:val="575757"/>
          <w:sz w:val="23"/>
          <w:szCs w:val="23"/>
        </w:rPr>
      </w:pPr>
      <w:r>
        <w:rPr>
          <w:rFonts w:ascii="Source Sans Pro" w:hAnsi="Source Sans Pro"/>
          <w:color w:val="575757"/>
          <w:sz w:val="23"/>
          <w:szCs w:val="23"/>
        </w:rPr>
        <w:t>Individuals’ eligible to petition as special immigrant juveniles. These are juveniles who have been declared a "dependent of the state" and are eligible for long-term foster care due to abuse, neglect, or abandonment.</w:t>
      </w:r>
    </w:p>
    <w:p w14:paraId="121D54A9" w14:textId="2B18B27E" w:rsidR="00E61F09" w:rsidRDefault="00E61F09" w:rsidP="00E61F09">
      <w:pPr>
        <w:numPr>
          <w:ilvl w:val="0"/>
          <w:numId w:val="24"/>
        </w:numPr>
        <w:shd w:val="clear" w:color="auto" w:fill="FFFFFF"/>
        <w:spacing w:before="100" w:beforeAutospacing="1" w:after="120" w:line="240" w:lineRule="auto"/>
        <w:ind w:left="600"/>
        <w:rPr>
          <w:rFonts w:ascii="Source Sans Pro" w:hAnsi="Source Sans Pro"/>
          <w:color w:val="575757"/>
          <w:sz w:val="23"/>
          <w:szCs w:val="23"/>
        </w:rPr>
      </w:pPr>
      <w:r>
        <w:rPr>
          <w:rFonts w:ascii="Source Sans Pro" w:hAnsi="Source Sans Pro"/>
          <w:color w:val="575757"/>
          <w:sz w:val="23"/>
          <w:szCs w:val="23"/>
        </w:rPr>
        <w:t xml:space="preserve">Deferred Action for Childhood Arrivals (DACA) are individuals granted deferred action status, but unlike other deferred action individuals, they are not eligible for Medicaid or CHIP. DACA individuals may be eligible for state-funded assistance, including </w:t>
      </w:r>
      <w:del w:id="4" w:author="Summers, Erin (DSHS/ESA/CSD)" w:date="2023-02-02T07:42:00Z">
        <w:r w:rsidDel="00E61F09">
          <w:rPr>
            <w:rFonts w:ascii="Source Sans Pro" w:hAnsi="Source Sans Pro"/>
            <w:color w:val="575757"/>
            <w:sz w:val="23"/>
            <w:szCs w:val="23"/>
          </w:rPr>
          <w:delText>MCS</w:delText>
        </w:r>
      </w:del>
      <w:ins w:id="5" w:author="Summers, Erin (DSHS/ESA/CSD)" w:date="2023-02-02T07:42:00Z">
        <w:r>
          <w:rPr>
            <w:rFonts w:ascii="Source Sans Pro" w:hAnsi="Source Sans Pro"/>
            <w:color w:val="575757"/>
            <w:sz w:val="23"/>
            <w:szCs w:val="23"/>
          </w:rPr>
          <w:t>ABD/HEN Referral</w:t>
        </w:r>
      </w:ins>
      <w:r>
        <w:rPr>
          <w:rFonts w:ascii="Source Sans Pro" w:hAnsi="Source Sans Pro"/>
          <w:color w:val="575757"/>
          <w:sz w:val="23"/>
          <w:szCs w:val="23"/>
        </w:rPr>
        <w:t>, SFA, and FAP.</w:t>
      </w:r>
    </w:p>
    <w:p w14:paraId="4E87E2B0" w14:textId="77573E4D" w:rsidR="00173880" w:rsidRDefault="00173880" w:rsidP="009D4075">
      <w:pPr>
        <w:pStyle w:val="Heading3"/>
        <w:shd w:val="clear" w:color="auto" w:fill="FFFFFF"/>
        <w:rPr>
          <w:color w:val="575757"/>
          <w:sz w:val="23"/>
          <w:szCs w:val="23"/>
        </w:rPr>
      </w:pPr>
    </w:p>
    <w:p w14:paraId="3FD18760" w14:textId="408C21A3" w:rsidR="009F4184" w:rsidRPr="00745284" w:rsidRDefault="009F4184" w:rsidP="008942E8">
      <w:pPr>
        <w:spacing w:before="100" w:beforeAutospacing="1" w:after="100" w:afterAutospacing="1" w:line="315" w:lineRule="atLeast"/>
      </w:pPr>
    </w:p>
    <w:sectPr w:rsidR="009F4184" w:rsidRPr="007452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5DFF9" w14:textId="77777777" w:rsidR="00173880" w:rsidRDefault="00173880" w:rsidP="00173880">
      <w:pPr>
        <w:spacing w:after="0" w:line="240" w:lineRule="auto"/>
      </w:pPr>
      <w:r>
        <w:separator/>
      </w:r>
    </w:p>
  </w:endnote>
  <w:endnote w:type="continuationSeparator" w:id="0">
    <w:p w14:paraId="5BD3BF72" w14:textId="77777777" w:rsidR="00173880" w:rsidRDefault="00173880" w:rsidP="00173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5DD54" w14:textId="77777777" w:rsidR="00173880" w:rsidRDefault="00173880" w:rsidP="00173880">
      <w:pPr>
        <w:spacing w:after="0" w:line="240" w:lineRule="auto"/>
      </w:pPr>
      <w:r>
        <w:separator/>
      </w:r>
    </w:p>
  </w:footnote>
  <w:footnote w:type="continuationSeparator" w:id="0">
    <w:p w14:paraId="6854270A" w14:textId="77777777" w:rsidR="00173880" w:rsidRDefault="00173880" w:rsidP="00173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30C8"/>
    <w:multiLevelType w:val="hybridMultilevel"/>
    <w:tmpl w:val="655CE0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E87F1F"/>
    <w:multiLevelType w:val="hybridMultilevel"/>
    <w:tmpl w:val="C1E03026"/>
    <w:lvl w:ilvl="0" w:tplc="C422E61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1C72A36"/>
    <w:multiLevelType w:val="multilevel"/>
    <w:tmpl w:val="1A8E3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A75D5"/>
    <w:multiLevelType w:val="hybridMultilevel"/>
    <w:tmpl w:val="AFC0E250"/>
    <w:lvl w:ilvl="0" w:tplc="409AE84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E637E"/>
    <w:multiLevelType w:val="multilevel"/>
    <w:tmpl w:val="6F4AD7C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510DC0"/>
    <w:multiLevelType w:val="multilevel"/>
    <w:tmpl w:val="80CEF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837453"/>
    <w:multiLevelType w:val="multilevel"/>
    <w:tmpl w:val="A992E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7B1334"/>
    <w:multiLevelType w:val="hybridMultilevel"/>
    <w:tmpl w:val="C308A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480195"/>
    <w:multiLevelType w:val="multilevel"/>
    <w:tmpl w:val="D9924646"/>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EA529EF"/>
    <w:multiLevelType w:val="multilevel"/>
    <w:tmpl w:val="E72E91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211926"/>
    <w:multiLevelType w:val="multilevel"/>
    <w:tmpl w:val="F59263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FA25E5"/>
    <w:multiLevelType w:val="hybridMultilevel"/>
    <w:tmpl w:val="E90C28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8025FE3"/>
    <w:multiLevelType w:val="multilevel"/>
    <w:tmpl w:val="A8E28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F470BD"/>
    <w:multiLevelType w:val="hybridMultilevel"/>
    <w:tmpl w:val="984AF318"/>
    <w:lvl w:ilvl="0" w:tplc="1FDA3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695345"/>
    <w:multiLevelType w:val="multilevel"/>
    <w:tmpl w:val="834094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413AB0"/>
    <w:multiLevelType w:val="multilevel"/>
    <w:tmpl w:val="4CF268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731EDA"/>
    <w:multiLevelType w:val="hybridMultilevel"/>
    <w:tmpl w:val="80D4B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D3173"/>
    <w:multiLevelType w:val="hybridMultilevel"/>
    <w:tmpl w:val="D586ED28"/>
    <w:lvl w:ilvl="0" w:tplc="BD2A9B84">
      <w:start w:val="1"/>
      <w:numFmt w:val="decimal"/>
      <w:lvlText w:val="%1."/>
      <w:lvlJc w:val="left"/>
      <w:pPr>
        <w:ind w:left="720" w:hanging="360"/>
      </w:pPr>
      <w:rPr>
        <w:rFonts w:asciiTheme="minorHAnsi" w:hAnsiTheme="minorHAnsi"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E91062"/>
    <w:multiLevelType w:val="multilevel"/>
    <w:tmpl w:val="731A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965027"/>
    <w:multiLevelType w:val="hybridMultilevel"/>
    <w:tmpl w:val="BF92B6C6"/>
    <w:lvl w:ilvl="0" w:tplc="E0AA9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874B5B"/>
    <w:multiLevelType w:val="hybridMultilevel"/>
    <w:tmpl w:val="5456C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5B4D60"/>
    <w:multiLevelType w:val="multilevel"/>
    <w:tmpl w:val="21CE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2F037F"/>
    <w:multiLevelType w:val="multilevel"/>
    <w:tmpl w:val="8FF87F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873A8C"/>
    <w:multiLevelType w:val="multilevel"/>
    <w:tmpl w:val="88A23F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4"/>
  </w:num>
  <w:num w:numId="3">
    <w:abstractNumId w:val="12"/>
  </w:num>
  <w:num w:numId="4">
    <w:abstractNumId w:val="9"/>
  </w:num>
  <w:num w:numId="5">
    <w:abstractNumId w:val="23"/>
  </w:num>
  <w:num w:numId="6">
    <w:abstractNumId w:val="22"/>
  </w:num>
  <w:num w:numId="7">
    <w:abstractNumId w:val="5"/>
  </w:num>
  <w:num w:numId="8">
    <w:abstractNumId w:val="0"/>
  </w:num>
  <w:num w:numId="9">
    <w:abstractNumId w:val="17"/>
  </w:num>
  <w:num w:numId="10">
    <w:abstractNumId w:val="11"/>
  </w:num>
  <w:num w:numId="11">
    <w:abstractNumId w:val="3"/>
  </w:num>
  <w:num w:numId="12">
    <w:abstractNumId w:val="1"/>
  </w:num>
  <w:num w:numId="13">
    <w:abstractNumId w:val="20"/>
  </w:num>
  <w:num w:numId="14">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9"/>
  </w:num>
  <w:num w:numId="17">
    <w:abstractNumId w:val="16"/>
  </w:num>
  <w:num w:numId="18">
    <w:abstractNumId w:val="13"/>
  </w:num>
  <w:num w:numId="19">
    <w:abstractNumId w:val="15"/>
  </w:num>
  <w:num w:numId="20">
    <w:abstractNumId w:val="10"/>
  </w:num>
  <w:num w:numId="21">
    <w:abstractNumId w:val="6"/>
  </w:num>
  <w:num w:numId="22">
    <w:abstractNumId w:val="4"/>
    <w:lvlOverride w:ilvl="0">
      <w:lvl w:ilvl="0">
        <w:numFmt w:val="decimal"/>
        <w:lvlText w:val="%1."/>
        <w:lvlJc w:val="left"/>
      </w:lvl>
    </w:lvlOverride>
  </w:num>
  <w:num w:numId="23">
    <w:abstractNumId w:val="2"/>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so, Bryan D (DSHS/ESA/CSD)">
    <w15:presenceInfo w15:providerId="AD" w15:userId="S-1-5-21-2431200171-2229045319-550352214-381905"/>
  </w15:person>
  <w15:person w15:author="Summers, Erin (DSHS/ESA/CSD)">
    <w15:presenceInfo w15:providerId="AD" w15:userId="S-1-5-21-2431200171-2229045319-550352214-4074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64"/>
    <w:rsid w:val="000112FE"/>
    <w:rsid w:val="00037F43"/>
    <w:rsid w:val="00084762"/>
    <w:rsid w:val="000C17C4"/>
    <w:rsid w:val="00167E3A"/>
    <w:rsid w:val="00173880"/>
    <w:rsid w:val="001A18FC"/>
    <w:rsid w:val="001B03D4"/>
    <w:rsid w:val="00235BB1"/>
    <w:rsid w:val="002479FC"/>
    <w:rsid w:val="002509AC"/>
    <w:rsid w:val="002A2635"/>
    <w:rsid w:val="002D51AF"/>
    <w:rsid w:val="002E4FA6"/>
    <w:rsid w:val="002E52B8"/>
    <w:rsid w:val="002E5AF0"/>
    <w:rsid w:val="00331A16"/>
    <w:rsid w:val="003469A9"/>
    <w:rsid w:val="00353678"/>
    <w:rsid w:val="003D17F4"/>
    <w:rsid w:val="00486A63"/>
    <w:rsid w:val="004A4FEA"/>
    <w:rsid w:val="004B32AE"/>
    <w:rsid w:val="004B3723"/>
    <w:rsid w:val="004F6DB3"/>
    <w:rsid w:val="005B5405"/>
    <w:rsid w:val="005C2E04"/>
    <w:rsid w:val="006005BF"/>
    <w:rsid w:val="00602876"/>
    <w:rsid w:val="00664A16"/>
    <w:rsid w:val="00665965"/>
    <w:rsid w:val="00670D77"/>
    <w:rsid w:val="00683EC2"/>
    <w:rsid w:val="006857E2"/>
    <w:rsid w:val="00696B8B"/>
    <w:rsid w:val="006F7715"/>
    <w:rsid w:val="00737611"/>
    <w:rsid w:val="00745284"/>
    <w:rsid w:val="00761696"/>
    <w:rsid w:val="007B05A7"/>
    <w:rsid w:val="007B7EDD"/>
    <w:rsid w:val="007C704A"/>
    <w:rsid w:val="007E2994"/>
    <w:rsid w:val="00807589"/>
    <w:rsid w:val="008665C2"/>
    <w:rsid w:val="008745B1"/>
    <w:rsid w:val="0089069D"/>
    <w:rsid w:val="008942E8"/>
    <w:rsid w:val="008B1A66"/>
    <w:rsid w:val="008D2C0C"/>
    <w:rsid w:val="00944301"/>
    <w:rsid w:val="009B7FAD"/>
    <w:rsid w:val="009C0B64"/>
    <w:rsid w:val="009D4075"/>
    <w:rsid w:val="009F4184"/>
    <w:rsid w:val="00A02534"/>
    <w:rsid w:val="00A055D5"/>
    <w:rsid w:val="00A90B2D"/>
    <w:rsid w:val="00AD0982"/>
    <w:rsid w:val="00B13684"/>
    <w:rsid w:val="00B34240"/>
    <w:rsid w:val="00B34A98"/>
    <w:rsid w:val="00B67CB4"/>
    <w:rsid w:val="00B92C4C"/>
    <w:rsid w:val="00BE24B3"/>
    <w:rsid w:val="00C460AB"/>
    <w:rsid w:val="00C82310"/>
    <w:rsid w:val="00CB7069"/>
    <w:rsid w:val="00CE355C"/>
    <w:rsid w:val="00CF5CA9"/>
    <w:rsid w:val="00D20179"/>
    <w:rsid w:val="00D530FA"/>
    <w:rsid w:val="00D6789B"/>
    <w:rsid w:val="00DA2451"/>
    <w:rsid w:val="00DF2D67"/>
    <w:rsid w:val="00E61F09"/>
    <w:rsid w:val="00E64E50"/>
    <w:rsid w:val="00EC76D5"/>
    <w:rsid w:val="00FC4AF2"/>
    <w:rsid w:val="00FF0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8E051D"/>
  <w15:chartTrackingRefBased/>
  <w15:docId w15:val="{5DB1A06A-CA23-448A-AC00-B7A9B79F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B64"/>
  </w:style>
  <w:style w:type="paragraph" w:styleId="Heading1">
    <w:name w:val="heading 1"/>
    <w:basedOn w:val="Normal"/>
    <w:link w:val="Heading1Char"/>
    <w:uiPriority w:val="9"/>
    <w:qFormat/>
    <w:rsid w:val="009C0B64"/>
    <w:pPr>
      <w:spacing w:before="300" w:after="150" w:line="288" w:lineRule="atLeast"/>
      <w:outlineLvl w:val="0"/>
    </w:pPr>
    <w:rPr>
      <w:rFonts w:ascii="Source Sans Pro" w:eastAsia="Times New Roman" w:hAnsi="Source Sans Pro" w:cs="Times New Roman"/>
      <w:kern w:val="36"/>
      <w:sz w:val="35"/>
      <w:szCs w:val="35"/>
    </w:rPr>
  </w:style>
  <w:style w:type="paragraph" w:styleId="Heading2">
    <w:name w:val="heading 2"/>
    <w:basedOn w:val="Normal"/>
    <w:next w:val="Normal"/>
    <w:link w:val="Heading2Char"/>
    <w:uiPriority w:val="9"/>
    <w:unhideWhenUsed/>
    <w:qFormat/>
    <w:rsid w:val="009C0B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C0B64"/>
    <w:pPr>
      <w:spacing w:before="300" w:after="150" w:line="288" w:lineRule="atLeast"/>
      <w:outlineLvl w:val="2"/>
    </w:pPr>
    <w:rPr>
      <w:rFonts w:ascii="Source Sans Pro" w:eastAsia="Times New Roman" w:hAnsi="Source Sans Pro" w:cs="Times New Roman"/>
      <w:sz w:val="36"/>
      <w:szCs w:val="36"/>
    </w:rPr>
  </w:style>
  <w:style w:type="paragraph" w:styleId="Heading4">
    <w:name w:val="heading 4"/>
    <w:basedOn w:val="Normal"/>
    <w:link w:val="Heading4Char"/>
    <w:uiPriority w:val="9"/>
    <w:qFormat/>
    <w:rsid w:val="009C0B64"/>
    <w:pPr>
      <w:spacing w:before="150" w:after="150" w:line="288" w:lineRule="atLeast"/>
      <w:outlineLvl w:val="3"/>
    </w:pPr>
    <w:rPr>
      <w:rFonts w:ascii="Source Sans Pro" w:eastAsia="Times New Roman" w:hAnsi="Source Sans Pro"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B64"/>
    <w:rPr>
      <w:strike w:val="0"/>
      <w:dstrike w:val="0"/>
      <w:color w:val="0F5DA3"/>
      <w:u w:val="none"/>
      <w:effect w:val="none"/>
    </w:rPr>
  </w:style>
  <w:style w:type="paragraph" w:customStyle="1" w:styleId="Default">
    <w:name w:val="Default"/>
    <w:rsid w:val="009C0B64"/>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
    <w:name w:val="Heading 1 Char"/>
    <w:basedOn w:val="DefaultParagraphFont"/>
    <w:link w:val="Heading1"/>
    <w:uiPriority w:val="9"/>
    <w:rsid w:val="009C0B64"/>
    <w:rPr>
      <w:rFonts w:ascii="Source Sans Pro" w:eastAsia="Times New Roman" w:hAnsi="Source Sans Pro" w:cs="Times New Roman"/>
      <w:kern w:val="36"/>
      <w:sz w:val="35"/>
      <w:szCs w:val="35"/>
    </w:rPr>
  </w:style>
  <w:style w:type="character" w:customStyle="1" w:styleId="Heading3Char">
    <w:name w:val="Heading 3 Char"/>
    <w:basedOn w:val="DefaultParagraphFont"/>
    <w:link w:val="Heading3"/>
    <w:uiPriority w:val="9"/>
    <w:rsid w:val="009C0B64"/>
    <w:rPr>
      <w:rFonts w:ascii="Source Sans Pro" w:eastAsia="Times New Roman" w:hAnsi="Source Sans Pro" w:cs="Times New Roman"/>
      <w:sz w:val="36"/>
      <w:szCs w:val="36"/>
    </w:rPr>
  </w:style>
  <w:style w:type="character" w:customStyle="1" w:styleId="Heading4Char">
    <w:name w:val="Heading 4 Char"/>
    <w:basedOn w:val="DefaultParagraphFont"/>
    <w:link w:val="Heading4"/>
    <w:uiPriority w:val="9"/>
    <w:rsid w:val="009C0B64"/>
    <w:rPr>
      <w:rFonts w:ascii="Source Sans Pro" w:eastAsia="Times New Roman" w:hAnsi="Source Sans Pro" w:cs="Times New Roman"/>
      <w:sz w:val="27"/>
      <w:szCs w:val="27"/>
    </w:rPr>
  </w:style>
  <w:style w:type="character" w:styleId="Strong">
    <w:name w:val="Strong"/>
    <w:basedOn w:val="DefaultParagraphFont"/>
    <w:uiPriority w:val="22"/>
    <w:qFormat/>
    <w:rsid w:val="009C0B64"/>
    <w:rPr>
      <w:b/>
      <w:bCs/>
    </w:rPr>
  </w:style>
  <w:style w:type="paragraph" w:styleId="NormalWeb">
    <w:name w:val="Normal (Web)"/>
    <w:basedOn w:val="Normal"/>
    <w:uiPriority w:val="99"/>
    <w:semiHidden/>
    <w:unhideWhenUsed/>
    <w:rsid w:val="009C0B64"/>
    <w:pPr>
      <w:spacing w:after="150"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9C0B64"/>
  </w:style>
  <w:style w:type="character" w:customStyle="1" w:styleId="Heading2Char">
    <w:name w:val="Heading 2 Char"/>
    <w:basedOn w:val="DefaultParagraphFont"/>
    <w:link w:val="Heading2"/>
    <w:uiPriority w:val="9"/>
    <w:rsid w:val="009C0B6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C0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B64"/>
    <w:rPr>
      <w:rFonts w:ascii="Segoe UI" w:hAnsi="Segoe UI" w:cs="Segoe UI"/>
      <w:sz w:val="18"/>
      <w:szCs w:val="18"/>
    </w:rPr>
  </w:style>
  <w:style w:type="paragraph" w:styleId="ListParagraph">
    <w:name w:val="List Paragraph"/>
    <w:basedOn w:val="Normal"/>
    <w:uiPriority w:val="34"/>
    <w:qFormat/>
    <w:rsid w:val="009B7FAD"/>
    <w:pPr>
      <w:ind w:left="720"/>
      <w:contextualSpacing/>
    </w:pPr>
  </w:style>
  <w:style w:type="character" w:styleId="CommentReference">
    <w:name w:val="annotation reference"/>
    <w:basedOn w:val="DefaultParagraphFont"/>
    <w:uiPriority w:val="99"/>
    <w:semiHidden/>
    <w:unhideWhenUsed/>
    <w:rsid w:val="009B7FAD"/>
    <w:rPr>
      <w:sz w:val="16"/>
      <w:szCs w:val="16"/>
    </w:rPr>
  </w:style>
  <w:style w:type="paragraph" w:styleId="CommentText">
    <w:name w:val="annotation text"/>
    <w:basedOn w:val="Normal"/>
    <w:link w:val="CommentTextChar"/>
    <w:uiPriority w:val="99"/>
    <w:semiHidden/>
    <w:unhideWhenUsed/>
    <w:rsid w:val="009B7FAD"/>
    <w:pPr>
      <w:spacing w:line="240" w:lineRule="auto"/>
    </w:pPr>
    <w:rPr>
      <w:sz w:val="20"/>
      <w:szCs w:val="20"/>
    </w:rPr>
  </w:style>
  <w:style w:type="character" w:customStyle="1" w:styleId="CommentTextChar">
    <w:name w:val="Comment Text Char"/>
    <w:basedOn w:val="DefaultParagraphFont"/>
    <w:link w:val="CommentText"/>
    <w:uiPriority w:val="99"/>
    <w:semiHidden/>
    <w:rsid w:val="009B7FAD"/>
    <w:rPr>
      <w:sz w:val="20"/>
      <w:szCs w:val="20"/>
    </w:rPr>
  </w:style>
  <w:style w:type="paragraph" w:styleId="CommentSubject">
    <w:name w:val="annotation subject"/>
    <w:basedOn w:val="CommentText"/>
    <w:next w:val="CommentText"/>
    <w:link w:val="CommentSubjectChar"/>
    <w:uiPriority w:val="99"/>
    <w:semiHidden/>
    <w:unhideWhenUsed/>
    <w:rsid w:val="008D2C0C"/>
    <w:rPr>
      <w:b/>
      <w:bCs/>
    </w:rPr>
  </w:style>
  <w:style w:type="character" w:customStyle="1" w:styleId="CommentSubjectChar">
    <w:name w:val="Comment Subject Char"/>
    <w:basedOn w:val="CommentTextChar"/>
    <w:link w:val="CommentSubject"/>
    <w:uiPriority w:val="99"/>
    <w:semiHidden/>
    <w:rsid w:val="008D2C0C"/>
    <w:rPr>
      <w:b/>
      <w:bCs/>
      <w:sz w:val="20"/>
      <w:szCs w:val="20"/>
    </w:rPr>
  </w:style>
  <w:style w:type="paragraph" w:styleId="Revision">
    <w:name w:val="Revision"/>
    <w:hidden/>
    <w:uiPriority w:val="99"/>
    <w:semiHidden/>
    <w:rsid w:val="00745284"/>
    <w:pPr>
      <w:spacing w:after="0" w:line="240" w:lineRule="auto"/>
    </w:pPr>
  </w:style>
  <w:style w:type="character" w:styleId="FollowedHyperlink">
    <w:name w:val="FollowedHyperlink"/>
    <w:basedOn w:val="DefaultParagraphFont"/>
    <w:uiPriority w:val="99"/>
    <w:semiHidden/>
    <w:unhideWhenUsed/>
    <w:rsid w:val="002E52B8"/>
    <w:rPr>
      <w:color w:val="954F72" w:themeColor="followedHyperlink"/>
      <w:u w:val="single"/>
    </w:rPr>
  </w:style>
  <w:style w:type="character" w:styleId="Emphasis">
    <w:name w:val="Emphasis"/>
    <w:basedOn w:val="DefaultParagraphFont"/>
    <w:uiPriority w:val="20"/>
    <w:qFormat/>
    <w:rsid w:val="00E61F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0731">
      <w:bodyDiv w:val="1"/>
      <w:marLeft w:val="0"/>
      <w:marRight w:val="0"/>
      <w:marTop w:val="0"/>
      <w:marBottom w:val="0"/>
      <w:divBdr>
        <w:top w:val="none" w:sz="0" w:space="0" w:color="auto"/>
        <w:left w:val="none" w:sz="0" w:space="0" w:color="auto"/>
        <w:bottom w:val="none" w:sz="0" w:space="0" w:color="auto"/>
        <w:right w:val="none" w:sz="0" w:space="0" w:color="auto"/>
      </w:divBdr>
      <w:divsChild>
        <w:div w:id="658579638">
          <w:marLeft w:val="0"/>
          <w:marRight w:val="0"/>
          <w:marTop w:val="0"/>
          <w:marBottom w:val="0"/>
          <w:divBdr>
            <w:top w:val="none" w:sz="0" w:space="0" w:color="auto"/>
            <w:left w:val="none" w:sz="0" w:space="0" w:color="auto"/>
            <w:bottom w:val="none" w:sz="0" w:space="0" w:color="auto"/>
            <w:right w:val="none" w:sz="0" w:space="0" w:color="auto"/>
          </w:divBdr>
          <w:divsChild>
            <w:div w:id="2051346075">
              <w:marLeft w:val="0"/>
              <w:marRight w:val="0"/>
              <w:marTop w:val="150"/>
              <w:marBottom w:val="150"/>
              <w:divBdr>
                <w:top w:val="single" w:sz="6" w:space="15" w:color="BBBBBB"/>
                <w:left w:val="none" w:sz="0" w:space="0" w:color="auto"/>
                <w:bottom w:val="single" w:sz="6" w:space="15" w:color="BBBBBB"/>
                <w:right w:val="none" w:sz="0" w:space="0" w:color="auto"/>
              </w:divBdr>
            </w:div>
            <w:div w:id="1528131566">
              <w:marLeft w:val="0"/>
              <w:marRight w:val="0"/>
              <w:marTop w:val="150"/>
              <w:marBottom w:val="150"/>
              <w:divBdr>
                <w:top w:val="single" w:sz="6" w:space="15" w:color="BBBBBB"/>
                <w:left w:val="none" w:sz="0" w:space="0" w:color="auto"/>
                <w:bottom w:val="single" w:sz="6" w:space="15" w:color="BBBBBB"/>
                <w:right w:val="none" w:sz="0" w:space="0" w:color="auto"/>
              </w:divBdr>
            </w:div>
          </w:divsChild>
        </w:div>
      </w:divsChild>
    </w:div>
    <w:div w:id="150217269">
      <w:bodyDiv w:val="1"/>
      <w:marLeft w:val="0"/>
      <w:marRight w:val="0"/>
      <w:marTop w:val="0"/>
      <w:marBottom w:val="0"/>
      <w:divBdr>
        <w:top w:val="none" w:sz="0" w:space="0" w:color="auto"/>
        <w:left w:val="none" w:sz="0" w:space="0" w:color="auto"/>
        <w:bottom w:val="none" w:sz="0" w:space="0" w:color="auto"/>
        <w:right w:val="none" w:sz="0" w:space="0" w:color="auto"/>
      </w:divBdr>
    </w:div>
    <w:div w:id="647830107">
      <w:bodyDiv w:val="1"/>
      <w:marLeft w:val="0"/>
      <w:marRight w:val="0"/>
      <w:marTop w:val="0"/>
      <w:marBottom w:val="0"/>
      <w:divBdr>
        <w:top w:val="none" w:sz="0" w:space="0" w:color="auto"/>
        <w:left w:val="none" w:sz="0" w:space="0" w:color="auto"/>
        <w:bottom w:val="none" w:sz="0" w:space="0" w:color="auto"/>
        <w:right w:val="none" w:sz="0" w:space="0" w:color="auto"/>
      </w:divBdr>
      <w:divsChild>
        <w:div w:id="1041054335">
          <w:marLeft w:val="0"/>
          <w:marRight w:val="0"/>
          <w:marTop w:val="0"/>
          <w:marBottom w:val="0"/>
          <w:divBdr>
            <w:top w:val="none" w:sz="0" w:space="0" w:color="auto"/>
            <w:left w:val="none" w:sz="0" w:space="0" w:color="auto"/>
            <w:bottom w:val="none" w:sz="0" w:space="0" w:color="auto"/>
            <w:right w:val="none" w:sz="0" w:space="0" w:color="auto"/>
          </w:divBdr>
          <w:divsChild>
            <w:div w:id="520166617">
              <w:marLeft w:val="0"/>
              <w:marRight w:val="0"/>
              <w:marTop w:val="0"/>
              <w:marBottom w:val="0"/>
              <w:divBdr>
                <w:top w:val="none" w:sz="0" w:space="0" w:color="auto"/>
                <w:left w:val="none" w:sz="0" w:space="0" w:color="auto"/>
                <w:bottom w:val="none" w:sz="0" w:space="0" w:color="auto"/>
                <w:right w:val="none" w:sz="0" w:space="0" w:color="auto"/>
              </w:divBdr>
              <w:divsChild>
                <w:div w:id="1295597503">
                  <w:marLeft w:val="0"/>
                  <w:marRight w:val="0"/>
                  <w:marTop w:val="0"/>
                  <w:marBottom w:val="0"/>
                  <w:divBdr>
                    <w:top w:val="none" w:sz="0" w:space="0" w:color="auto"/>
                    <w:left w:val="none" w:sz="0" w:space="0" w:color="auto"/>
                    <w:bottom w:val="none" w:sz="0" w:space="0" w:color="auto"/>
                    <w:right w:val="none" w:sz="0" w:space="0" w:color="auto"/>
                  </w:divBdr>
                  <w:divsChild>
                    <w:div w:id="2053921704">
                      <w:marLeft w:val="-225"/>
                      <w:marRight w:val="-225"/>
                      <w:marTop w:val="0"/>
                      <w:marBottom w:val="0"/>
                      <w:divBdr>
                        <w:top w:val="none" w:sz="0" w:space="0" w:color="auto"/>
                        <w:left w:val="none" w:sz="0" w:space="0" w:color="auto"/>
                        <w:bottom w:val="none" w:sz="0" w:space="0" w:color="auto"/>
                        <w:right w:val="none" w:sz="0" w:space="0" w:color="auto"/>
                      </w:divBdr>
                      <w:divsChild>
                        <w:div w:id="984163684">
                          <w:marLeft w:val="0"/>
                          <w:marRight w:val="0"/>
                          <w:marTop w:val="0"/>
                          <w:marBottom w:val="0"/>
                          <w:divBdr>
                            <w:top w:val="none" w:sz="0" w:space="0" w:color="auto"/>
                            <w:left w:val="none" w:sz="0" w:space="0" w:color="auto"/>
                            <w:bottom w:val="none" w:sz="0" w:space="0" w:color="auto"/>
                            <w:right w:val="none" w:sz="0" w:space="0" w:color="auto"/>
                          </w:divBdr>
                          <w:divsChild>
                            <w:div w:id="1204170416">
                              <w:marLeft w:val="0"/>
                              <w:marRight w:val="0"/>
                              <w:marTop w:val="0"/>
                              <w:marBottom w:val="0"/>
                              <w:divBdr>
                                <w:top w:val="none" w:sz="0" w:space="0" w:color="auto"/>
                                <w:left w:val="none" w:sz="0" w:space="0" w:color="auto"/>
                                <w:bottom w:val="none" w:sz="0" w:space="0" w:color="auto"/>
                                <w:right w:val="none" w:sz="0" w:space="0" w:color="auto"/>
                              </w:divBdr>
                              <w:divsChild>
                                <w:div w:id="110978380">
                                  <w:marLeft w:val="0"/>
                                  <w:marRight w:val="0"/>
                                  <w:marTop w:val="0"/>
                                  <w:marBottom w:val="0"/>
                                  <w:divBdr>
                                    <w:top w:val="none" w:sz="0" w:space="0" w:color="auto"/>
                                    <w:left w:val="none" w:sz="0" w:space="0" w:color="auto"/>
                                    <w:bottom w:val="none" w:sz="0" w:space="0" w:color="auto"/>
                                    <w:right w:val="none" w:sz="0" w:space="0" w:color="auto"/>
                                  </w:divBdr>
                                  <w:divsChild>
                                    <w:div w:id="1955671416">
                                      <w:marLeft w:val="0"/>
                                      <w:marRight w:val="0"/>
                                      <w:marTop w:val="0"/>
                                      <w:marBottom w:val="0"/>
                                      <w:divBdr>
                                        <w:top w:val="none" w:sz="0" w:space="0" w:color="auto"/>
                                        <w:left w:val="none" w:sz="0" w:space="0" w:color="auto"/>
                                        <w:bottom w:val="none" w:sz="0" w:space="0" w:color="auto"/>
                                        <w:right w:val="none" w:sz="0" w:space="0" w:color="auto"/>
                                      </w:divBdr>
                                      <w:divsChild>
                                        <w:div w:id="741608989">
                                          <w:marLeft w:val="0"/>
                                          <w:marRight w:val="0"/>
                                          <w:marTop w:val="0"/>
                                          <w:marBottom w:val="0"/>
                                          <w:divBdr>
                                            <w:top w:val="none" w:sz="0" w:space="0" w:color="auto"/>
                                            <w:left w:val="none" w:sz="0" w:space="0" w:color="auto"/>
                                            <w:bottom w:val="none" w:sz="0" w:space="0" w:color="auto"/>
                                            <w:right w:val="none" w:sz="0" w:space="0" w:color="auto"/>
                                          </w:divBdr>
                                        </w:div>
                                        <w:div w:id="914783654">
                                          <w:marLeft w:val="0"/>
                                          <w:marRight w:val="0"/>
                                          <w:marTop w:val="0"/>
                                          <w:marBottom w:val="0"/>
                                          <w:divBdr>
                                            <w:top w:val="none" w:sz="0" w:space="0" w:color="auto"/>
                                            <w:left w:val="none" w:sz="0" w:space="0" w:color="auto"/>
                                            <w:bottom w:val="none" w:sz="0" w:space="0" w:color="auto"/>
                                            <w:right w:val="none" w:sz="0" w:space="0" w:color="auto"/>
                                          </w:divBdr>
                                          <w:divsChild>
                                            <w:div w:id="21655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0062">
                                      <w:marLeft w:val="0"/>
                                      <w:marRight w:val="0"/>
                                      <w:marTop w:val="0"/>
                                      <w:marBottom w:val="0"/>
                                      <w:divBdr>
                                        <w:top w:val="none" w:sz="0" w:space="0" w:color="auto"/>
                                        <w:left w:val="none" w:sz="0" w:space="0" w:color="auto"/>
                                        <w:bottom w:val="none" w:sz="0" w:space="0" w:color="auto"/>
                                        <w:right w:val="none" w:sz="0" w:space="0" w:color="auto"/>
                                      </w:divBdr>
                                      <w:divsChild>
                                        <w:div w:id="364062420">
                                          <w:marLeft w:val="0"/>
                                          <w:marRight w:val="0"/>
                                          <w:marTop w:val="0"/>
                                          <w:marBottom w:val="0"/>
                                          <w:divBdr>
                                            <w:top w:val="none" w:sz="0" w:space="0" w:color="auto"/>
                                            <w:left w:val="none" w:sz="0" w:space="0" w:color="auto"/>
                                            <w:bottom w:val="none" w:sz="0" w:space="0" w:color="auto"/>
                                            <w:right w:val="none" w:sz="0" w:space="0" w:color="auto"/>
                                          </w:divBdr>
                                          <w:divsChild>
                                            <w:div w:id="1939096481">
                                              <w:marLeft w:val="0"/>
                                              <w:marRight w:val="0"/>
                                              <w:marTop w:val="0"/>
                                              <w:marBottom w:val="0"/>
                                              <w:divBdr>
                                                <w:top w:val="none" w:sz="0" w:space="0" w:color="auto"/>
                                                <w:left w:val="none" w:sz="0" w:space="0" w:color="auto"/>
                                                <w:bottom w:val="none" w:sz="0" w:space="0" w:color="auto"/>
                                                <w:right w:val="none" w:sz="0" w:space="0" w:color="auto"/>
                                              </w:divBdr>
                                              <w:divsChild>
                                                <w:div w:id="823277770">
                                                  <w:marLeft w:val="0"/>
                                                  <w:marRight w:val="0"/>
                                                  <w:marTop w:val="150"/>
                                                  <w:marBottom w:val="150"/>
                                                  <w:divBdr>
                                                    <w:top w:val="single" w:sz="6" w:space="15" w:color="BBBBBB"/>
                                                    <w:left w:val="none" w:sz="0" w:space="0" w:color="auto"/>
                                                    <w:bottom w:val="single" w:sz="6" w:space="15" w:color="BBBBBB"/>
                                                    <w:right w:val="none" w:sz="0" w:space="0" w:color="auto"/>
                                                  </w:divBdr>
                                                </w:div>
                                                <w:div w:id="68506358">
                                                  <w:marLeft w:val="0"/>
                                                  <w:marRight w:val="0"/>
                                                  <w:marTop w:val="150"/>
                                                  <w:marBottom w:val="150"/>
                                                  <w:divBdr>
                                                    <w:top w:val="single" w:sz="6" w:space="15" w:color="BBBBBB"/>
                                                    <w:left w:val="none" w:sz="0" w:space="0" w:color="auto"/>
                                                    <w:bottom w:val="single" w:sz="6" w:space="15" w:color="BBBBBB"/>
                                                    <w:right w:val="none" w:sz="0" w:space="0" w:color="auto"/>
                                                  </w:divBdr>
                                                </w:div>
                                                <w:div w:id="923538834">
                                                  <w:marLeft w:val="0"/>
                                                  <w:marRight w:val="0"/>
                                                  <w:marTop w:val="150"/>
                                                  <w:marBottom w:val="150"/>
                                                  <w:divBdr>
                                                    <w:top w:val="single" w:sz="6" w:space="15" w:color="BBBBBB"/>
                                                    <w:left w:val="none" w:sz="0" w:space="0" w:color="auto"/>
                                                    <w:bottom w:val="single" w:sz="6" w:space="15" w:color="BBBBBB"/>
                                                    <w:right w:val="none" w:sz="0" w:space="0" w:color="auto"/>
                                                  </w:divBdr>
                                                </w:div>
                                                <w:div w:id="445269111">
                                                  <w:marLeft w:val="0"/>
                                                  <w:marRight w:val="0"/>
                                                  <w:marTop w:val="150"/>
                                                  <w:marBottom w:val="150"/>
                                                  <w:divBdr>
                                                    <w:top w:val="single" w:sz="6" w:space="15" w:color="BBBBBB"/>
                                                    <w:left w:val="none" w:sz="0" w:space="0" w:color="auto"/>
                                                    <w:bottom w:val="single" w:sz="6" w:space="15" w:color="BBBBBB"/>
                                                    <w:right w:val="none" w:sz="0" w:space="0" w:color="auto"/>
                                                  </w:divBdr>
                                                </w:div>
                                              </w:divsChild>
                                            </w:div>
                                          </w:divsChild>
                                        </w:div>
                                      </w:divsChild>
                                    </w:div>
                                  </w:divsChild>
                                </w:div>
                              </w:divsChild>
                            </w:div>
                          </w:divsChild>
                        </w:div>
                      </w:divsChild>
                    </w:div>
                  </w:divsChild>
                </w:div>
              </w:divsChild>
            </w:div>
          </w:divsChild>
        </w:div>
      </w:divsChild>
    </w:div>
    <w:div w:id="826818942">
      <w:bodyDiv w:val="1"/>
      <w:marLeft w:val="0"/>
      <w:marRight w:val="0"/>
      <w:marTop w:val="0"/>
      <w:marBottom w:val="0"/>
      <w:divBdr>
        <w:top w:val="none" w:sz="0" w:space="0" w:color="auto"/>
        <w:left w:val="none" w:sz="0" w:space="0" w:color="auto"/>
        <w:bottom w:val="none" w:sz="0" w:space="0" w:color="auto"/>
        <w:right w:val="none" w:sz="0" w:space="0" w:color="auto"/>
      </w:divBdr>
      <w:divsChild>
        <w:div w:id="670791628">
          <w:marLeft w:val="0"/>
          <w:marRight w:val="0"/>
          <w:marTop w:val="150"/>
          <w:marBottom w:val="150"/>
          <w:divBdr>
            <w:top w:val="single" w:sz="6" w:space="15" w:color="BBBBBB"/>
            <w:left w:val="none" w:sz="0" w:space="0" w:color="auto"/>
            <w:bottom w:val="single" w:sz="6" w:space="15" w:color="BBBBBB"/>
            <w:right w:val="none" w:sz="0" w:space="0" w:color="auto"/>
          </w:divBdr>
        </w:div>
        <w:div w:id="175391460">
          <w:marLeft w:val="0"/>
          <w:marRight w:val="0"/>
          <w:marTop w:val="150"/>
          <w:marBottom w:val="150"/>
          <w:divBdr>
            <w:top w:val="single" w:sz="6" w:space="15" w:color="BBBBBB"/>
            <w:left w:val="none" w:sz="0" w:space="0" w:color="auto"/>
            <w:bottom w:val="single" w:sz="6" w:space="15" w:color="BBBBBB"/>
            <w:right w:val="none" w:sz="0" w:space="0" w:color="auto"/>
          </w:divBdr>
        </w:div>
      </w:divsChild>
    </w:div>
    <w:div w:id="1022126234">
      <w:bodyDiv w:val="1"/>
      <w:marLeft w:val="0"/>
      <w:marRight w:val="0"/>
      <w:marTop w:val="0"/>
      <w:marBottom w:val="0"/>
      <w:divBdr>
        <w:top w:val="none" w:sz="0" w:space="0" w:color="auto"/>
        <w:left w:val="none" w:sz="0" w:space="0" w:color="auto"/>
        <w:bottom w:val="none" w:sz="0" w:space="0" w:color="auto"/>
        <w:right w:val="none" w:sz="0" w:space="0" w:color="auto"/>
      </w:divBdr>
      <w:divsChild>
        <w:div w:id="1768574992">
          <w:marLeft w:val="0"/>
          <w:marRight w:val="0"/>
          <w:marTop w:val="150"/>
          <w:marBottom w:val="150"/>
          <w:divBdr>
            <w:top w:val="single" w:sz="6" w:space="15" w:color="auto"/>
            <w:left w:val="none" w:sz="0" w:space="0" w:color="auto"/>
            <w:bottom w:val="single" w:sz="6" w:space="15" w:color="auto"/>
            <w:right w:val="none" w:sz="0" w:space="0" w:color="auto"/>
          </w:divBdr>
        </w:div>
        <w:div w:id="584533867">
          <w:marLeft w:val="0"/>
          <w:marRight w:val="0"/>
          <w:marTop w:val="150"/>
          <w:marBottom w:val="150"/>
          <w:divBdr>
            <w:top w:val="single" w:sz="6" w:space="15" w:color="auto"/>
            <w:left w:val="none" w:sz="0" w:space="0" w:color="auto"/>
            <w:bottom w:val="single" w:sz="6" w:space="15"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p.leg.wa.gov/wac/default.aspx?cite=388-424-000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info.gov/content/pkg/BILLS-113s47enr/pdf/BILLS-113s47enr.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leg.wa.gov/wac/default.aspx?cite=388-424-000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app.leg.wa.gov/WAC/default.aspx?cite=388-400-006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shs.wa.gov/esa/citizenship-and-alien-status-requirements-all-programs/defin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xpires xmlns="72b0bd84-a893-4b85-a13b-caa34bd3d2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108B7030DD45449540F0242FF6E79B" ma:contentTypeVersion="2" ma:contentTypeDescription="Create a new document." ma:contentTypeScope="" ma:versionID="fbe9d891e12b2e29b7b1e034f59878bd">
  <xsd:schema xmlns:xsd="http://www.w3.org/2001/XMLSchema" xmlns:xs="http://www.w3.org/2001/XMLSchema" xmlns:p="http://schemas.microsoft.com/office/2006/metadata/properties" xmlns:ns2="72b0bd84-a893-4b85-a13b-caa34bd3d295" targetNamespace="http://schemas.microsoft.com/office/2006/metadata/properties" ma:root="true" ma:fieldsID="d62be649990f6ca6da6fef88a40f5c6a" ns2:_="">
    <xsd:import namespace="72b0bd84-a893-4b85-a13b-caa34bd3d295"/>
    <xsd:element name="properties">
      <xsd:complexType>
        <xsd:sequence>
          <xsd:element name="documentManagement">
            <xsd:complexType>
              <xsd:all>
                <xsd:element ref="ns2:Expir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0bd84-a893-4b85-a13b-caa34bd3d295" elementFormDefault="qualified">
    <xsd:import namespace="http://schemas.microsoft.com/office/2006/documentManagement/types"/>
    <xsd:import namespace="http://schemas.microsoft.com/office/infopath/2007/PartnerControls"/>
    <xsd:element name="Expires" ma:index="4" nillable="true" ma:displayName="Expires" ma:format="DateOnly" ma:internalName="Expires"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47F45C-A602-414D-8F4E-F9AEB5716E8A}">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72b0bd84-a893-4b85-a13b-caa34bd3d295"/>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F0086F90-CE3D-4AA4-BEDC-496A9B328496}">
  <ds:schemaRefs>
    <ds:schemaRef ds:uri="http://schemas.microsoft.com/sharepoint/v3/contenttype/forms"/>
  </ds:schemaRefs>
</ds:datastoreItem>
</file>

<file path=customXml/itemProps3.xml><?xml version="1.0" encoding="utf-8"?>
<ds:datastoreItem xmlns:ds="http://schemas.openxmlformats.org/officeDocument/2006/customXml" ds:itemID="{3B51E832-3AC7-4CE1-9FC2-BBBF5D88F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0bd84-a893-4b85-a13b-caa34bd3d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 State DSHS ESA</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Swiatkowski, Nicholas (DSHS)</dc:creator>
  <cp:keywords/>
  <dc:description/>
  <cp:lastModifiedBy>Tso, Bryan D (DSHS/ESA/CSD)</cp:lastModifiedBy>
  <cp:revision>2</cp:revision>
  <cp:lastPrinted>2022-07-25T21:06:00Z</cp:lastPrinted>
  <dcterms:created xsi:type="dcterms:W3CDTF">2023-02-03T17:49:00Z</dcterms:created>
  <dcterms:modified xsi:type="dcterms:W3CDTF">2023-02-03T17:49:00Z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0x01010010108B7030DD45449540F0242FF6E79B</vt:lpwstr>
  </property>
</Properties>
</file>