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D775" w14:textId="4A0722A3" w:rsidR="00A615C7" w:rsidRPr="00A615C7" w:rsidRDefault="00A615C7" w:rsidP="00A615C7">
      <w:pPr>
        <w:shd w:val="clear" w:color="auto" w:fill="FFFFFF"/>
        <w:spacing w:before="300" w:after="150" w:line="288" w:lineRule="atLeast"/>
        <w:outlineLvl w:val="2"/>
        <w:rPr>
          <w:rFonts w:ascii="Source Sans Pro" w:eastAsia="Times New Roman" w:hAnsi="Source Sans Pro" w:cs="Times New Roman"/>
          <w:color w:val="0A3E6D"/>
          <w:kern w:val="0"/>
          <w:sz w:val="30"/>
          <w:szCs w:val="30"/>
          <w14:ligatures w14:val="none"/>
        </w:rPr>
      </w:pPr>
      <w:r>
        <w:rPr>
          <w:rFonts w:ascii="Source Sans Pro" w:eastAsia="Times New Roman" w:hAnsi="Source Sans Pro" w:cs="Times New Roman"/>
          <w:color w:val="0A3E6D"/>
          <w:kern w:val="0"/>
          <w:sz w:val="30"/>
          <w:szCs w:val="30"/>
          <w14:ligatures w14:val="none"/>
        </w:rPr>
        <w:t>6</w:t>
      </w:r>
      <w:r w:rsidRPr="00A615C7">
        <w:rPr>
          <w:rFonts w:ascii="Source Sans Pro" w:eastAsia="Times New Roman" w:hAnsi="Source Sans Pro" w:cs="Times New Roman"/>
          <w:color w:val="0A3E6D"/>
          <w:kern w:val="0"/>
          <w:sz w:val="30"/>
          <w:szCs w:val="30"/>
          <w14:ligatures w14:val="none"/>
        </w:rPr>
        <w:t>.2.6 Pregnant Women</w:t>
      </w:r>
      <w:del w:id="0" w:author="Mintzer, Sarah (DSHS/ESA/CSD)" w:date="2024-04-08T08:59:00Z">
        <w:r w:rsidRPr="00A615C7" w:rsidDel="00DC0184">
          <w:rPr>
            <w:rFonts w:ascii="Source Sans Pro" w:eastAsia="Times New Roman" w:hAnsi="Source Sans Pro" w:cs="Times New Roman"/>
            <w:color w:val="0A3E6D"/>
            <w:kern w:val="0"/>
            <w:sz w:val="30"/>
            <w:szCs w:val="30"/>
            <w14:ligatures w14:val="none"/>
          </w:rPr>
          <w:delText>'s</w:delText>
        </w:r>
      </w:del>
      <w:r w:rsidRPr="00A615C7">
        <w:rPr>
          <w:rFonts w:ascii="Source Sans Pro" w:eastAsia="Times New Roman" w:hAnsi="Source Sans Pro" w:cs="Times New Roman"/>
          <w:color w:val="0A3E6D"/>
          <w:kern w:val="0"/>
          <w:sz w:val="30"/>
          <w:szCs w:val="30"/>
          <w14:ligatures w14:val="none"/>
        </w:rPr>
        <w:t xml:space="preserve"> Assistance (PWA) referral and assessment process</w:t>
      </w:r>
    </w:p>
    <w:p w14:paraId="7E6A8CED" w14:textId="022888FD" w:rsidR="00A615C7" w:rsidRPr="00A615C7" w:rsidRDefault="00A615C7" w:rsidP="00A615C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When a pregnant woman applies for Pregnant Women Assistance (PWA) and isn't eligible for a 60</w:t>
      </w:r>
      <w:ins w:id="1" w:author="Mintzer, Sarah (DSHS/ESA/CSD)" w:date="2024-03-27T13:58:00Z">
        <w:r w:rsidR="00FC76D1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-</w:t>
        </w:r>
      </w:ins>
      <w:del w:id="2" w:author="Mintzer, Sarah (DSHS/ESA/CSD)" w:date="2024-03-27T13:58:00Z">
        <w:r w:rsidRPr="00A615C7" w:rsidDel="00FC76D1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 </w:delText>
        </w:r>
      </w:del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month TANF Time Limit Extension, the</w:t>
      </w:r>
      <w:ins w:id="3" w:author="Mintzer, Sarah (DSHS/ESA/CSD)" w:date="2024-04-22T10:21:00Z">
        <w:r w:rsidR="005B1890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Case Manager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</w:t>
      </w:r>
      <w:ins w:id="4" w:author="Mintzer, Sarah (DSHS/ESA/CSD)" w:date="2024-04-22T10:28:00Z">
        <w:r w:rsid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(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WFSSS</w:t>
      </w:r>
      <w:ins w:id="5" w:author="Mintzer, Sarah (DSHS/ESA/CSD)" w:date="2024-04-22T10:28:00Z">
        <w:r w:rsid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)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</w:t>
      </w:r>
      <w:del w:id="6" w:author="Mintzer, Sarah (DSHS/ESA/CSD)" w:date="2024-04-08T10:09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follows the process outlined below to </w:delText>
        </w:r>
      </w:del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accept</w:t>
      </w:r>
      <w:ins w:id="7" w:author="Mintzer, Sarah (DSHS/ESA/CSD)" w:date="2024-04-08T10:09:00Z"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s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the referral and assess</w:t>
      </w:r>
      <w:ins w:id="8" w:author="Mintzer, Sarah (DSHS/ESA/CSD)" w:date="2024-04-08T10:09:00Z"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es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the PWA recipients' needs. All financial eligibility has been determined before the</w:t>
      </w:r>
      <w:ins w:id="9" w:author="Mintzer, Sarah (DSHS/ESA/CSD)" w:date="2024-04-22T10:28:00Z">
        <w:r w:rsid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Case Manger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</w:t>
      </w:r>
      <w:ins w:id="10" w:author="Mintzer, Sarah (DSHS/ESA/CSD)" w:date="2024-04-22T10:28:00Z">
        <w:r w:rsid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(</w:t>
        </w:r>
      </w:ins>
      <w:del w:id="11" w:author="Mintzer, Sarah (DSHS/ESA/CSD)" w:date="2024-04-08T10:10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following steps are taken below by the </w:delText>
        </w:r>
      </w:del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WFSSS</w:t>
      </w:r>
      <w:ins w:id="12" w:author="Mintzer, Sarah (DSHS/ESA/CSD)" w:date="2024-04-22T10:28:00Z">
        <w:r w:rsid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)</w:t>
        </w:r>
      </w:ins>
      <w:ins w:id="13" w:author="Mintzer, Sarah (DSHS/ESA/CSD)" w:date="2024-04-08T10:10:00Z"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completes the </w:t>
        </w:r>
      </w:ins>
      <w:ins w:id="14" w:author="Mintzer, Sarah (DSHS/ESA/CSD)" w:date="2024-04-08T10:15:00Z"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fldChar w:fldCharType="begin"/>
        </w:r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instrText>HYPERLINK "https://www.dshs.wa.gov/esa/chapter-5-pathways-employment/51-pregnancy-employment"</w:instrText>
        </w:r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</w:r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fldChar w:fldCharType="separate"/>
        </w:r>
        <w:r w:rsidR="00DC0184" w:rsidRPr="00DC0184">
          <w:rPr>
            <w:rStyle w:val="Hyperlink"/>
            <w:rFonts w:ascii="Source Sans Pro" w:eastAsia="Times New Roman" w:hAnsi="Source Sans Pro" w:cs="Times New Roman"/>
            <w:kern w:val="0"/>
            <w:sz w:val="23"/>
            <w:szCs w:val="23"/>
            <w14:ligatures w14:val="none"/>
          </w:rPr>
          <w:t>First Steps Assessment</w:t>
        </w:r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fldChar w:fldCharType="end"/>
        </w:r>
      </w:ins>
      <w:ins w:id="15" w:author="Mintzer, Sarah (DSHS/ESA/CSD)" w:date="2024-04-22T10:29:00Z">
        <w:r w:rsid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(see WFHB 5.1.18 What is First Steps?)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.</w:t>
      </w:r>
    </w:p>
    <w:p w14:paraId="58AD4FD1" w14:textId="37DE84A6" w:rsidR="00A615C7" w:rsidRPr="00A615C7" w:rsidDel="00DC0184" w:rsidRDefault="00A615C7" w:rsidP="00A615C7">
      <w:pPr>
        <w:shd w:val="clear" w:color="auto" w:fill="FFFFFF"/>
        <w:spacing w:after="150" w:line="240" w:lineRule="auto"/>
        <w:rPr>
          <w:del w:id="16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17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The WFSSS:</w:delText>
        </w:r>
      </w:del>
    </w:p>
    <w:p w14:paraId="0BDBD82D" w14:textId="1620EE6E" w:rsidR="00A615C7" w:rsidRPr="00A615C7" w:rsidDel="00DC0184" w:rsidRDefault="00A615C7" w:rsidP="00A615C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del w:id="18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19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Receives a referral for</w:delText>
        </w:r>
      </w:del>
      <w:ins w:id="20" w:author="Gussett, Kat (DSHS/ESA/CSD)" w:date="2024-03-28T14:53:00Z">
        <w:del w:id="21" w:author="Mintzer, Sarah (DSHS/ESA/CSD)" w:date="2024-04-08T09:06:00Z">
          <w:r w:rsidR="00E56162" w:rsidDel="00DC0184">
            <w:rPr>
              <w:rFonts w:ascii="Source Sans Pro" w:eastAsia="Times New Roman" w:hAnsi="Source Sans Pro" w:cs="Times New Roman"/>
              <w:color w:val="575757"/>
              <w:kern w:val="0"/>
              <w:sz w:val="23"/>
              <w:szCs w:val="23"/>
              <w14:ligatures w14:val="none"/>
            </w:rPr>
            <w:delText>.</w:delText>
          </w:r>
        </w:del>
      </w:ins>
      <w:del w:id="22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 PWA from the @WFQ or @SWA pool.</w:delText>
        </w:r>
      </w:del>
    </w:p>
    <w:p w14:paraId="0C00E242" w14:textId="0BF0738A" w:rsidR="00A615C7" w:rsidRPr="00A615C7" w:rsidDel="00DC0184" w:rsidRDefault="00A615C7" w:rsidP="00A615C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del w:id="23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24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Reviews the Social Service Referral form (DSHS 14-084) in the Barcode ECR and marks it complete. If a DSHS 14-084 form is not received, contact the eligibility worker who made the referral and request the form to be generated, then proceed with the case.</w:delText>
        </w:r>
      </w:del>
    </w:p>
    <w:p w14:paraId="18F4C264" w14:textId="1C4BEB0F" w:rsidR="00A615C7" w:rsidRPr="00A615C7" w:rsidDel="00DC0184" w:rsidRDefault="00A615C7" w:rsidP="00A615C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del w:id="25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26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Opens the incapacity screen listing pregnancy, in Barcode, and reviews the EDD for proper tracking.</w:delText>
        </w:r>
      </w:del>
    </w:p>
    <w:p w14:paraId="00D22397" w14:textId="41192D88" w:rsidR="00A615C7" w:rsidRPr="00A615C7" w:rsidDel="00DC0184" w:rsidRDefault="00A615C7" w:rsidP="00A615C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del w:id="27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28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Reviews the case in all systems; ACES, Barcode, eJAS, and in programs such as Equal Access Plans, and FamLink.</w:delText>
        </w:r>
      </w:del>
    </w:p>
    <w:p w14:paraId="18AC003F" w14:textId="2BB2AD68" w:rsidR="00A615C7" w:rsidRPr="00A615C7" w:rsidDel="00DC0184" w:rsidRDefault="00A615C7" w:rsidP="00A615C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del w:id="29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30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Generates and provides to the PWA recipient a PWA Housing and Essential Needs (HEN) Referral form, 10-651, out of Barcode, to notify the recipient they are eligible for 24 consecutive months of HEN services.</w:delText>
        </w:r>
      </w:del>
    </w:p>
    <w:p w14:paraId="199220B2" w14:textId="7518F9EB" w:rsidR="00A615C7" w:rsidRPr="00A615C7" w:rsidDel="00DC0184" w:rsidRDefault="00A615C7" w:rsidP="00A615C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del w:id="31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32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Contacts the PWA recipient in the office, by phone, or sends an open appointment letter to meet with the recipient to complete a First Steps Assessment.</w:delText>
        </w:r>
      </w:del>
    </w:p>
    <w:p w14:paraId="15FD074C" w14:textId="4AEB2491" w:rsidR="00A615C7" w:rsidRPr="00A615C7" w:rsidDel="00DC0184" w:rsidRDefault="00A615C7" w:rsidP="00A615C7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del w:id="33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34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To start the assessment the WFSSS clicks on the "Create New Intake Record," in the ICMS Social Service Intake screen in Barcode to open the intake/assessment screens.</w:delText>
        </w:r>
      </w:del>
    </w:p>
    <w:p w14:paraId="270DBA67" w14:textId="62F52970" w:rsidR="00A615C7" w:rsidRPr="00A615C7" w:rsidDel="00DC0184" w:rsidRDefault="00A615C7" w:rsidP="00A615C7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del w:id="35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36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Updates the screens with information obtained in the assessment with the PWA recipient to complete the assessment.</w:delText>
        </w:r>
      </w:del>
    </w:p>
    <w:p w14:paraId="54B4BDB2" w14:textId="28E03C19" w:rsidR="00A615C7" w:rsidRPr="00A615C7" w:rsidDel="00DC0184" w:rsidRDefault="00A615C7" w:rsidP="00A615C7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del w:id="37" w:author="Mintzer, Sarah (DSHS/ESA/CSD)" w:date="2024-04-08T09:06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38" w:author="Mintzer, Sarah (DSHS/ESA/CSD)" w:date="2024-04-08T09:06:00Z">
        <w:r w:rsidRPr="00A615C7" w:rsidDel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Saves the assessment in Barcode.  </w:delText>
        </w:r>
      </w:del>
    </w:p>
    <w:p w14:paraId="34DE47AB" w14:textId="6758D05B" w:rsidR="00A615C7" w:rsidRPr="00A615C7" w:rsidRDefault="00A615C7" w:rsidP="00A615C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During the </w:t>
      </w:r>
      <w:ins w:id="39" w:author="Kenney, Melissa (DSHS/ESA/CSD)" w:date="2024-04-18T13:19:00Z">
        <w:r w:rsidR="00C03E31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First Steps A</w:t>
        </w:r>
      </w:ins>
      <w:del w:id="40" w:author="Kenney, Melissa (DSHS/ESA/CSD)" w:date="2024-04-18T13:19:00Z">
        <w:r w:rsidRPr="00A615C7" w:rsidDel="00C03E31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a</w:delText>
        </w:r>
      </w:del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ssessment, the</w:t>
      </w:r>
      <w:ins w:id="41" w:author="Mintzer, Sarah (DSHS/ESA/CSD)" w:date="2024-04-22T09:48:00Z">
        <w:r w:rsidR="00BE620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Case Manager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</w:t>
      </w:r>
      <w:ins w:id="42" w:author="Mintzer, Sarah (DSHS/ESA/CSD)" w:date="2024-04-22T09:49:00Z">
        <w:r w:rsidR="00BE620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(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WFSSS</w:t>
      </w:r>
      <w:ins w:id="43" w:author="Mintzer, Sarah (DSHS/ESA/CSD)" w:date="2024-04-22T09:49:00Z">
        <w:r w:rsidR="00BE620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)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:</w:t>
      </w:r>
    </w:p>
    <w:p w14:paraId="4E703FCA" w14:textId="77777777" w:rsidR="00A615C7" w:rsidRPr="00A615C7" w:rsidRDefault="00A615C7" w:rsidP="00A615C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Screens the recipient for Equal Access needs.</w:t>
      </w:r>
    </w:p>
    <w:p w14:paraId="434C0BF6" w14:textId="77777777" w:rsidR="00A615C7" w:rsidRPr="00A615C7" w:rsidRDefault="00A615C7" w:rsidP="00A615C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Screens the recipient for Protective Payee service needs.</w:t>
      </w:r>
    </w:p>
    <w:p w14:paraId="5773C591" w14:textId="77777777" w:rsidR="00A615C7" w:rsidRPr="00A615C7" w:rsidRDefault="00A615C7" w:rsidP="00A615C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Reviews the TANF Time Limit Extension hardship categories with the recipient to determine if the recipient meets any hardship criteria.</w:t>
      </w:r>
    </w:p>
    <w:p w14:paraId="0F6F266B" w14:textId="315F38DE" w:rsidR="00A615C7" w:rsidRPr="00A615C7" w:rsidRDefault="00A615C7" w:rsidP="00A615C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Screens for substance </w:t>
      </w:r>
      <w:del w:id="44" w:author="Mintzer, Sarah (DSHS/ESA/CSD)" w:date="2024-03-27T13:56:00Z">
        <w:r w:rsidRPr="00A615C7" w:rsidDel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abuse </w:delText>
        </w:r>
      </w:del>
      <w:ins w:id="45" w:author="Mintzer, Sarah (DSHS/ESA/CSD)" w:date="2024-03-27T13:56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use</w:t>
        </w:r>
        <w:r w:rsidRPr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treatment needs:</w:t>
      </w:r>
    </w:p>
    <w:p w14:paraId="36218913" w14:textId="0654FA4E" w:rsidR="00A615C7" w:rsidDel="002C3677" w:rsidRDefault="00A615C7" w:rsidP="002C367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del w:id="46" w:author="Mintzer, Sarah (DSHS/ESA/CSD)" w:date="2024-04-22T10:30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If the recipient </w:t>
      </w:r>
      <w:proofErr w:type="gramStart"/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is in need of</w:t>
      </w:r>
      <w:proofErr w:type="gramEnd"/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a substance </w:t>
      </w:r>
      <w:del w:id="47" w:author="Mintzer, Sarah (DSHS/ESA/CSD)" w:date="2024-03-27T13:56:00Z">
        <w:r w:rsidRPr="00A615C7" w:rsidDel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abuse </w:delText>
        </w:r>
      </w:del>
      <w:ins w:id="48" w:author="Mintzer, Sarah (DSHS/ESA/CSD)" w:date="2024-03-27T13:56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use</w:t>
        </w:r>
        <w:r w:rsidRPr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assessment, make</w:t>
      </w:r>
      <w:ins w:id="49" w:author="Mintzer, Sarah (DSHS/ESA/CSD)" w:date="2024-04-08T10:10:00Z">
        <w:r w:rsidR="00DC018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s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the appropriate referrals.</w:t>
      </w:r>
    </w:p>
    <w:p w14:paraId="5A5FD648" w14:textId="77777777" w:rsidR="002C3677" w:rsidRPr="00A615C7" w:rsidRDefault="002C3677" w:rsidP="00A615C7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ins w:id="50" w:author="Mintzer, Sarah (DSHS/ESA/CSD)" w:date="2024-04-22T10:30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</w:p>
    <w:p w14:paraId="33FABCBC" w14:textId="77777777" w:rsidR="002C3677" w:rsidRDefault="00A615C7" w:rsidP="002C3677">
      <w:pPr>
        <w:shd w:val="clear" w:color="auto" w:fill="FFFFFF"/>
        <w:spacing w:after="150" w:line="240" w:lineRule="auto"/>
        <w:rPr>
          <w:ins w:id="51" w:author="Mintzer, Sarah (DSHS/ESA/CSD)" w:date="2024-04-22T10:38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2C367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Once verification returns, if the recommendation is for substance </w:t>
      </w:r>
      <w:del w:id="52" w:author="Mintzer, Sarah (DSHS/ESA/CSD)" w:date="2024-03-27T13:56:00Z">
        <w:r w:rsidRPr="002C3677" w:rsidDel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abuse </w:delText>
        </w:r>
      </w:del>
      <w:ins w:id="53" w:author="Mintzer, Sarah (DSHS/ESA/CSD)" w:date="2024-03-27T13:56:00Z"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use </w:t>
        </w:r>
      </w:ins>
      <w:r w:rsidRPr="002C367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treatment, ongoing case management is required by the</w:t>
      </w:r>
      <w:ins w:id="54" w:author="Mintzer, Sarah (DSHS/ESA/CSD)" w:date="2024-04-22T09:49:00Z">
        <w:r w:rsidR="00BE6206"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Case Manager</w:t>
        </w:r>
      </w:ins>
      <w:r w:rsidRPr="002C367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</w:t>
      </w:r>
      <w:ins w:id="55" w:author="Mintzer, Sarah (DSHS/ESA/CSD)" w:date="2024-04-22T09:49:00Z">
        <w:r w:rsidR="00BE6206"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(</w:t>
        </w:r>
      </w:ins>
      <w:r w:rsidRPr="002C367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WFSSS.</w:t>
      </w:r>
      <w:ins w:id="56" w:author="Mintzer, Sarah (DSHS/ESA/CSD)" w:date="2024-04-22T09:49:00Z">
        <w:r w:rsidR="00BE6206"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)</w:t>
        </w:r>
      </w:ins>
    </w:p>
    <w:p w14:paraId="7B01AC93" w14:textId="6018D6F1" w:rsidR="00A615C7" w:rsidDel="002C3677" w:rsidRDefault="00A615C7" w:rsidP="002C3677">
      <w:pPr>
        <w:shd w:val="clear" w:color="auto" w:fill="FFFFFF"/>
        <w:spacing w:after="150" w:line="240" w:lineRule="auto"/>
        <w:rPr>
          <w:del w:id="57" w:author="Mintzer, Sarah (DSHS/ESA/CSD)" w:date="2024-04-22T10:32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moveToRangeStart w:id="58" w:author="Mintzer, Sarah (DSHS/ESA/CSD)" w:date="2024-03-27T13:54:00Z" w:name="move162440064"/>
      <w:moveTo w:id="59" w:author="Mintzer, Sarah (DSHS/ESA/CSD)" w:date="2024-03-27T13:54:00Z">
        <w:del w:id="60" w:author="Mintzer, Sarah (DSHS/ESA/CSD)" w:date="2024-04-22T10:38:00Z">
          <w:r w:rsidRPr="002C3677" w:rsidDel="002C3677">
            <w:rPr>
              <w:rFonts w:ascii="Source Sans Pro" w:eastAsia="Times New Roman" w:hAnsi="Source Sans Pro" w:cs="Times New Roman"/>
              <w:color w:val="575757"/>
              <w:kern w:val="0"/>
              <w:sz w:val="23"/>
              <w:szCs w:val="23"/>
              <w14:ligatures w14:val="none"/>
            </w:rPr>
            <w:delText xml:space="preserve">Note: </w:delText>
          </w:r>
        </w:del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The</w:t>
        </w:r>
      </w:moveTo>
      <w:ins w:id="61" w:author="Mintzer, Sarah (DSHS/ESA/CSD)" w:date="2024-04-22T09:49:00Z">
        <w:r w:rsidR="00BE6206"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Case Manager</w:t>
        </w:r>
      </w:ins>
      <w:moveTo w:id="62" w:author="Mintzer, Sarah (DSHS/ESA/CSD)" w:date="2024-03-27T13:54:00Z"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moveTo>
      <w:ins w:id="63" w:author="Mintzer, Sarah (DSHS/ESA/CSD)" w:date="2024-04-22T09:49:00Z">
        <w:r w:rsidR="00BE6206"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(</w:t>
        </w:r>
      </w:ins>
      <w:moveTo w:id="64" w:author="Mintzer, Sarah (DSHS/ESA/CSD)" w:date="2024-03-27T13:54:00Z"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WFSSS</w:t>
        </w:r>
      </w:moveTo>
      <w:ins w:id="65" w:author="Mintzer, Sarah (DSHS/ESA/CSD)" w:date="2024-04-22T09:49:00Z">
        <w:r w:rsidR="00BE6206"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)</w:t>
        </w:r>
      </w:ins>
      <w:moveTo w:id="66" w:author="Mintzer, Sarah (DSHS/ESA/CSD)" w:date="2024-03-27T13:54:00Z"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sets a Barcode tickle to track the case monthly</w:t>
        </w:r>
      </w:moveTo>
      <w:ins w:id="67" w:author="Mintzer, Sarah (DSHS/ESA/CSD)" w:date="2024-03-27T13:54:00Z"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if the recommendation i</w:t>
        </w:r>
      </w:ins>
      <w:ins w:id="68" w:author="Mintzer, Sarah (DSHS/ESA/CSD)" w:date="2024-04-08T10:11:00Z">
        <w:r w:rsidR="00DC0184"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s </w:t>
        </w:r>
      </w:ins>
      <w:ins w:id="69" w:author="Mintzer, Sarah (DSHS/ESA/CSD)" w:date="2024-03-27T13:54:00Z"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for substance use treatment</w:t>
        </w:r>
      </w:ins>
      <w:moveTo w:id="70" w:author="Mintzer, Sarah (DSHS/ESA/CSD)" w:date="2024-03-27T13:54:00Z">
        <w:r w:rsidRPr="002C367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. </w:t>
        </w:r>
        <w:del w:id="71" w:author="Mintzer, Sarah (DSHS/ESA/CSD)" w:date="2024-03-27T13:54:00Z">
          <w:r w:rsidRPr="002C3677" w:rsidDel="00A615C7">
            <w:rPr>
              <w:rFonts w:ascii="Source Sans Pro" w:eastAsia="Times New Roman" w:hAnsi="Source Sans Pro" w:cs="Times New Roman"/>
              <w:color w:val="575757"/>
              <w:kern w:val="0"/>
              <w:sz w:val="23"/>
              <w:szCs w:val="23"/>
              <w14:ligatures w14:val="none"/>
            </w:rPr>
            <w:delText>The WFSSS will make contact with the recipient monthly to determine any potential eligibility for a 60 month TANF Time Limit Extension (TLE) hardship and attempt to connect with the recipient to discuss barriers and or referral needs.</w:delText>
          </w:r>
        </w:del>
      </w:moveTo>
    </w:p>
    <w:p w14:paraId="7C05F4D0" w14:textId="77777777" w:rsidR="002C3677" w:rsidRPr="002C3677" w:rsidRDefault="002C3677" w:rsidP="00846C1E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ins w:id="72" w:author="Mintzer, Sarah (DSHS/ESA/CSD)" w:date="2024-04-22T10:38:00Z"/>
          <w:moveTo w:id="73" w:author="Mintzer, Sarah (DSHS/ESA/CSD)" w:date="2024-03-27T13:54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</w:p>
    <w:moveToRangeEnd w:id="58"/>
    <w:p w14:paraId="3F946C34" w14:textId="0A468B83" w:rsidR="00A615C7" w:rsidRPr="00A615C7" w:rsidDel="00A615C7" w:rsidRDefault="00A615C7" w:rsidP="00846C1E">
      <w:pPr>
        <w:shd w:val="clear" w:color="auto" w:fill="FFFFFF"/>
        <w:spacing w:before="100" w:beforeAutospacing="1" w:after="120" w:line="240" w:lineRule="auto"/>
        <w:ind w:left="2160"/>
        <w:rPr>
          <w:del w:id="74" w:author="Mintzer, Sarah (DSHS/ESA/CSD)" w:date="2024-03-27T13:57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</w:p>
    <w:p w14:paraId="3C07D99D" w14:textId="7FE2FF2A" w:rsidR="00A615C7" w:rsidRDefault="00A615C7" w:rsidP="00846C1E">
      <w:pPr>
        <w:shd w:val="clear" w:color="auto" w:fill="FFFFFF"/>
        <w:spacing w:after="150" w:line="240" w:lineRule="auto"/>
        <w:rPr>
          <w:ins w:id="75" w:author="Mintzer, Sarah (DSHS/ESA/CSD)" w:date="2024-04-08T10:11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If substance </w:t>
      </w:r>
      <w:del w:id="76" w:author="Mintzer, Sarah (DSHS/ESA/CSD)" w:date="2024-03-27T13:57:00Z">
        <w:r w:rsidRPr="00A615C7" w:rsidDel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abuse </w:delText>
        </w:r>
      </w:del>
      <w:ins w:id="77" w:author="Mintzer, Sarah (DSHS/ESA/CSD)" w:date="2024-03-27T13:57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use</w:t>
        </w:r>
        <w:r w:rsidRPr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has been ruled out and the substance </w:t>
      </w:r>
      <w:del w:id="78" w:author="Mintzer, Sarah (DSHS/ESA/CSD)" w:date="2024-03-27T13:57:00Z">
        <w:r w:rsidRPr="00A615C7" w:rsidDel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abuse </w:delText>
        </w:r>
      </w:del>
      <w:ins w:id="79" w:author="Mintzer, Sarah (DSHS/ESA/CSD)" w:date="2024-03-27T13:57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use</w:t>
        </w:r>
        <w:r w:rsidRPr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professional is not recommending treatment activities, case management is not required by the </w:t>
      </w:r>
      <w:ins w:id="80" w:author="Mintzer, Sarah (DSHS/ESA/CSD)" w:date="2024-04-22T09:49:00Z">
        <w:r w:rsidR="00BE620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Case Manager (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WFSSS</w:t>
      </w:r>
      <w:ins w:id="81" w:author="Mintzer, Sarah (DSHS/ESA/CSD)" w:date="2024-04-22T09:49:00Z">
        <w:r w:rsidR="00BE620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)</w:t>
        </w:r>
      </w:ins>
      <w:r w:rsidRPr="00A615C7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.</w:t>
      </w:r>
    </w:p>
    <w:p w14:paraId="58D073A3" w14:textId="71E11747" w:rsidR="00DC0184" w:rsidRPr="00A615C7" w:rsidRDefault="00DC0184" w:rsidP="00846C1E">
      <w:p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ins w:id="82" w:author="Mintzer, Sarah (DSHS/ESA/CSD)" w:date="2024-04-08T10:11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See the PWA flow chart and CSD procedure </w:t>
        </w:r>
      </w:ins>
      <w:ins w:id="83" w:author="Kenney, Melissa (DSHS/ESA/CSD)" w:date="2024-04-18T13:17:00Z">
        <w:r w:rsidR="00C03E31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for </w:t>
        </w:r>
      </w:ins>
      <w:ins w:id="84" w:author="Mintzer, Sarah (DSHS/ESA/CSD)" w:date="2024-04-17T15:54:00Z">
        <w:del w:id="85" w:author="Kenney, Melissa (DSHS/ESA/CSD)" w:date="2024-04-18T13:17:00Z">
          <w:r w:rsidR="00523D85" w:rsidRPr="00523D85" w:rsidDel="00C03E31">
            <w:rPr>
              <w:color w:val="575757"/>
              <w:rPrChange w:id="86" w:author="Mintzer, Sarah (DSHS/ESA/CSD)" w:date="2024-04-17T15:54:00Z">
                <w:rPr>
                  <w:rStyle w:val="Hyperlink"/>
                  <w:rFonts w:ascii="Source Sans Pro" w:eastAsia="Times New Roman" w:hAnsi="Source Sans Pro" w:cs="Times New Roman"/>
                  <w:kern w:val="0"/>
                  <w:sz w:val="23"/>
                  <w:szCs w:val="23"/>
                  <w14:ligatures w14:val="none"/>
                </w:rPr>
              </w:rPrChange>
            </w:rPr>
            <w:delText>Pregnant Women Assistance (</w:delText>
          </w:r>
        </w:del>
        <w:r w:rsidR="00523D85" w:rsidRPr="00523D85">
          <w:rPr>
            <w:color w:val="575757"/>
            <w:rPrChange w:id="87" w:author="Mintzer, Sarah (DSHS/ESA/CSD)" w:date="2024-04-17T15:54:00Z">
              <w:rPr>
                <w:rStyle w:val="Hyperlink"/>
                <w:rFonts w:ascii="Source Sans Pro" w:eastAsia="Times New Roman" w:hAnsi="Source Sans Pro" w:cs="Times New Roman"/>
                <w:kern w:val="0"/>
                <w:sz w:val="23"/>
                <w:szCs w:val="23"/>
                <w14:ligatures w14:val="none"/>
              </w:rPr>
            </w:rPrChange>
          </w:rPr>
          <w:t>PWA</w:t>
        </w:r>
        <w:del w:id="88" w:author="Kenney, Melissa (DSHS/ESA/CSD)" w:date="2024-04-18T13:17:00Z">
          <w:r w:rsidR="00523D85" w:rsidRPr="00523D85" w:rsidDel="00C03E31">
            <w:rPr>
              <w:color w:val="575757"/>
              <w:rPrChange w:id="89" w:author="Mintzer, Sarah (DSHS/ESA/CSD)" w:date="2024-04-17T15:54:00Z">
                <w:rPr>
                  <w:rStyle w:val="Hyperlink"/>
                  <w:rFonts w:ascii="Source Sans Pro" w:eastAsia="Times New Roman" w:hAnsi="Source Sans Pro" w:cs="Times New Roman"/>
                  <w:kern w:val="0"/>
                  <w:sz w:val="23"/>
                  <w:szCs w:val="23"/>
                  <w14:ligatures w14:val="none"/>
                </w:rPr>
              </w:rPrChange>
            </w:rPr>
            <w:delText>)</w:delText>
          </w:r>
        </w:del>
      </w:ins>
      <w:ins w:id="90" w:author="Mintzer, Sarah (DSHS/ESA/CSD)" w:date="2024-04-08T10:12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ins>
      <w:ins w:id="91" w:author="Mintzer, Sarah (DSHS/ESA/CSD)" w:date="2024-04-08T10:11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for </w:t>
        </w:r>
      </w:ins>
      <w:ins w:id="92" w:author="Mintzer, Sarah (DSHS/ESA/CSD)" w:date="2024-04-08T10:12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additional information. </w:t>
        </w:r>
      </w:ins>
    </w:p>
    <w:p w14:paraId="143423E5" w14:textId="0913D1EA" w:rsidR="00A615C7" w:rsidRPr="00A615C7" w:rsidDel="00A615C7" w:rsidRDefault="00A615C7" w:rsidP="00A615C7">
      <w:pPr>
        <w:shd w:val="clear" w:color="auto" w:fill="FFFFFF"/>
        <w:spacing w:after="150" w:line="240" w:lineRule="auto"/>
        <w:rPr>
          <w:moveFrom w:id="93" w:author="Mintzer, Sarah (DSHS/ESA/CSD)" w:date="2024-03-27T13:54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moveFromRangeStart w:id="94" w:author="Mintzer, Sarah (DSHS/ESA/CSD)" w:date="2024-03-27T13:54:00Z" w:name="move162440064"/>
      <w:moveFrom w:id="95" w:author="Mintzer, Sarah (DSHS/ESA/CSD)" w:date="2024-03-27T13:54:00Z">
        <w:r w:rsidRPr="00A615C7" w:rsidDel="00A615C7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Note: The WFSSS sets a Barcode tickle to track the case monthly. The WFSSS will make contact with the recipient monthly to determine any potential eligibility for a 60 month TANF Time Limit Extension (TLE) hardship and attempt to connect with the recipient to discuss barriers and or referral needs.</w:t>
        </w:r>
      </w:moveFrom>
    </w:p>
    <w:moveFromRangeEnd w:id="94"/>
    <w:p w14:paraId="0BC56AF6" w14:textId="77777777" w:rsidR="00F5459A" w:rsidRDefault="00F5459A"/>
    <w:sectPr w:rsidR="00F5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694"/>
    <w:multiLevelType w:val="multilevel"/>
    <w:tmpl w:val="604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5506A"/>
    <w:multiLevelType w:val="multilevel"/>
    <w:tmpl w:val="81BC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629597">
    <w:abstractNumId w:val="0"/>
  </w:num>
  <w:num w:numId="2" w16cid:durableId="29795259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tzer, Sarah (DSHS/ESA/CSD)">
    <w15:presenceInfo w15:providerId="AD" w15:userId="S::sarah.mintzer@dshs.wa.gov::4fbc91a5-d843-4061-a0bf-323bc5dfecc2"/>
  </w15:person>
  <w15:person w15:author="Gussett, Kat (DSHS/ESA/CSD)">
    <w15:presenceInfo w15:providerId="AD" w15:userId="S::kathryn.gussett@dshs.wa.gov::9d085a93-26c9-4c43-9111-299b2ec62dba"/>
  </w15:person>
  <w15:person w15:author="Kenney, Melissa (DSHS/ESA/CSD)">
    <w15:presenceInfo w15:providerId="AD" w15:userId="S::melissa.kenney@dshs.wa.gov::c8b914f7-4232-4ca3-856b-933606ecf4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C7"/>
    <w:rsid w:val="00003EA6"/>
    <w:rsid w:val="002C3677"/>
    <w:rsid w:val="003D43B2"/>
    <w:rsid w:val="00523D85"/>
    <w:rsid w:val="005B1890"/>
    <w:rsid w:val="00651B18"/>
    <w:rsid w:val="00846C1E"/>
    <w:rsid w:val="008D131A"/>
    <w:rsid w:val="008E4C2F"/>
    <w:rsid w:val="00A615C7"/>
    <w:rsid w:val="00A630DD"/>
    <w:rsid w:val="00AC63AC"/>
    <w:rsid w:val="00BE6206"/>
    <w:rsid w:val="00C03E31"/>
    <w:rsid w:val="00DC0184"/>
    <w:rsid w:val="00DE35EA"/>
    <w:rsid w:val="00E168B6"/>
    <w:rsid w:val="00E56162"/>
    <w:rsid w:val="00F5459A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DF95"/>
  <w15:chartTrackingRefBased/>
  <w15:docId w15:val="{245D63F1-0D9F-49C6-B02B-EBBD5486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5C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6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A615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6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BA3F0-F9D2-473F-8C5B-2187F6FDC994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905220-B179-4805-A9C3-6F94A00F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7DC7C-0C8D-4D7B-986D-553A95D5E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4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Mintzer, Sarah (DSHS/ESA/CSD)</dc:creator>
  <cp:keywords/>
  <dc:description/>
  <cp:lastModifiedBy>Garcia, Sarah (DSHS/ESA/CSD)</cp:lastModifiedBy>
  <cp:revision>2</cp:revision>
  <dcterms:created xsi:type="dcterms:W3CDTF">2024-04-26T19:01:00Z</dcterms:created>
  <dcterms:modified xsi:type="dcterms:W3CDTF">2024-04-26T19:01:00Z</dcterms:modified>
</cp:coreProperties>
</file>