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80F" w:rsidRPr="009B480F" w:rsidRDefault="009B480F" w:rsidP="009B480F">
      <w:pPr>
        <w:shd w:val="clear" w:color="auto" w:fill="FFFFFF"/>
        <w:spacing w:before="300" w:after="150" w:line="288" w:lineRule="atLeast"/>
        <w:outlineLvl w:val="2"/>
        <w:rPr>
          <w:rFonts w:ascii="Source Sans Pro" w:eastAsia="Times New Roman" w:hAnsi="Source Sans Pro" w:cs="Times New Roman"/>
          <w:color w:val="0A3E6D"/>
          <w:sz w:val="30"/>
          <w:szCs w:val="30"/>
        </w:rPr>
      </w:pPr>
      <w:r w:rsidRPr="009B480F">
        <w:rPr>
          <w:rFonts w:ascii="Source Sans Pro" w:eastAsia="Times New Roman" w:hAnsi="Source Sans Pro" w:cs="Times New Roman"/>
          <w:color w:val="0A3E6D"/>
          <w:sz w:val="30"/>
          <w:szCs w:val="30"/>
        </w:rPr>
        <w:t>6.8.1 What are exemptions?</w:t>
      </w:r>
    </w:p>
    <w:p w:rsidR="009B480F" w:rsidRPr="009B480F" w:rsidRDefault="009B480F" w:rsidP="009B480F">
      <w:pPr>
        <w:shd w:val="clear" w:color="auto" w:fill="FFFFFF"/>
        <w:spacing w:after="150" w:line="240" w:lineRule="auto"/>
        <w:rPr>
          <w:rFonts w:ascii="Source Sans Pro" w:eastAsia="Times New Roman" w:hAnsi="Source Sans Pro" w:cs="Times New Roman"/>
          <w:color w:val="575757"/>
          <w:sz w:val="23"/>
          <w:szCs w:val="23"/>
        </w:rPr>
      </w:pPr>
      <w:r w:rsidRPr="009B480F">
        <w:rPr>
          <w:rFonts w:ascii="Source Sans Pro" w:eastAsia="Times New Roman" w:hAnsi="Source Sans Pro" w:cs="Times New Roman"/>
          <w:color w:val="575757"/>
          <w:sz w:val="23"/>
          <w:szCs w:val="23"/>
        </w:rPr>
        <w:t xml:space="preserve">Exemptions </w:t>
      </w:r>
      <w:ins w:id="0" w:author="kenney.melissa" w:date="2023-01-24T16:06:00Z">
        <w:r w:rsidR="00264F1B">
          <w:rPr>
            <w:rFonts w:ascii="Source Sans Pro" w:eastAsia="Times New Roman" w:hAnsi="Source Sans Pro" w:cs="Times New Roman"/>
            <w:color w:val="575757"/>
            <w:sz w:val="23"/>
            <w:szCs w:val="23"/>
          </w:rPr>
          <w:t xml:space="preserve">typically </w:t>
        </w:r>
      </w:ins>
      <w:r w:rsidRPr="009B480F">
        <w:rPr>
          <w:rFonts w:ascii="Source Sans Pro" w:eastAsia="Times New Roman" w:hAnsi="Source Sans Pro" w:cs="Times New Roman"/>
          <w:color w:val="575757"/>
          <w:sz w:val="23"/>
          <w:szCs w:val="23"/>
        </w:rPr>
        <w:t>waive </w:t>
      </w:r>
      <w:ins w:id="1" w:author="kenney.melissa" w:date="2023-01-24T16:06:00Z">
        <w:r w:rsidR="00264F1B">
          <w:rPr>
            <w:rFonts w:ascii="Source Sans Pro" w:eastAsia="Times New Roman" w:hAnsi="Source Sans Pro" w:cs="Times New Roman"/>
            <w:color w:val="575757"/>
            <w:sz w:val="23"/>
            <w:szCs w:val="23"/>
          </w:rPr>
          <w:t xml:space="preserve">mandatory participation </w:t>
        </w:r>
      </w:ins>
      <w:r w:rsidRPr="009B480F">
        <w:rPr>
          <w:rFonts w:ascii="Source Sans Pro" w:eastAsia="Times New Roman" w:hAnsi="Source Sans Pro" w:cs="Times New Roman"/>
          <w:color w:val="575757"/>
          <w:sz w:val="23"/>
          <w:szCs w:val="23"/>
        </w:rPr>
        <w:t>requirements for </w:t>
      </w:r>
      <w:del w:id="2" w:author="kenney.melissa" w:date="2023-01-24T16:07:00Z">
        <w:r w:rsidRPr="009B480F" w:rsidDel="00A7392C">
          <w:rPr>
            <w:rFonts w:ascii="Source Sans Pro" w:eastAsia="Times New Roman" w:hAnsi="Source Sans Pro" w:cs="Times New Roman"/>
            <w:color w:val="575757"/>
            <w:sz w:val="23"/>
            <w:szCs w:val="23"/>
          </w:rPr>
          <w:delText xml:space="preserve">participants </w:delText>
        </w:r>
      </w:del>
      <w:ins w:id="3" w:author="kenney.melissa" w:date="2023-01-24T16:07:00Z">
        <w:r w:rsidR="00A7392C">
          <w:rPr>
            <w:rFonts w:ascii="Source Sans Pro" w:eastAsia="Times New Roman" w:hAnsi="Source Sans Pro" w:cs="Times New Roman"/>
            <w:color w:val="575757"/>
            <w:sz w:val="23"/>
            <w:szCs w:val="23"/>
          </w:rPr>
          <w:t>individdauls</w:t>
        </w:r>
        <w:r w:rsidR="00A7392C" w:rsidRPr="009B480F">
          <w:rPr>
            <w:rFonts w:ascii="Source Sans Pro" w:eastAsia="Times New Roman" w:hAnsi="Source Sans Pro" w:cs="Times New Roman"/>
            <w:color w:val="575757"/>
            <w:sz w:val="23"/>
            <w:szCs w:val="23"/>
          </w:rPr>
          <w:t xml:space="preserve"> </w:t>
        </w:r>
      </w:ins>
      <w:r w:rsidRPr="009B480F">
        <w:rPr>
          <w:rFonts w:ascii="Source Sans Pro" w:eastAsia="Times New Roman" w:hAnsi="Source Sans Pro" w:cs="Times New Roman"/>
          <w:color w:val="575757"/>
          <w:sz w:val="23"/>
          <w:szCs w:val="23"/>
        </w:rPr>
        <w:t xml:space="preserve">who aren't able to actively </w:t>
      </w:r>
      <w:ins w:id="4" w:author="kenney.melissa" w:date="2023-01-24T16:06:00Z">
        <w:r w:rsidR="00264F1B">
          <w:rPr>
            <w:rFonts w:ascii="Source Sans Pro" w:eastAsia="Times New Roman" w:hAnsi="Source Sans Pro" w:cs="Times New Roman"/>
            <w:color w:val="575757"/>
            <w:sz w:val="23"/>
            <w:szCs w:val="23"/>
          </w:rPr>
          <w:t xml:space="preserve">engage </w:t>
        </w:r>
      </w:ins>
      <w:del w:id="5" w:author="kenney.melissa" w:date="2023-01-24T16:06:00Z">
        <w:r w:rsidRPr="009B480F" w:rsidDel="00264F1B">
          <w:rPr>
            <w:rFonts w:ascii="Source Sans Pro" w:eastAsia="Times New Roman" w:hAnsi="Source Sans Pro" w:cs="Times New Roman"/>
            <w:color w:val="575757"/>
            <w:sz w:val="23"/>
            <w:szCs w:val="23"/>
          </w:rPr>
          <w:delText>participate</w:delText>
        </w:r>
      </w:del>
      <w:r w:rsidRPr="009B480F">
        <w:rPr>
          <w:rFonts w:ascii="Source Sans Pro" w:eastAsia="Times New Roman" w:hAnsi="Source Sans Pro" w:cs="Times New Roman"/>
          <w:color w:val="575757"/>
          <w:sz w:val="23"/>
          <w:szCs w:val="23"/>
        </w:rPr>
        <w:t xml:space="preserve"> in work</w:t>
      </w:r>
      <w:del w:id="6" w:author="kenney.melissa" w:date="2023-01-24T16:06:00Z">
        <w:r w:rsidRPr="009B480F" w:rsidDel="00264F1B">
          <w:rPr>
            <w:rFonts w:ascii="Source Sans Pro" w:eastAsia="Times New Roman" w:hAnsi="Source Sans Pro" w:cs="Times New Roman"/>
            <w:color w:val="575757"/>
            <w:sz w:val="23"/>
            <w:szCs w:val="23"/>
          </w:rPr>
          <w:delText>ing</w:delText>
        </w:r>
      </w:del>
      <w:r w:rsidRPr="009B480F">
        <w:rPr>
          <w:rFonts w:ascii="Source Sans Pro" w:eastAsia="Times New Roman" w:hAnsi="Source Sans Pro" w:cs="Times New Roman"/>
          <w:color w:val="575757"/>
          <w:sz w:val="23"/>
          <w:szCs w:val="23"/>
        </w:rPr>
        <w:t>, looking for work or preparing for work</w:t>
      </w:r>
      <w:ins w:id="7" w:author="Garcia, Sarah (DSHS/ESA/CSD)" w:date="2023-01-22T15:52:00Z">
        <w:del w:id="8" w:author="kenney.melissa" w:date="2023-01-24T16:07:00Z">
          <w:r w:rsidDel="00A7392C">
            <w:rPr>
              <w:rFonts w:ascii="Source Sans Pro" w:eastAsia="Times New Roman" w:hAnsi="Source Sans Pro" w:cs="Times New Roman"/>
              <w:color w:val="575757"/>
              <w:sz w:val="23"/>
              <w:szCs w:val="23"/>
            </w:rPr>
            <w:delText xml:space="preserve"> for an ongoing basis</w:delText>
          </w:r>
        </w:del>
      </w:ins>
      <w:r w:rsidRPr="009B480F">
        <w:rPr>
          <w:rFonts w:ascii="Source Sans Pro" w:eastAsia="Times New Roman" w:hAnsi="Source Sans Pro" w:cs="Times New Roman"/>
          <w:color w:val="575757"/>
          <w:sz w:val="23"/>
          <w:szCs w:val="23"/>
        </w:rPr>
        <w:t>.</w:t>
      </w:r>
      <w:del w:id="9" w:author="kenney.melissa" w:date="2023-01-24T16:08:00Z">
        <w:r w:rsidRPr="009B480F" w:rsidDel="00A7392C">
          <w:rPr>
            <w:rFonts w:ascii="Source Sans Pro" w:eastAsia="Times New Roman" w:hAnsi="Source Sans Pro" w:cs="Times New Roman"/>
            <w:color w:val="575757"/>
            <w:sz w:val="23"/>
            <w:szCs w:val="23"/>
          </w:rPr>
          <w:delText xml:space="preserve"> We may lift participation </w:delText>
        </w:r>
      </w:del>
      <w:ins w:id="10" w:author="Garcia, Sarah (DSHS/ESA/CSD)" w:date="2023-01-22T15:52:00Z">
        <w:del w:id="11" w:author="kenney.melissa" w:date="2023-01-24T16:08:00Z">
          <w:r w:rsidDel="00A7392C">
            <w:rPr>
              <w:rFonts w:ascii="Source Sans Pro" w:eastAsia="Times New Roman" w:hAnsi="Source Sans Pro" w:cs="Times New Roman"/>
              <w:color w:val="575757"/>
              <w:sz w:val="23"/>
              <w:szCs w:val="23"/>
            </w:rPr>
            <w:delText xml:space="preserve">all </w:delText>
          </w:r>
        </w:del>
      </w:ins>
      <w:del w:id="12" w:author="kenney.melissa" w:date="2023-01-24T16:08:00Z">
        <w:r w:rsidRPr="009B480F" w:rsidDel="00A7392C">
          <w:rPr>
            <w:rFonts w:ascii="Source Sans Pro" w:eastAsia="Times New Roman" w:hAnsi="Source Sans Pro" w:cs="Times New Roman"/>
            <w:color w:val="575757"/>
            <w:sz w:val="23"/>
            <w:szCs w:val="23"/>
          </w:rPr>
          <w:delText>requirements and approve exemptions for participants with children under two and older needy caretaker relatives</w:delText>
        </w:r>
      </w:del>
      <w:r w:rsidRPr="009B480F">
        <w:rPr>
          <w:rFonts w:ascii="Source Sans Pro" w:eastAsia="Times New Roman" w:hAnsi="Source Sans Pro" w:cs="Times New Roman"/>
          <w:color w:val="575757"/>
          <w:sz w:val="23"/>
          <w:szCs w:val="23"/>
        </w:rPr>
        <w:t>. Grant participants an exemption if they:</w:t>
      </w:r>
    </w:p>
    <w:p w:rsidR="009B480F" w:rsidRPr="009B480F" w:rsidRDefault="009B480F" w:rsidP="009B480F">
      <w:pPr>
        <w:numPr>
          <w:ilvl w:val="0"/>
          <w:numId w:val="3"/>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9B480F">
        <w:rPr>
          <w:rFonts w:ascii="Source Sans Pro" w:eastAsia="Times New Roman" w:hAnsi="Source Sans Pro" w:cs="Times New Roman"/>
          <w:color w:val="575757"/>
          <w:sz w:val="23"/>
          <w:szCs w:val="23"/>
        </w:rPr>
        <w:t>Are the par</w:t>
      </w:r>
      <w:ins w:id="13" w:author="kenney.melissa" w:date="2023-01-24T16:08:00Z">
        <w:r w:rsidR="00A7392C">
          <w:rPr>
            <w:rFonts w:ascii="Source Sans Pro" w:eastAsia="Times New Roman" w:hAnsi="Source Sans Pro" w:cs="Times New Roman"/>
            <w:color w:val="575757"/>
            <w:sz w:val="23"/>
            <w:szCs w:val="23"/>
          </w:rPr>
          <w:t>ent</w:t>
        </w:r>
      </w:ins>
      <w:del w:id="14" w:author="kenney.melissa" w:date="2023-01-24T16:08:00Z">
        <w:r w:rsidRPr="009B480F" w:rsidDel="00A7392C">
          <w:rPr>
            <w:rFonts w:ascii="Source Sans Pro" w:eastAsia="Times New Roman" w:hAnsi="Source Sans Pro" w:cs="Times New Roman"/>
            <w:color w:val="575757"/>
            <w:sz w:val="23"/>
            <w:szCs w:val="23"/>
          </w:rPr>
          <w:delText>ticipants</w:delText>
        </w:r>
      </w:del>
      <w:r w:rsidRPr="009B480F">
        <w:rPr>
          <w:rFonts w:ascii="Source Sans Pro" w:eastAsia="Times New Roman" w:hAnsi="Source Sans Pro" w:cs="Times New Roman"/>
          <w:color w:val="575757"/>
          <w:sz w:val="23"/>
          <w:szCs w:val="23"/>
        </w:rPr>
        <w:t xml:space="preserve"> or legal guardian of a child under</w:t>
      </w:r>
      <w:ins w:id="15" w:author="kenney.melissa" w:date="2023-01-24T16:09:00Z">
        <w:r w:rsidR="00A7392C">
          <w:rPr>
            <w:rFonts w:ascii="Source Sans Pro" w:eastAsia="Times New Roman" w:hAnsi="Source Sans Pro" w:cs="Times New Roman"/>
            <w:color w:val="575757"/>
            <w:sz w:val="23"/>
            <w:szCs w:val="23"/>
          </w:rPr>
          <w:t xml:space="preserve"> the age of</w:t>
        </w:r>
      </w:ins>
      <w:r w:rsidRPr="009B480F">
        <w:rPr>
          <w:rFonts w:ascii="Source Sans Pro" w:eastAsia="Times New Roman" w:hAnsi="Source Sans Pro" w:cs="Times New Roman"/>
          <w:color w:val="575757"/>
          <w:sz w:val="23"/>
          <w:szCs w:val="23"/>
        </w:rPr>
        <w:t xml:space="preserve"> two</w:t>
      </w:r>
      <w:ins w:id="16" w:author="kenney.melissa" w:date="2023-01-24T16:09:00Z">
        <w:r w:rsidR="00A7392C">
          <w:rPr>
            <w:rFonts w:ascii="Source Sans Pro" w:eastAsia="Times New Roman" w:hAnsi="Source Sans Pro" w:cs="Times New Roman"/>
            <w:color w:val="575757"/>
            <w:sz w:val="23"/>
            <w:szCs w:val="23"/>
          </w:rPr>
          <w:t xml:space="preserve"> (see WHFB section </w:t>
        </w:r>
      </w:ins>
      <w:ins w:id="17" w:author="kenney.melissa" w:date="2023-01-24T16:10:00Z">
        <w:r w:rsidR="00A7392C">
          <w:rPr>
            <w:rFonts w:ascii="Source Sans Pro" w:eastAsia="Times New Roman" w:hAnsi="Source Sans Pro" w:cs="Times New Roman"/>
            <w:color w:val="575757"/>
            <w:sz w:val="23"/>
            <w:szCs w:val="23"/>
          </w:rPr>
          <w:fldChar w:fldCharType="begin"/>
        </w:r>
        <w:r w:rsidR="00A7392C">
          <w:rPr>
            <w:rFonts w:ascii="Source Sans Pro" w:eastAsia="Times New Roman" w:hAnsi="Source Sans Pro" w:cs="Times New Roman"/>
            <w:color w:val="575757"/>
            <w:sz w:val="23"/>
            <w:szCs w:val="23"/>
          </w:rPr>
          <w:instrText xml:space="preserve"> HYPERLINK "https://www.dshs.wa.gov/esa/chapter-5-pathways-employment/51-pregnancy-employment" \l "5_1_11" </w:instrText>
        </w:r>
        <w:r w:rsidR="00A7392C">
          <w:rPr>
            <w:rFonts w:ascii="Source Sans Pro" w:eastAsia="Times New Roman" w:hAnsi="Source Sans Pro" w:cs="Times New Roman"/>
            <w:color w:val="575757"/>
            <w:sz w:val="23"/>
            <w:szCs w:val="23"/>
          </w:rPr>
        </w:r>
        <w:r w:rsidR="00A7392C">
          <w:rPr>
            <w:rFonts w:ascii="Source Sans Pro" w:eastAsia="Times New Roman" w:hAnsi="Source Sans Pro" w:cs="Times New Roman"/>
            <w:color w:val="575757"/>
            <w:sz w:val="23"/>
            <w:szCs w:val="23"/>
          </w:rPr>
          <w:fldChar w:fldCharType="separate"/>
        </w:r>
        <w:r w:rsidR="00A7392C" w:rsidRPr="00A7392C">
          <w:rPr>
            <w:rStyle w:val="Hyperlink"/>
            <w:rFonts w:ascii="Source Sans Pro" w:eastAsia="Times New Roman" w:hAnsi="Source Sans Pro" w:cs="Times New Roman"/>
            <w:sz w:val="23"/>
            <w:szCs w:val="23"/>
          </w:rPr>
          <w:t>5.1)</w:t>
        </w:r>
        <w:r w:rsidR="00A7392C">
          <w:rPr>
            <w:rFonts w:ascii="Source Sans Pro" w:eastAsia="Times New Roman" w:hAnsi="Source Sans Pro" w:cs="Times New Roman"/>
            <w:color w:val="575757"/>
            <w:sz w:val="23"/>
            <w:szCs w:val="23"/>
          </w:rPr>
          <w:fldChar w:fldCharType="end"/>
        </w:r>
      </w:ins>
      <w:del w:id="18" w:author="kenney.melissa" w:date="2023-01-24T16:09:00Z">
        <w:r w:rsidRPr="009B480F" w:rsidDel="00A7392C">
          <w:rPr>
            <w:rFonts w:ascii="Source Sans Pro" w:eastAsia="Times New Roman" w:hAnsi="Source Sans Pro" w:cs="Times New Roman"/>
            <w:color w:val="575757"/>
            <w:sz w:val="23"/>
            <w:szCs w:val="23"/>
          </w:rPr>
          <w:delText xml:space="preserve"> or less</w:delText>
        </w:r>
      </w:del>
      <w:r w:rsidRPr="009B480F">
        <w:rPr>
          <w:rFonts w:ascii="Source Sans Pro" w:eastAsia="Times New Roman" w:hAnsi="Source Sans Pro" w:cs="Times New Roman"/>
          <w:color w:val="575757"/>
          <w:sz w:val="23"/>
          <w:szCs w:val="23"/>
        </w:rPr>
        <w:t>,</w:t>
      </w:r>
    </w:p>
    <w:p w:rsidR="009B480F" w:rsidRPr="009B480F" w:rsidRDefault="009B480F" w:rsidP="009B480F">
      <w:pPr>
        <w:numPr>
          <w:ilvl w:val="0"/>
          <w:numId w:val="3"/>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9B480F">
        <w:rPr>
          <w:rFonts w:ascii="Source Sans Pro" w:eastAsia="Times New Roman" w:hAnsi="Source Sans Pro" w:cs="Times New Roman"/>
          <w:color w:val="575757"/>
          <w:sz w:val="23"/>
          <w:szCs w:val="23"/>
        </w:rPr>
        <w:t>Are a needy caregiver relative and aged 55 or older,</w:t>
      </w:r>
    </w:p>
    <w:p w:rsidR="009B480F" w:rsidRPr="009B480F" w:rsidRDefault="009B480F" w:rsidP="009B480F">
      <w:pPr>
        <w:numPr>
          <w:ilvl w:val="0"/>
          <w:numId w:val="3"/>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9B480F">
        <w:rPr>
          <w:rFonts w:ascii="Source Sans Pro" w:eastAsia="Times New Roman" w:hAnsi="Source Sans Pro" w:cs="Times New Roman"/>
          <w:color w:val="575757"/>
          <w:sz w:val="23"/>
          <w:szCs w:val="23"/>
        </w:rPr>
        <w:t>Have a severe and chronic medically verified condition (including individuals likely to be approved for SSI or other federal benefits),</w:t>
      </w:r>
    </w:p>
    <w:p w:rsidR="009B480F" w:rsidRPr="009B480F" w:rsidRDefault="009B480F" w:rsidP="009B480F">
      <w:pPr>
        <w:numPr>
          <w:ilvl w:val="0"/>
          <w:numId w:val="3"/>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9B480F">
        <w:rPr>
          <w:rFonts w:ascii="Source Sans Pro" w:eastAsia="Times New Roman" w:hAnsi="Source Sans Pro" w:cs="Times New Roman"/>
          <w:color w:val="575757"/>
          <w:sz w:val="23"/>
          <w:szCs w:val="23"/>
        </w:rPr>
        <w:t>Must be in the home to care for a child with special needs, or</w:t>
      </w:r>
    </w:p>
    <w:p w:rsidR="009B480F" w:rsidRPr="009B480F" w:rsidRDefault="009B480F" w:rsidP="009B480F">
      <w:pPr>
        <w:numPr>
          <w:ilvl w:val="0"/>
          <w:numId w:val="3"/>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9B480F">
        <w:rPr>
          <w:rFonts w:ascii="Source Sans Pro" w:eastAsia="Times New Roman" w:hAnsi="Source Sans Pro" w:cs="Times New Roman"/>
          <w:color w:val="575757"/>
          <w:sz w:val="23"/>
          <w:szCs w:val="23"/>
        </w:rPr>
        <w:t>Must be in the home to care for an adult relative with a severe and chronic medical condition.</w:t>
      </w:r>
    </w:p>
    <w:p w:rsidR="009B480F" w:rsidRPr="009B480F" w:rsidRDefault="009B480F" w:rsidP="009B480F">
      <w:pPr>
        <w:shd w:val="clear" w:color="auto" w:fill="FFFFFF"/>
        <w:spacing w:after="150" w:line="240" w:lineRule="auto"/>
        <w:rPr>
          <w:rFonts w:ascii="Source Sans Pro" w:eastAsia="Times New Roman" w:hAnsi="Source Sans Pro" w:cs="Times New Roman"/>
          <w:color w:val="575757"/>
          <w:sz w:val="23"/>
          <w:szCs w:val="23"/>
        </w:rPr>
      </w:pPr>
      <w:ins w:id="19" w:author="Garcia, Sarah (DSHS/ESA/CSD)" w:date="2023-01-22T15:52:00Z">
        <w:r>
          <w:rPr>
            <w:rFonts w:ascii="Source Sans Pro" w:eastAsia="Times New Roman" w:hAnsi="Source Sans Pro" w:cs="Times New Roman"/>
            <w:color w:val="575757"/>
            <w:sz w:val="23"/>
            <w:szCs w:val="23"/>
          </w:rPr>
          <w:t xml:space="preserve">An exemption from participation may not always be appropriate. </w:t>
        </w:r>
      </w:ins>
      <w:r w:rsidRPr="009B480F">
        <w:rPr>
          <w:rFonts w:ascii="Source Sans Pro" w:eastAsia="Times New Roman" w:hAnsi="Source Sans Pro" w:cs="Times New Roman"/>
          <w:color w:val="575757"/>
          <w:sz w:val="23"/>
          <w:szCs w:val="23"/>
        </w:rPr>
        <w:t xml:space="preserve">Defer participants who have health or family issues that </w:t>
      </w:r>
      <w:r w:rsidRPr="009B480F">
        <w:rPr>
          <w:rFonts w:ascii="Source Sans Pro" w:eastAsia="Times New Roman" w:hAnsi="Source Sans Pro" w:cs="Times New Roman"/>
          <w:i/>
          <w:color w:val="575757"/>
          <w:sz w:val="23"/>
          <w:szCs w:val="23"/>
        </w:rPr>
        <w:t>temporarily</w:t>
      </w:r>
      <w:r w:rsidRPr="009B480F">
        <w:rPr>
          <w:rFonts w:ascii="Source Sans Pro" w:eastAsia="Times New Roman" w:hAnsi="Source Sans Pro" w:cs="Times New Roman"/>
          <w:color w:val="575757"/>
          <w:sz w:val="23"/>
          <w:szCs w:val="23"/>
        </w:rPr>
        <w:t xml:space="preserve"> interfere with their ability to work (instead of exempt) from job search and other WorkFirst activities. See </w:t>
      </w:r>
      <w:hyperlink r:id="rId7" w:history="1">
        <w:r w:rsidRPr="009B480F">
          <w:rPr>
            <w:rFonts w:ascii="Source Sans Pro" w:eastAsia="Times New Roman" w:hAnsi="Source Sans Pro" w:cs="Times New Roman"/>
            <w:color w:val="0F5DA3"/>
            <w:sz w:val="23"/>
            <w:szCs w:val="23"/>
            <w:u w:val="single"/>
          </w:rPr>
          <w:t>WFHB 6.3, Deferrals</w:t>
        </w:r>
      </w:hyperlink>
      <w:r w:rsidRPr="009B480F">
        <w:rPr>
          <w:rFonts w:ascii="Source Sans Pro" w:eastAsia="Times New Roman" w:hAnsi="Source Sans Pro" w:cs="Times New Roman"/>
          <w:color w:val="575757"/>
          <w:sz w:val="23"/>
          <w:szCs w:val="23"/>
        </w:rPr>
        <w:t>, for more information.</w:t>
      </w:r>
    </w:p>
    <w:p w:rsidR="00362D30" w:rsidRPr="009B480F" w:rsidRDefault="009B480F" w:rsidP="009B480F">
      <w:pPr>
        <w:shd w:val="clear" w:color="auto" w:fill="FFFFFF"/>
        <w:spacing w:after="150" w:line="240" w:lineRule="auto"/>
        <w:rPr>
          <w:rFonts w:ascii="Source Sans Pro" w:eastAsia="Times New Roman" w:hAnsi="Source Sans Pro" w:cs="Times New Roman"/>
          <w:color w:val="575757"/>
          <w:sz w:val="23"/>
          <w:szCs w:val="23"/>
        </w:rPr>
      </w:pPr>
      <w:r w:rsidRPr="009B480F">
        <w:rPr>
          <w:rFonts w:ascii="Source Sans Pro" w:eastAsia="Times New Roman" w:hAnsi="Source Sans Pro" w:cs="Times New Roman"/>
          <w:color w:val="575757"/>
          <w:sz w:val="23"/>
          <w:szCs w:val="23"/>
        </w:rPr>
        <w:t xml:space="preserve">Documentation to support an exemption may come from a variety of sources based on the participant's situation. Medical documentation </w:t>
      </w:r>
      <w:r w:rsidRPr="009B480F">
        <w:rPr>
          <w:rFonts w:ascii="Source Sans Pro" w:eastAsia="Times New Roman" w:hAnsi="Source Sans Pro" w:cs="Times New Roman"/>
          <w:b/>
          <w:color w:val="575757"/>
          <w:sz w:val="23"/>
          <w:szCs w:val="23"/>
        </w:rPr>
        <w:t xml:space="preserve">must </w:t>
      </w:r>
      <w:r w:rsidRPr="009B480F">
        <w:rPr>
          <w:rFonts w:ascii="Source Sans Pro" w:eastAsia="Times New Roman" w:hAnsi="Source Sans Pro" w:cs="Times New Roman"/>
          <w:color w:val="575757"/>
          <w:sz w:val="23"/>
          <w:szCs w:val="23"/>
        </w:rPr>
        <w:t>be adequate to identify the severity and duration of the disability. Exemptions can't be approved without the appropriate documentation</w:t>
      </w:r>
      <w:r>
        <w:rPr>
          <w:rFonts w:ascii="Source Sans Pro" w:eastAsia="Times New Roman" w:hAnsi="Source Sans Pro" w:cs="Times New Roman"/>
          <w:color w:val="575757"/>
          <w:sz w:val="23"/>
          <w:szCs w:val="23"/>
        </w:rPr>
        <w:t>.</w:t>
      </w:r>
    </w:p>
    <w:p w:rsidR="009B480F" w:rsidRDefault="009B480F"/>
    <w:p w:rsidR="009B480F" w:rsidRPr="009B480F" w:rsidRDefault="009B480F" w:rsidP="009B480F">
      <w:pPr>
        <w:shd w:val="clear" w:color="auto" w:fill="FFFFFF"/>
        <w:spacing w:before="300" w:after="150" w:line="288" w:lineRule="atLeast"/>
        <w:outlineLvl w:val="2"/>
        <w:rPr>
          <w:rFonts w:ascii="Source Sans Pro" w:eastAsia="Times New Roman" w:hAnsi="Source Sans Pro" w:cs="Times New Roman"/>
          <w:color w:val="0A3E6D"/>
          <w:sz w:val="30"/>
          <w:szCs w:val="30"/>
        </w:rPr>
      </w:pPr>
      <w:commentRangeStart w:id="20"/>
      <w:commentRangeStart w:id="21"/>
      <w:r w:rsidRPr="009B480F">
        <w:rPr>
          <w:rFonts w:ascii="Source Sans Pro" w:eastAsia="Times New Roman" w:hAnsi="Source Sans Pro" w:cs="Times New Roman"/>
          <w:color w:val="0A3E6D"/>
          <w:sz w:val="30"/>
          <w:szCs w:val="30"/>
        </w:rPr>
        <w:t>6.8.9 Can exempt participants have mandatory participation requirements?</w:t>
      </w:r>
      <w:commentRangeEnd w:id="20"/>
      <w:r w:rsidR="00530352">
        <w:rPr>
          <w:rStyle w:val="CommentReference"/>
        </w:rPr>
        <w:commentReference w:id="20"/>
      </w:r>
      <w:commentRangeEnd w:id="21"/>
      <w:r w:rsidR="00B24A72">
        <w:rPr>
          <w:rStyle w:val="CommentReference"/>
        </w:rPr>
        <w:commentReference w:id="21"/>
      </w:r>
    </w:p>
    <w:p w:rsidR="009B480F" w:rsidRPr="009B480F" w:rsidRDefault="009B480F" w:rsidP="009B480F">
      <w:pPr>
        <w:shd w:val="clear" w:color="auto" w:fill="FFFFFF"/>
        <w:spacing w:after="150" w:line="240" w:lineRule="auto"/>
        <w:rPr>
          <w:rFonts w:ascii="Source Sans Pro" w:eastAsia="Times New Roman" w:hAnsi="Source Sans Pro" w:cs="Times New Roman"/>
          <w:color w:val="575757"/>
          <w:sz w:val="23"/>
          <w:szCs w:val="23"/>
        </w:rPr>
      </w:pPr>
      <w:ins w:id="22" w:author="Garcia, Sarah (DSHS/ESA/CSD)" w:date="2023-01-22T15:54:00Z">
        <w:r>
          <w:rPr>
            <w:rFonts w:ascii="Source Sans Pro" w:eastAsia="Times New Roman" w:hAnsi="Source Sans Pro" w:cs="Times New Roman"/>
            <w:color w:val="575757"/>
            <w:sz w:val="23"/>
            <w:szCs w:val="23"/>
          </w:rPr>
          <w:t xml:space="preserve">If the participant is </w:t>
        </w:r>
      </w:ins>
      <w:del w:id="23" w:author="Garcia, Sarah (DSHS/ESA/CSD)" w:date="2023-01-22T15:54:00Z">
        <w:r w:rsidRPr="009B480F" w:rsidDel="009B480F">
          <w:rPr>
            <w:rFonts w:ascii="Source Sans Pro" w:eastAsia="Times New Roman" w:hAnsi="Source Sans Pro" w:cs="Times New Roman"/>
            <w:color w:val="575757"/>
            <w:sz w:val="23"/>
            <w:szCs w:val="23"/>
          </w:rPr>
          <w:delText>E</w:delText>
        </w:r>
      </w:del>
      <w:ins w:id="24" w:author="Garcia, Sarah (DSHS/ESA/CSD)" w:date="2023-01-22T15:54:00Z">
        <w:r>
          <w:rPr>
            <w:rFonts w:ascii="Source Sans Pro" w:eastAsia="Times New Roman" w:hAnsi="Source Sans Pro" w:cs="Times New Roman"/>
            <w:color w:val="575757"/>
            <w:sz w:val="23"/>
            <w:szCs w:val="23"/>
          </w:rPr>
          <w:t>e</w:t>
        </w:r>
      </w:ins>
      <w:r w:rsidRPr="009B480F">
        <w:rPr>
          <w:rFonts w:ascii="Source Sans Pro" w:eastAsia="Times New Roman" w:hAnsi="Source Sans Pro" w:cs="Times New Roman"/>
          <w:color w:val="575757"/>
          <w:sz w:val="23"/>
          <w:szCs w:val="23"/>
        </w:rPr>
        <w:t>xempt</w:t>
      </w:r>
      <w:del w:id="25" w:author="Garcia, Sarah (DSHS/ESA/CSD)" w:date="2023-01-22T15:54:00Z">
        <w:r w:rsidRPr="009B480F" w:rsidDel="009B480F">
          <w:rPr>
            <w:rFonts w:ascii="Source Sans Pro" w:eastAsia="Times New Roman" w:hAnsi="Source Sans Pro" w:cs="Times New Roman"/>
            <w:color w:val="575757"/>
            <w:sz w:val="23"/>
            <w:szCs w:val="23"/>
          </w:rPr>
          <w:delText xml:space="preserve"> participants may have mandatory participation requirements when they have </w:delText>
        </w:r>
      </w:del>
      <w:ins w:id="26" w:author="Garcia, Sarah (DSHS/ESA/CSD)" w:date="2023-01-22T15:54:00Z">
        <w:r>
          <w:rPr>
            <w:rFonts w:ascii="Source Sans Pro" w:eastAsia="Times New Roman" w:hAnsi="Source Sans Pro" w:cs="Times New Roman"/>
            <w:color w:val="575757"/>
            <w:sz w:val="23"/>
            <w:szCs w:val="23"/>
          </w:rPr>
          <w:t xml:space="preserve"> due to </w:t>
        </w:r>
      </w:ins>
      <w:r w:rsidRPr="009B480F">
        <w:rPr>
          <w:rFonts w:ascii="Source Sans Pro" w:eastAsia="Times New Roman" w:hAnsi="Source Sans Pro" w:cs="Times New Roman"/>
          <w:color w:val="575757"/>
          <w:sz w:val="23"/>
          <w:szCs w:val="23"/>
        </w:rPr>
        <w:t>a severe and chronic disability</w:t>
      </w:r>
      <w:ins w:id="27" w:author="Garcia, Sarah (DSHS/ESA/CSD)" w:date="2023-01-22T15:55:00Z">
        <w:r>
          <w:rPr>
            <w:rFonts w:ascii="Source Sans Pro" w:eastAsia="Times New Roman" w:hAnsi="Source Sans Pro" w:cs="Times New Roman"/>
            <w:color w:val="575757"/>
            <w:sz w:val="23"/>
            <w:szCs w:val="23"/>
          </w:rPr>
          <w:t>, they</w:t>
        </w:r>
        <w:del w:id="28" w:author="kenney.melissa [3]" w:date="2023-01-24T15:46:00Z">
          <w:r w:rsidDel="0033596E">
            <w:rPr>
              <w:rFonts w:ascii="Source Sans Pro" w:eastAsia="Times New Roman" w:hAnsi="Source Sans Pro" w:cs="Times New Roman"/>
              <w:color w:val="575757"/>
              <w:sz w:val="23"/>
              <w:szCs w:val="23"/>
            </w:rPr>
            <w:delText xml:space="preserve"> may also</w:delText>
          </w:r>
        </w:del>
        <w:r>
          <w:rPr>
            <w:rFonts w:ascii="Source Sans Pro" w:eastAsia="Times New Roman" w:hAnsi="Source Sans Pro" w:cs="Times New Roman"/>
            <w:color w:val="575757"/>
            <w:sz w:val="23"/>
            <w:szCs w:val="23"/>
          </w:rPr>
          <w:t xml:space="preserve"> be required to participate in </w:t>
        </w:r>
      </w:ins>
      <w:ins w:id="29" w:author="Garcia, Sarah (DSHS/ESA/CSD)" w:date="2023-01-22T16:18:00Z">
        <w:r w:rsidR="00A2786E">
          <w:rPr>
            <w:rFonts w:ascii="Source Sans Pro" w:eastAsia="Times New Roman" w:hAnsi="Source Sans Pro" w:cs="Times New Roman"/>
            <w:color w:val="575757"/>
            <w:sz w:val="23"/>
            <w:szCs w:val="23"/>
          </w:rPr>
          <w:t>deferral</w:t>
        </w:r>
      </w:ins>
      <w:ins w:id="30" w:author="Garcia, Sarah (DSHS/ESA/CSD)" w:date="2023-01-22T15:55:00Z">
        <w:r>
          <w:rPr>
            <w:rFonts w:ascii="Source Sans Pro" w:eastAsia="Times New Roman" w:hAnsi="Source Sans Pro" w:cs="Times New Roman"/>
            <w:color w:val="575757"/>
            <w:sz w:val="23"/>
            <w:szCs w:val="23"/>
          </w:rPr>
          <w:t xml:space="preserve"> activities</w:t>
        </w:r>
      </w:ins>
      <w:ins w:id="31" w:author="Garcia, Sarah (DSHS/ESA/CSD)" w:date="2023-01-22T15:59:00Z">
        <w:r w:rsidR="00530352">
          <w:rPr>
            <w:rFonts w:ascii="Source Sans Pro" w:eastAsia="Times New Roman" w:hAnsi="Source Sans Pro" w:cs="Times New Roman"/>
            <w:color w:val="575757"/>
            <w:sz w:val="23"/>
            <w:szCs w:val="23"/>
          </w:rPr>
          <w:t xml:space="preserve"> per</w:t>
        </w:r>
      </w:ins>
      <w:ins w:id="32" w:author="Garcia, Sarah (DSHS/ESA/CSD)" w:date="2023-01-22T15:58:00Z">
        <w:r w:rsidR="00530352">
          <w:rPr>
            <w:rFonts w:ascii="Source Sans Pro" w:eastAsia="Times New Roman" w:hAnsi="Source Sans Pro" w:cs="Times New Roman"/>
            <w:color w:val="575757"/>
            <w:sz w:val="23"/>
            <w:szCs w:val="23"/>
          </w:rPr>
          <w:t xml:space="preserve"> </w:t>
        </w:r>
      </w:ins>
      <w:ins w:id="33" w:author="Garcia, Sarah (DSHS/ESA/CSD)" w:date="2023-01-22T15:59:00Z">
        <w:r w:rsidR="00530352">
          <w:rPr>
            <w:rFonts w:ascii="Source Sans Pro" w:eastAsia="Times New Roman" w:hAnsi="Source Sans Pro" w:cs="Times New Roman"/>
            <w:color w:val="575757"/>
            <w:sz w:val="23"/>
            <w:szCs w:val="23"/>
          </w:rPr>
          <w:fldChar w:fldCharType="begin"/>
        </w:r>
        <w:r w:rsidR="00530352">
          <w:rPr>
            <w:rFonts w:ascii="Source Sans Pro" w:eastAsia="Times New Roman" w:hAnsi="Source Sans Pro" w:cs="Times New Roman"/>
            <w:color w:val="575757"/>
            <w:sz w:val="23"/>
            <w:szCs w:val="23"/>
          </w:rPr>
          <w:instrText xml:space="preserve"> HYPERLINK "https://apps.leg.wa.gov/WAC/default.aspx?cite=388-310-0350" </w:instrText>
        </w:r>
        <w:r w:rsidR="00530352">
          <w:rPr>
            <w:rFonts w:ascii="Source Sans Pro" w:eastAsia="Times New Roman" w:hAnsi="Source Sans Pro" w:cs="Times New Roman"/>
            <w:color w:val="575757"/>
            <w:sz w:val="23"/>
            <w:szCs w:val="23"/>
          </w:rPr>
          <w:fldChar w:fldCharType="separate"/>
        </w:r>
        <w:r w:rsidR="00530352" w:rsidRPr="00530352">
          <w:rPr>
            <w:rStyle w:val="Hyperlink"/>
            <w:rFonts w:ascii="Source Sans Pro" w:eastAsia="Times New Roman" w:hAnsi="Source Sans Pro" w:cs="Times New Roman"/>
            <w:sz w:val="23"/>
            <w:szCs w:val="23"/>
          </w:rPr>
          <w:t>WAC 388-310-0350 (4)</w:t>
        </w:r>
        <w:r w:rsidRPr="00530352">
          <w:rPr>
            <w:rStyle w:val="Hyperlink"/>
            <w:rFonts w:ascii="Source Sans Pro" w:eastAsia="Times New Roman" w:hAnsi="Source Sans Pro" w:cs="Times New Roman"/>
            <w:sz w:val="23"/>
            <w:szCs w:val="23"/>
          </w:rPr>
          <w:t>.</w:t>
        </w:r>
      </w:ins>
      <w:ins w:id="34" w:author="kenney.melissa [4]" w:date="2023-01-24T15:48:00Z">
        <w:r w:rsidR="0033596E">
          <w:rPr>
            <w:rStyle w:val="Hyperlink"/>
            <w:rFonts w:ascii="Source Sans Pro" w:eastAsia="Times New Roman" w:hAnsi="Source Sans Pro" w:cs="Times New Roman"/>
            <w:sz w:val="23"/>
            <w:szCs w:val="23"/>
          </w:rPr>
          <w:t xml:space="preserve"> This is limited to activities that support: </w:t>
        </w:r>
      </w:ins>
      <w:ins w:id="35" w:author="Garcia, Sarah (DSHS/ESA/CSD)" w:date="2023-01-22T15:59:00Z">
        <w:r w:rsidRPr="00530352">
          <w:rPr>
            <w:rStyle w:val="Hyperlink"/>
            <w:rFonts w:ascii="Source Sans Pro" w:eastAsia="Times New Roman" w:hAnsi="Source Sans Pro" w:cs="Times New Roman"/>
            <w:sz w:val="23"/>
            <w:szCs w:val="23"/>
          </w:rPr>
          <w:t> </w:t>
        </w:r>
        <w:r w:rsidR="00530352">
          <w:rPr>
            <w:rFonts w:ascii="Source Sans Pro" w:eastAsia="Times New Roman" w:hAnsi="Source Sans Pro" w:cs="Times New Roman"/>
            <w:color w:val="575757"/>
            <w:sz w:val="23"/>
            <w:szCs w:val="23"/>
          </w:rPr>
          <w:fldChar w:fldCharType="end"/>
        </w:r>
      </w:ins>
      <w:r w:rsidRPr="009B480F">
        <w:rPr>
          <w:rFonts w:ascii="Source Sans Pro" w:eastAsia="Times New Roman" w:hAnsi="Source Sans Pro" w:cs="Times New Roman"/>
          <w:color w:val="575757"/>
          <w:sz w:val="23"/>
          <w:szCs w:val="23"/>
        </w:rPr>
        <w:t xml:space="preserve"> </w:t>
      </w:r>
      <w:commentRangeStart w:id="36"/>
      <w:ins w:id="37" w:author="kenney.melissa [3]" w:date="2023-01-24T15:47:00Z">
        <w:del w:id="38" w:author="kenney.melissa [4]" w:date="2023-01-24T15:48:00Z">
          <w:r w:rsidR="0033596E" w:rsidDel="0033596E">
            <w:rPr>
              <w:rFonts w:ascii="Source Sans Pro" w:eastAsia="Times New Roman" w:hAnsi="Source Sans Pro" w:cs="Times New Roman"/>
              <w:color w:val="575757"/>
              <w:sz w:val="23"/>
              <w:szCs w:val="23"/>
            </w:rPr>
            <w:delText xml:space="preserve">Deferral activities include xxxx. </w:delText>
          </w:r>
          <w:commentRangeEnd w:id="36"/>
          <w:r w:rsidR="0033596E" w:rsidDel="0033596E">
            <w:rPr>
              <w:rStyle w:val="CommentReference"/>
            </w:rPr>
            <w:commentReference w:id="36"/>
          </w:r>
        </w:del>
      </w:ins>
      <w:del w:id="39" w:author="kenney.melissa [4]" w:date="2023-01-24T15:48:00Z">
        <w:r w:rsidRPr="009B480F" w:rsidDel="0033596E">
          <w:rPr>
            <w:rFonts w:ascii="Source Sans Pro" w:eastAsia="Times New Roman" w:hAnsi="Source Sans Pro" w:cs="Times New Roman"/>
            <w:color w:val="575757"/>
            <w:sz w:val="23"/>
            <w:szCs w:val="23"/>
          </w:rPr>
          <w:delText xml:space="preserve">WorkFirst will provide services or refer these participants to service providers </w:delText>
        </w:r>
      </w:del>
      <w:ins w:id="40" w:author="Garcia, Sarah (DSHS/ESA/CSD)" w:date="2023-01-22T16:14:00Z">
        <w:del w:id="41" w:author="kenney.melissa [4]" w:date="2023-01-24T15:48:00Z">
          <w:r w:rsidR="0014208C" w:rsidRPr="0014208C" w:rsidDel="0033596E">
            <w:rPr>
              <w:rFonts w:ascii="Source Sans Pro" w:eastAsia="Times New Roman" w:hAnsi="Source Sans Pro" w:cs="Times New Roman"/>
              <w:color w:val="575757"/>
              <w:sz w:val="23"/>
              <w:szCs w:val="23"/>
            </w:rPr>
            <w:delText>if such treatm</w:delText>
          </w:r>
          <w:r w:rsidR="0014208C" w:rsidDel="0033596E">
            <w:rPr>
              <w:rFonts w:ascii="Source Sans Pro" w:eastAsia="Times New Roman" w:hAnsi="Source Sans Pro" w:cs="Times New Roman"/>
              <w:color w:val="575757"/>
              <w:sz w:val="23"/>
              <w:szCs w:val="23"/>
            </w:rPr>
            <w:delText xml:space="preserve">ent </w:delText>
          </w:r>
          <w:r w:rsidR="0014208C" w:rsidRPr="0014208C" w:rsidDel="0033596E">
            <w:rPr>
              <w:rFonts w:ascii="Source Sans Pro" w:eastAsia="Times New Roman" w:hAnsi="Source Sans Pro" w:cs="Times New Roman"/>
              <w:color w:val="575757"/>
              <w:sz w:val="23"/>
              <w:szCs w:val="23"/>
            </w:rPr>
            <w:delText>is indicated by the comprehensive evaluation or other assessment</w:delText>
          </w:r>
        </w:del>
      </w:ins>
      <w:del w:id="42" w:author="kenney.melissa [4]" w:date="2023-01-24T15:48:00Z">
        <w:r w:rsidRPr="009B480F" w:rsidDel="0033596E">
          <w:rPr>
            <w:rFonts w:ascii="Source Sans Pro" w:eastAsia="Times New Roman" w:hAnsi="Source Sans Pro" w:cs="Times New Roman"/>
            <w:color w:val="575757"/>
            <w:sz w:val="23"/>
            <w:szCs w:val="23"/>
          </w:rPr>
          <w:delText>that will help them:</w:delText>
        </w:r>
      </w:del>
    </w:p>
    <w:p w:rsidR="009B480F" w:rsidRPr="009B480F" w:rsidRDefault="009B480F" w:rsidP="009B480F">
      <w:pPr>
        <w:numPr>
          <w:ilvl w:val="0"/>
          <w:numId w:val="1"/>
        </w:numPr>
        <w:shd w:val="clear" w:color="auto" w:fill="FFFFFF"/>
        <w:spacing w:before="100" w:beforeAutospacing="1" w:after="120" w:line="240" w:lineRule="auto"/>
        <w:rPr>
          <w:rFonts w:ascii="Source Sans Pro" w:eastAsia="Times New Roman" w:hAnsi="Source Sans Pro" w:cs="Times New Roman"/>
          <w:color w:val="575757"/>
          <w:sz w:val="23"/>
          <w:szCs w:val="23"/>
        </w:rPr>
      </w:pPr>
      <w:del w:id="43" w:author="kenney.melissa [4]" w:date="2023-01-24T15:49:00Z">
        <w:r w:rsidRPr="009B480F" w:rsidDel="0033596E">
          <w:rPr>
            <w:rFonts w:ascii="Source Sans Pro" w:eastAsia="Times New Roman" w:hAnsi="Source Sans Pro" w:cs="Times New Roman"/>
            <w:color w:val="575757"/>
            <w:sz w:val="23"/>
            <w:szCs w:val="23"/>
          </w:rPr>
          <w:delText>Pursue</w:delText>
        </w:r>
      </w:del>
      <w:ins w:id="44" w:author="kenney.melissa [4]" w:date="2023-01-24T15:49:00Z">
        <w:r w:rsidR="0033596E" w:rsidRPr="009B480F">
          <w:rPr>
            <w:rFonts w:ascii="Source Sans Pro" w:eastAsia="Times New Roman" w:hAnsi="Source Sans Pro" w:cs="Times New Roman"/>
            <w:color w:val="575757"/>
            <w:sz w:val="23"/>
            <w:szCs w:val="23"/>
          </w:rPr>
          <w:t>Pursui</w:t>
        </w:r>
        <w:r w:rsidR="0033596E">
          <w:rPr>
            <w:rFonts w:ascii="Source Sans Pro" w:eastAsia="Times New Roman" w:hAnsi="Source Sans Pro" w:cs="Times New Roman"/>
            <w:color w:val="575757"/>
            <w:sz w:val="23"/>
            <w:szCs w:val="23"/>
          </w:rPr>
          <w:t>t</w:t>
        </w:r>
      </w:ins>
      <w:ins w:id="45" w:author="kenney.melissa [4]" w:date="2023-01-24T15:48:00Z">
        <w:r w:rsidR="0033596E">
          <w:rPr>
            <w:rFonts w:ascii="Source Sans Pro" w:eastAsia="Times New Roman" w:hAnsi="Source Sans Pro" w:cs="Times New Roman"/>
            <w:color w:val="575757"/>
            <w:sz w:val="23"/>
            <w:szCs w:val="23"/>
          </w:rPr>
          <w:t xml:space="preserve"> of</w:t>
        </w:r>
      </w:ins>
      <w:r w:rsidRPr="009B480F">
        <w:rPr>
          <w:rFonts w:ascii="Source Sans Pro" w:eastAsia="Times New Roman" w:hAnsi="Source Sans Pro" w:cs="Times New Roman"/>
          <w:color w:val="575757"/>
          <w:sz w:val="23"/>
          <w:szCs w:val="23"/>
        </w:rPr>
        <w:t xml:space="preserve"> SSI or another type of federal disability benefit, which may include gathering objective medical evidence as described in </w:t>
      </w:r>
      <w:hyperlink r:id="rId9" w:history="1">
        <w:r w:rsidRPr="009B480F">
          <w:rPr>
            <w:rFonts w:ascii="Source Sans Pro" w:eastAsia="Times New Roman" w:hAnsi="Source Sans Pro" w:cs="Times New Roman"/>
            <w:color w:val="0F5DA3"/>
            <w:sz w:val="23"/>
            <w:szCs w:val="23"/>
            <w:u w:val="single"/>
          </w:rPr>
          <w:t>WAC 388-449-0015 </w:t>
        </w:r>
      </w:hyperlink>
      <w:r w:rsidRPr="009B480F">
        <w:rPr>
          <w:rFonts w:ascii="Source Sans Pro" w:eastAsia="Times New Roman" w:hAnsi="Source Sans Pro" w:cs="Times New Roman"/>
          <w:color w:val="575757"/>
          <w:sz w:val="23"/>
          <w:szCs w:val="23"/>
        </w:rPr>
        <w:t>in preparation of the SSI application process; and/or</w:t>
      </w:r>
    </w:p>
    <w:p w:rsidR="009B480F" w:rsidRDefault="009B480F" w:rsidP="009B480F">
      <w:pPr>
        <w:numPr>
          <w:ilvl w:val="0"/>
          <w:numId w:val="1"/>
        </w:numPr>
        <w:shd w:val="clear" w:color="auto" w:fill="FFFFFF"/>
        <w:spacing w:before="100" w:beforeAutospacing="1" w:after="120" w:line="240" w:lineRule="auto"/>
        <w:rPr>
          <w:ins w:id="46" w:author="Garcia, Sarah (DSHS/ESA/CSD)" w:date="2023-01-22T16:02:00Z"/>
          <w:rFonts w:ascii="Source Sans Pro" w:eastAsia="Times New Roman" w:hAnsi="Source Sans Pro" w:cs="Times New Roman"/>
          <w:color w:val="575757"/>
          <w:sz w:val="23"/>
          <w:szCs w:val="23"/>
        </w:rPr>
      </w:pPr>
      <w:r w:rsidRPr="009B480F">
        <w:rPr>
          <w:rFonts w:ascii="Source Sans Pro" w:eastAsia="Times New Roman" w:hAnsi="Source Sans Pro" w:cs="Times New Roman"/>
          <w:color w:val="575757"/>
          <w:sz w:val="23"/>
          <w:szCs w:val="23"/>
        </w:rPr>
        <w:t>Participat</w:t>
      </w:r>
      <w:ins w:id="47" w:author="kenney.melissa [4]" w:date="2023-01-24T15:49:00Z">
        <w:r w:rsidR="0033596E">
          <w:rPr>
            <w:rFonts w:ascii="Source Sans Pro" w:eastAsia="Times New Roman" w:hAnsi="Source Sans Pro" w:cs="Times New Roman"/>
            <w:color w:val="575757"/>
            <w:sz w:val="23"/>
            <w:szCs w:val="23"/>
          </w:rPr>
          <w:t>ion</w:t>
        </w:r>
      </w:ins>
      <w:del w:id="48" w:author="kenney.melissa [4]" w:date="2023-01-24T15:49:00Z">
        <w:r w:rsidRPr="009B480F" w:rsidDel="0033596E">
          <w:rPr>
            <w:rFonts w:ascii="Source Sans Pro" w:eastAsia="Times New Roman" w:hAnsi="Source Sans Pro" w:cs="Times New Roman"/>
            <w:color w:val="575757"/>
            <w:sz w:val="23"/>
            <w:szCs w:val="23"/>
          </w:rPr>
          <w:delText>e</w:delText>
        </w:r>
      </w:del>
      <w:r w:rsidRPr="009B480F">
        <w:rPr>
          <w:rFonts w:ascii="Source Sans Pro" w:eastAsia="Times New Roman" w:hAnsi="Source Sans Pro" w:cs="Times New Roman"/>
          <w:color w:val="575757"/>
          <w:sz w:val="23"/>
          <w:szCs w:val="23"/>
        </w:rPr>
        <w:t xml:space="preserve"> in available treatment that is recommended by the participant's medical or mental health provider or chemical dependency professional.</w:t>
      </w:r>
    </w:p>
    <w:p w:rsidR="00530352" w:rsidRPr="009B480F" w:rsidDel="0033596E" w:rsidRDefault="00264F1B" w:rsidP="0033596E">
      <w:pPr>
        <w:shd w:val="clear" w:color="auto" w:fill="FFFFFF"/>
        <w:spacing w:after="150" w:line="240" w:lineRule="auto"/>
        <w:rPr>
          <w:ins w:id="49" w:author="Garcia, Sarah (DSHS/ESA/CSD)" w:date="2023-01-22T16:03:00Z"/>
          <w:del w:id="50" w:author="kenney.melissa [4]" w:date="2023-01-24T15:56:00Z"/>
          <w:rFonts w:ascii="Source Sans Pro" w:eastAsia="Times New Roman" w:hAnsi="Source Sans Pro" w:cs="Times New Roman"/>
          <w:color w:val="575757"/>
          <w:sz w:val="23"/>
          <w:szCs w:val="23"/>
        </w:rPr>
      </w:pPr>
      <w:ins w:id="51" w:author="kenney.melissa [4]" w:date="2023-01-24T15:57:00Z">
        <w:r>
          <w:rPr>
            <w:rFonts w:ascii="Source Sans Pro" w:eastAsia="Times New Roman" w:hAnsi="Source Sans Pro" w:cs="Times New Roman"/>
            <w:color w:val="575757"/>
            <w:sz w:val="23"/>
            <w:szCs w:val="23"/>
          </w:rPr>
          <w:t xml:space="preserve">Individuals who are pregnant or have a child under the age of two, who choose to take the Infant, Toddler, or Post-partum exemption </w:t>
        </w:r>
      </w:ins>
      <w:ins w:id="52" w:author="Garcia, Sarah (DSHS/ESA/CSD)" w:date="2023-01-22T16:02:00Z">
        <w:del w:id="53" w:author="kenney.melissa [4]" w:date="2023-01-24T15:58:00Z">
          <w:r w:rsidR="00530352" w:rsidDel="00264F1B">
            <w:rPr>
              <w:rFonts w:ascii="Source Sans Pro" w:eastAsia="Times New Roman" w:hAnsi="Source Sans Pro" w:cs="Times New Roman"/>
              <w:color w:val="575757"/>
              <w:sz w:val="23"/>
              <w:szCs w:val="23"/>
            </w:rPr>
            <w:delText xml:space="preserve">If the participant is exempt </w:delText>
          </w:r>
        </w:del>
      </w:ins>
      <w:ins w:id="54" w:author="Garcia, Sarah (DSHS/ESA/CSD)" w:date="2023-01-22T16:03:00Z">
        <w:del w:id="55" w:author="kenney.melissa [4]" w:date="2023-01-24T15:58:00Z">
          <w:r w:rsidR="00530352" w:rsidDel="00264F1B">
            <w:rPr>
              <w:rFonts w:ascii="Source Sans Pro" w:eastAsia="Times New Roman" w:hAnsi="Source Sans Pro" w:cs="Times New Roman"/>
              <w:color w:val="575757"/>
              <w:sz w:val="23"/>
              <w:szCs w:val="23"/>
            </w:rPr>
            <w:delText xml:space="preserve">from participation </w:delText>
          </w:r>
        </w:del>
      </w:ins>
      <w:ins w:id="56" w:author="Garcia, Sarah (DSHS/ESA/CSD)" w:date="2023-01-22T16:02:00Z">
        <w:del w:id="57" w:author="kenney.melissa [4]" w:date="2023-01-24T15:58:00Z">
          <w:r w:rsidR="00530352" w:rsidDel="00264F1B">
            <w:rPr>
              <w:rFonts w:ascii="Source Sans Pro" w:eastAsia="Times New Roman" w:hAnsi="Source Sans Pro" w:cs="Times New Roman"/>
              <w:color w:val="575757"/>
              <w:sz w:val="23"/>
              <w:szCs w:val="23"/>
            </w:rPr>
            <w:delText xml:space="preserve">because they have a child under the age of two years, </w:delText>
          </w:r>
        </w:del>
      </w:ins>
      <w:ins w:id="58" w:author="Garcia, Sarah (DSHS/ESA/CSD)" w:date="2023-01-22T16:16:00Z">
        <w:del w:id="59" w:author="kenney.melissa [4]" w:date="2023-01-24T15:58:00Z">
          <w:r w:rsidR="0014208C" w:rsidDel="00264F1B">
            <w:rPr>
              <w:rFonts w:ascii="Source Sans Pro" w:eastAsia="Times New Roman" w:hAnsi="Source Sans Pro" w:cs="Times New Roman"/>
              <w:color w:val="575757"/>
              <w:sz w:val="23"/>
              <w:szCs w:val="23"/>
            </w:rPr>
            <w:delText xml:space="preserve">they </w:delText>
          </w:r>
        </w:del>
        <w:r w:rsidR="0014208C">
          <w:rPr>
            <w:rFonts w:ascii="Source Sans Pro" w:eastAsia="Times New Roman" w:hAnsi="Source Sans Pro" w:cs="Times New Roman"/>
            <w:color w:val="575757"/>
            <w:sz w:val="23"/>
            <w:szCs w:val="23"/>
          </w:rPr>
          <w:t>may be required to participate</w:t>
        </w:r>
      </w:ins>
      <w:ins w:id="60" w:author="kenney.melissa [4]" w:date="2023-01-24T15:54:00Z">
        <w:r w:rsidR="0033596E">
          <w:rPr>
            <w:rFonts w:ascii="Source Sans Pro" w:eastAsia="Times New Roman" w:hAnsi="Source Sans Pro" w:cs="Times New Roman"/>
            <w:color w:val="575757"/>
            <w:sz w:val="23"/>
            <w:szCs w:val="23"/>
          </w:rPr>
          <w:t xml:space="preserve"> </w:t>
        </w:r>
      </w:ins>
      <w:ins w:id="61" w:author="kenney.melissa [4]" w:date="2023-01-24T15:55:00Z">
        <w:r w:rsidR="0033596E">
          <w:rPr>
            <w:rFonts w:ascii="Source Sans Pro" w:eastAsia="Times New Roman" w:hAnsi="Source Sans Pro" w:cs="Times New Roman"/>
            <w:color w:val="575757"/>
            <w:sz w:val="23"/>
            <w:szCs w:val="23"/>
          </w:rPr>
          <w:t xml:space="preserve">in mental health or chemical dependency treatment </w:t>
        </w:r>
      </w:ins>
      <w:ins w:id="62" w:author="kenney.melissa [4]" w:date="2023-01-24T15:54:00Z">
        <w:r w:rsidR="0033596E">
          <w:rPr>
            <w:rFonts w:ascii="Source Sans Pro" w:eastAsia="Times New Roman" w:hAnsi="Source Sans Pro" w:cs="Times New Roman"/>
            <w:color w:val="575757"/>
            <w:sz w:val="23"/>
            <w:szCs w:val="23"/>
          </w:rPr>
          <w:t xml:space="preserve">depending on results </w:t>
        </w:r>
      </w:ins>
      <w:ins w:id="63" w:author="kenney.melissa [4]" w:date="2023-01-24T15:55:00Z">
        <w:r w:rsidR="0033596E">
          <w:rPr>
            <w:rFonts w:ascii="Source Sans Pro" w:eastAsia="Times New Roman" w:hAnsi="Source Sans Pro" w:cs="Times New Roman"/>
            <w:color w:val="575757"/>
            <w:sz w:val="23"/>
            <w:szCs w:val="23"/>
          </w:rPr>
          <w:t>of the</w:t>
        </w:r>
      </w:ins>
      <w:ins w:id="64" w:author="kenney.melissa [4]" w:date="2023-01-24T15:58:00Z">
        <w:r>
          <w:rPr>
            <w:rFonts w:ascii="Source Sans Pro" w:eastAsia="Times New Roman" w:hAnsi="Source Sans Pro" w:cs="Times New Roman"/>
            <w:color w:val="575757"/>
            <w:sz w:val="23"/>
            <w:szCs w:val="23"/>
          </w:rPr>
          <w:t>ir</w:t>
        </w:r>
      </w:ins>
      <w:ins w:id="65" w:author="kenney.melissa [4]" w:date="2023-01-24T15:55:00Z">
        <w:r w:rsidR="0033596E">
          <w:rPr>
            <w:rFonts w:ascii="Source Sans Pro" w:eastAsia="Times New Roman" w:hAnsi="Source Sans Pro" w:cs="Times New Roman"/>
            <w:color w:val="575757"/>
            <w:sz w:val="23"/>
            <w:szCs w:val="23"/>
          </w:rPr>
          <w:t xml:space="preserve"> </w:t>
        </w:r>
      </w:ins>
      <w:ins w:id="66" w:author="Garcia, Sarah (DSHS/ESA/CSD)" w:date="2023-01-22T16:16:00Z">
        <w:del w:id="67" w:author="kenney.melissa [4]" w:date="2023-01-24T15:55:00Z">
          <w:r w:rsidR="0014208C" w:rsidDel="0033596E">
            <w:rPr>
              <w:rFonts w:ascii="Source Sans Pro" w:eastAsia="Times New Roman" w:hAnsi="Source Sans Pro" w:cs="Times New Roman"/>
              <w:color w:val="575757"/>
              <w:sz w:val="23"/>
              <w:szCs w:val="23"/>
            </w:rPr>
            <w:delText xml:space="preserve"> in the below activities </w:delText>
          </w:r>
          <w:r w:rsidR="0014208C" w:rsidRPr="0014208C" w:rsidDel="0033596E">
            <w:rPr>
              <w:rFonts w:ascii="Source Sans Pro" w:eastAsia="Times New Roman" w:hAnsi="Source Sans Pro" w:cs="Times New Roman"/>
              <w:color w:val="575757"/>
              <w:sz w:val="23"/>
              <w:szCs w:val="23"/>
            </w:rPr>
            <w:delText>if such treatm</w:delText>
          </w:r>
          <w:r w:rsidR="0014208C" w:rsidDel="0033596E">
            <w:rPr>
              <w:rFonts w:ascii="Source Sans Pro" w:eastAsia="Times New Roman" w:hAnsi="Source Sans Pro" w:cs="Times New Roman"/>
              <w:color w:val="575757"/>
              <w:sz w:val="23"/>
              <w:szCs w:val="23"/>
            </w:rPr>
            <w:delText xml:space="preserve">ent </w:delText>
          </w:r>
          <w:r w:rsidR="0014208C" w:rsidRPr="0014208C" w:rsidDel="0033596E">
            <w:rPr>
              <w:rFonts w:ascii="Source Sans Pro" w:eastAsia="Times New Roman" w:hAnsi="Source Sans Pro" w:cs="Times New Roman"/>
              <w:color w:val="575757"/>
              <w:sz w:val="23"/>
              <w:szCs w:val="23"/>
            </w:rPr>
            <w:delText xml:space="preserve">is indicated by the </w:delText>
          </w:r>
        </w:del>
        <w:r w:rsidR="0014208C" w:rsidRPr="0014208C">
          <w:rPr>
            <w:rFonts w:ascii="Source Sans Pro" w:eastAsia="Times New Roman" w:hAnsi="Source Sans Pro" w:cs="Times New Roman"/>
            <w:color w:val="575757"/>
            <w:sz w:val="23"/>
            <w:szCs w:val="23"/>
          </w:rPr>
          <w:t>comprehensive evaluation</w:t>
        </w:r>
      </w:ins>
      <w:ins w:id="68" w:author="kenney.melissa [4]" w:date="2023-01-24T15:55:00Z">
        <w:r w:rsidR="0033596E">
          <w:rPr>
            <w:rFonts w:ascii="Source Sans Pro" w:eastAsia="Times New Roman" w:hAnsi="Source Sans Pro" w:cs="Times New Roman"/>
            <w:color w:val="575757"/>
            <w:sz w:val="23"/>
            <w:szCs w:val="23"/>
          </w:rPr>
          <w:t xml:space="preserve"> and subsequent Pregnancy to Employment Assessment. </w:t>
        </w:r>
      </w:ins>
      <w:ins w:id="69" w:author="kenney.melissa [4]" w:date="2023-01-24T15:56:00Z">
        <w:r w:rsidR="0033596E">
          <w:rPr>
            <w:rFonts w:ascii="Source Sans Pro" w:eastAsia="Times New Roman" w:hAnsi="Source Sans Pro" w:cs="Times New Roman"/>
            <w:color w:val="575757"/>
            <w:sz w:val="23"/>
            <w:szCs w:val="23"/>
          </w:rPr>
          <w:t xml:space="preserve">Please refer to </w:t>
        </w:r>
        <w:r w:rsidR="0033596E">
          <w:rPr>
            <w:rFonts w:ascii="Source Sans Pro" w:eastAsia="Times New Roman" w:hAnsi="Source Sans Pro" w:cs="Times New Roman"/>
            <w:color w:val="575757"/>
            <w:sz w:val="23"/>
            <w:szCs w:val="23"/>
          </w:rPr>
          <w:fldChar w:fldCharType="begin"/>
        </w:r>
        <w:r w:rsidR="0033596E">
          <w:rPr>
            <w:rFonts w:ascii="Source Sans Pro" w:eastAsia="Times New Roman" w:hAnsi="Source Sans Pro" w:cs="Times New Roman"/>
            <w:color w:val="575757"/>
            <w:sz w:val="23"/>
            <w:szCs w:val="23"/>
          </w:rPr>
          <w:instrText xml:space="preserve"> HYPERLINK "https://www.dshs.wa.gov/esa/chapter-5-pathways-employment/51-pregnancy-employment" \l "5_1_11" </w:instrText>
        </w:r>
        <w:r w:rsidR="0033596E">
          <w:rPr>
            <w:rFonts w:ascii="Source Sans Pro" w:eastAsia="Times New Roman" w:hAnsi="Source Sans Pro" w:cs="Times New Roman"/>
            <w:color w:val="575757"/>
            <w:sz w:val="23"/>
            <w:szCs w:val="23"/>
          </w:rPr>
        </w:r>
        <w:r w:rsidR="0033596E">
          <w:rPr>
            <w:rFonts w:ascii="Source Sans Pro" w:eastAsia="Times New Roman" w:hAnsi="Source Sans Pro" w:cs="Times New Roman"/>
            <w:color w:val="575757"/>
            <w:sz w:val="23"/>
            <w:szCs w:val="23"/>
          </w:rPr>
          <w:fldChar w:fldCharType="separate"/>
        </w:r>
        <w:r w:rsidR="0033596E" w:rsidRPr="0033596E">
          <w:rPr>
            <w:rStyle w:val="Hyperlink"/>
            <w:rFonts w:ascii="Source Sans Pro" w:eastAsia="Times New Roman" w:hAnsi="Source Sans Pro" w:cs="Times New Roman"/>
            <w:sz w:val="23"/>
            <w:szCs w:val="23"/>
          </w:rPr>
          <w:t>WFHB section 5.1</w:t>
        </w:r>
        <w:r w:rsidR="0033596E">
          <w:rPr>
            <w:rFonts w:ascii="Source Sans Pro" w:eastAsia="Times New Roman" w:hAnsi="Source Sans Pro" w:cs="Times New Roman"/>
            <w:color w:val="575757"/>
            <w:sz w:val="23"/>
            <w:szCs w:val="23"/>
          </w:rPr>
          <w:fldChar w:fldCharType="end"/>
        </w:r>
        <w:r w:rsidR="0033596E">
          <w:rPr>
            <w:rFonts w:ascii="Source Sans Pro" w:eastAsia="Times New Roman" w:hAnsi="Source Sans Pro" w:cs="Times New Roman"/>
            <w:color w:val="575757"/>
            <w:sz w:val="23"/>
            <w:szCs w:val="23"/>
          </w:rPr>
          <w:t xml:space="preserve"> for </w:t>
        </w:r>
      </w:ins>
      <w:ins w:id="70" w:author="kenney.melissa [4]" w:date="2023-01-24T15:59:00Z">
        <w:r>
          <w:rPr>
            <w:rFonts w:ascii="Source Sans Pro" w:eastAsia="Times New Roman" w:hAnsi="Source Sans Pro" w:cs="Times New Roman"/>
            <w:color w:val="575757"/>
            <w:sz w:val="23"/>
            <w:szCs w:val="23"/>
          </w:rPr>
          <w:t xml:space="preserve">additional </w:t>
        </w:r>
      </w:ins>
      <w:ins w:id="71" w:author="kenney.melissa [4]" w:date="2023-01-24T15:56:00Z">
        <w:r w:rsidR="0033596E">
          <w:rPr>
            <w:rFonts w:ascii="Source Sans Pro" w:eastAsia="Times New Roman" w:hAnsi="Source Sans Pro" w:cs="Times New Roman"/>
            <w:color w:val="575757"/>
            <w:sz w:val="23"/>
            <w:szCs w:val="23"/>
          </w:rPr>
          <w:t xml:space="preserve">guidance. </w:t>
        </w:r>
      </w:ins>
      <w:ins w:id="72" w:author="Garcia, Sarah (DSHS/ESA/CSD)" w:date="2023-01-22T16:16:00Z">
        <w:del w:id="73" w:author="kenney.melissa [4]" w:date="2023-01-24T15:55:00Z">
          <w:r w:rsidR="0014208C" w:rsidRPr="0014208C" w:rsidDel="0033596E">
            <w:rPr>
              <w:rFonts w:ascii="Source Sans Pro" w:eastAsia="Times New Roman" w:hAnsi="Source Sans Pro" w:cs="Times New Roman"/>
              <w:color w:val="575757"/>
              <w:sz w:val="23"/>
              <w:szCs w:val="23"/>
            </w:rPr>
            <w:delText xml:space="preserve"> or</w:delText>
          </w:r>
        </w:del>
        <w:del w:id="74" w:author="kenney.melissa [4]" w:date="2023-01-24T15:56:00Z">
          <w:r w:rsidR="0014208C" w:rsidRPr="0014208C" w:rsidDel="0033596E">
            <w:rPr>
              <w:rFonts w:ascii="Source Sans Pro" w:eastAsia="Times New Roman" w:hAnsi="Source Sans Pro" w:cs="Times New Roman"/>
              <w:color w:val="575757"/>
              <w:sz w:val="23"/>
              <w:szCs w:val="23"/>
            </w:rPr>
            <w:delText xml:space="preserve"> other assessment</w:delText>
          </w:r>
          <w:r w:rsidR="0014208C" w:rsidRPr="009B480F" w:rsidDel="0033596E">
            <w:rPr>
              <w:rFonts w:ascii="Source Sans Pro" w:eastAsia="Times New Roman" w:hAnsi="Source Sans Pro" w:cs="Times New Roman"/>
              <w:color w:val="575757"/>
              <w:sz w:val="23"/>
              <w:szCs w:val="23"/>
            </w:rPr>
            <w:delText>:</w:delText>
          </w:r>
        </w:del>
      </w:ins>
    </w:p>
    <w:p w:rsidR="00530352" w:rsidDel="00264F1B" w:rsidRDefault="00530352" w:rsidP="0033596E">
      <w:pPr>
        <w:shd w:val="clear" w:color="auto" w:fill="FFFFFF"/>
        <w:spacing w:after="150" w:line="240" w:lineRule="auto"/>
        <w:rPr>
          <w:ins w:id="75" w:author="Garcia, Sarah (DSHS/ESA/CSD)" w:date="2023-01-22T16:03:00Z"/>
          <w:del w:id="76" w:author="kenney.melissa [4]" w:date="2023-01-24T15:59:00Z"/>
          <w:rFonts w:ascii="Source Sans Pro" w:eastAsia="Times New Roman" w:hAnsi="Source Sans Pro" w:cs="Times New Roman"/>
          <w:color w:val="575757"/>
          <w:sz w:val="23"/>
          <w:szCs w:val="23"/>
        </w:rPr>
        <w:pPrChange w:id="77" w:author="kenney.melissa [4]" w:date="2023-01-24T15:56:00Z">
          <w:pPr>
            <w:numPr>
              <w:numId w:val="1"/>
            </w:numPr>
            <w:shd w:val="clear" w:color="auto" w:fill="FFFFFF"/>
            <w:tabs>
              <w:tab w:val="num" w:pos="720"/>
            </w:tabs>
            <w:spacing w:before="100" w:beforeAutospacing="1" w:after="120" w:line="240" w:lineRule="auto"/>
            <w:ind w:left="720" w:hanging="360"/>
          </w:pPr>
        </w:pPrChange>
      </w:pPr>
      <w:ins w:id="78" w:author="Garcia, Sarah (DSHS/ESA/CSD)" w:date="2023-01-22T16:03:00Z">
        <w:del w:id="79" w:author="kenney.melissa [4]" w:date="2023-01-24T15:56:00Z">
          <w:r w:rsidRPr="009B480F" w:rsidDel="0033596E">
            <w:rPr>
              <w:rFonts w:ascii="Source Sans Pro" w:eastAsia="Times New Roman" w:hAnsi="Source Sans Pro" w:cs="Times New Roman"/>
              <w:color w:val="575757"/>
              <w:sz w:val="23"/>
              <w:szCs w:val="23"/>
            </w:rPr>
            <w:delText>Participate in available treatment that is recommended by the participant's mental health provider or chemical dependency professional.</w:delText>
          </w:r>
        </w:del>
      </w:ins>
    </w:p>
    <w:p w:rsidR="00530352" w:rsidRPr="009B480F" w:rsidRDefault="00530352" w:rsidP="00264F1B">
      <w:pPr>
        <w:shd w:val="clear" w:color="auto" w:fill="FFFFFF"/>
        <w:spacing w:after="150" w:line="240" w:lineRule="auto"/>
        <w:rPr>
          <w:rFonts w:ascii="Source Sans Pro" w:eastAsia="Times New Roman" w:hAnsi="Source Sans Pro" w:cs="Times New Roman"/>
          <w:color w:val="575757"/>
          <w:sz w:val="23"/>
          <w:szCs w:val="23"/>
        </w:rPr>
        <w:pPrChange w:id="80" w:author="kenney.melissa [4]" w:date="2023-01-24T15:59:00Z">
          <w:pPr>
            <w:shd w:val="clear" w:color="auto" w:fill="FFFFFF"/>
            <w:spacing w:before="100" w:beforeAutospacing="1" w:after="120" w:line="240" w:lineRule="auto"/>
          </w:pPr>
        </w:pPrChange>
      </w:pPr>
    </w:p>
    <w:p w:rsidR="009B480F" w:rsidRPr="009B480F" w:rsidRDefault="009B480F" w:rsidP="009B480F">
      <w:pPr>
        <w:shd w:val="clear" w:color="auto" w:fill="FFFFFF"/>
        <w:spacing w:before="300" w:after="150" w:line="288" w:lineRule="atLeast"/>
        <w:outlineLvl w:val="2"/>
        <w:rPr>
          <w:rFonts w:ascii="Source Sans Pro" w:eastAsia="Times New Roman" w:hAnsi="Source Sans Pro" w:cs="Times New Roman"/>
          <w:color w:val="0A3E6D"/>
          <w:sz w:val="30"/>
          <w:szCs w:val="30"/>
        </w:rPr>
      </w:pPr>
      <w:bookmarkStart w:id="81" w:name="6_8_10"/>
      <w:bookmarkEnd w:id="81"/>
      <w:r w:rsidRPr="009B480F">
        <w:rPr>
          <w:rFonts w:ascii="Source Sans Pro" w:eastAsia="Times New Roman" w:hAnsi="Source Sans Pro" w:cs="Times New Roman"/>
          <w:color w:val="0A3E6D"/>
          <w:sz w:val="30"/>
          <w:szCs w:val="30"/>
        </w:rPr>
        <w:t>6.8.10 Can exempt participants voluntarily participate?</w:t>
      </w:r>
    </w:p>
    <w:p w:rsidR="009B480F" w:rsidRPr="009B480F" w:rsidRDefault="009B480F" w:rsidP="009B480F">
      <w:pPr>
        <w:shd w:val="clear" w:color="auto" w:fill="FFFFFF"/>
        <w:spacing w:after="150" w:line="240" w:lineRule="auto"/>
        <w:rPr>
          <w:rFonts w:ascii="Source Sans Pro" w:eastAsia="Times New Roman" w:hAnsi="Source Sans Pro" w:cs="Times New Roman"/>
          <w:color w:val="575757"/>
          <w:sz w:val="23"/>
          <w:szCs w:val="23"/>
        </w:rPr>
      </w:pPr>
      <w:r w:rsidRPr="009B480F">
        <w:rPr>
          <w:rFonts w:ascii="Source Sans Pro" w:eastAsia="Times New Roman" w:hAnsi="Source Sans Pro" w:cs="Times New Roman"/>
          <w:color w:val="575757"/>
          <w:sz w:val="23"/>
          <w:szCs w:val="23"/>
        </w:rPr>
        <w:t>Exempt individuals may voluntarily participate. WorkFirst will provide services or refer voluntarily participating individuals to</w:t>
      </w:r>
      <w:del w:id="82" w:author="kenney.melissa" w:date="2023-01-24T16:11:00Z">
        <w:r w:rsidRPr="009B480F" w:rsidDel="00A7392C">
          <w:rPr>
            <w:rFonts w:ascii="Source Sans Pro" w:eastAsia="Times New Roman" w:hAnsi="Source Sans Pro" w:cs="Times New Roman"/>
            <w:color w:val="575757"/>
            <w:sz w:val="23"/>
            <w:szCs w:val="23"/>
          </w:rPr>
          <w:delText xml:space="preserve"> other</w:delText>
        </w:r>
      </w:del>
      <w:r w:rsidRPr="009B480F">
        <w:rPr>
          <w:rFonts w:ascii="Source Sans Pro" w:eastAsia="Times New Roman" w:hAnsi="Source Sans Pro" w:cs="Times New Roman"/>
          <w:color w:val="575757"/>
          <w:sz w:val="23"/>
          <w:szCs w:val="23"/>
        </w:rPr>
        <w:t xml:space="preserve"> service providers to </w:t>
      </w:r>
      <w:ins w:id="83" w:author="kenney.melissa" w:date="2023-01-24T16:11:00Z">
        <w:r w:rsidR="00A7392C">
          <w:rPr>
            <w:rFonts w:ascii="Source Sans Pro" w:eastAsia="Times New Roman" w:hAnsi="Source Sans Pro" w:cs="Times New Roman"/>
            <w:color w:val="575757"/>
            <w:sz w:val="23"/>
            <w:szCs w:val="23"/>
          </w:rPr>
          <w:t xml:space="preserve">assistance and support. </w:t>
        </w:r>
      </w:ins>
      <w:del w:id="84" w:author="kenney.melissa" w:date="2023-01-24T16:11:00Z">
        <w:r w:rsidRPr="009B480F" w:rsidDel="00A7392C">
          <w:rPr>
            <w:rFonts w:ascii="Source Sans Pro" w:eastAsia="Times New Roman" w:hAnsi="Source Sans Pro" w:cs="Times New Roman"/>
            <w:color w:val="575757"/>
            <w:sz w:val="23"/>
            <w:szCs w:val="23"/>
          </w:rPr>
          <w:delText>help them enhance their employability and move into employment.</w:delText>
        </w:r>
      </w:del>
    </w:p>
    <w:p w:rsidR="009B480F" w:rsidRPr="009B480F" w:rsidRDefault="009B480F" w:rsidP="009B480F">
      <w:pPr>
        <w:shd w:val="clear" w:color="auto" w:fill="FFFFFF"/>
        <w:spacing w:after="150" w:line="240" w:lineRule="auto"/>
        <w:rPr>
          <w:rFonts w:ascii="Source Sans Pro" w:eastAsia="Times New Roman" w:hAnsi="Source Sans Pro" w:cs="Times New Roman"/>
          <w:color w:val="575757"/>
          <w:sz w:val="23"/>
          <w:szCs w:val="23"/>
        </w:rPr>
      </w:pPr>
      <w:r w:rsidRPr="009B480F">
        <w:rPr>
          <w:rFonts w:ascii="Source Sans Pro" w:eastAsia="Times New Roman" w:hAnsi="Source Sans Pro" w:cs="Times New Roman"/>
          <w:color w:val="575757"/>
          <w:sz w:val="23"/>
          <w:szCs w:val="23"/>
        </w:rPr>
        <w:t xml:space="preserve">For those who </w:t>
      </w:r>
      <w:ins w:id="85" w:author="kenney.melissa" w:date="2023-01-24T16:12:00Z">
        <w:r w:rsidR="00A7392C">
          <w:rPr>
            <w:rFonts w:ascii="Source Sans Pro" w:eastAsia="Times New Roman" w:hAnsi="Source Sans Pro" w:cs="Times New Roman"/>
            <w:color w:val="575757"/>
            <w:sz w:val="23"/>
            <w:szCs w:val="23"/>
          </w:rPr>
          <w:t xml:space="preserve">choose to </w:t>
        </w:r>
      </w:ins>
      <w:r w:rsidRPr="009B480F">
        <w:rPr>
          <w:rFonts w:ascii="Source Sans Pro" w:eastAsia="Times New Roman" w:hAnsi="Source Sans Pro" w:cs="Times New Roman"/>
          <w:color w:val="575757"/>
          <w:sz w:val="23"/>
          <w:szCs w:val="23"/>
        </w:rPr>
        <w:t>voluntarily participate, do not remove the eJAS exemption codes so you can ensure that sanction will not be imposed for failure to participate.</w:t>
      </w:r>
    </w:p>
    <w:p w:rsidR="009B480F" w:rsidRPr="009B480F" w:rsidRDefault="009B480F" w:rsidP="009B480F">
      <w:pPr>
        <w:shd w:val="clear" w:color="auto" w:fill="FFFFFF"/>
        <w:spacing w:before="300" w:after="150" w:line="288" w:lineRule="atLeast"/>
        <w:outlineLvl w:val="2"/>
        <w:rPr>
          <w:rFonts w:ascii="Source Sans Pro" w:eastAsia="Times New Roman" w:hAnsi="Source Sans Pro" w:cs="Times New Roman"/>
          <w:color w:val="0A3E6D"/>
          <w:sz w:val="30"/>
          <w:szCs w:val="30"/>
        </w:rPr>
      </w:pPr>
      <w:bookmarkStart w:id="86" w:name="6_8_11"/>
      <w:bookmarkEnd w:id="86"/>
      <w:r w:rsidRPr="009B480F">
        <w:rPr>
          <w:rFonts w:ascii="Source Sans Pro" w:eastAsia="Times New Roman" w:hAnsi="Source Sans Pro" w:cs="Times New Roman"/>
          <w:color w:val="0A3E6D"/>
          <w:sz w:val="30"/>
          <w:szCs w:val="30"/>
        </w:rPr>
        <w:lastRenderedPageBreak/>
        <w:t>6.8.11 eJAS codes</w:t>
      </w:r>
    </w:p>
    <w:p w:rsidR="009B480F" w:rsidRPr="009B480F" w:rsidRDefault="009B480F" w:rsidP="009B480F">
      <w:pPr>
        <w:shd w:val="clear" w:color="auto" w:fill="FFFFFF"/>
        <w:spacing w:after="150" w:line="240" w:lineRule="auto"/>
        <w:rPr>
          <w:rFonts w:ascii="Source Sans Pro" w:eastAsia="Times New Roman" w:hAnsi="Source Sans Pro" w:cs="Times New Roman"/>
          <w:color w:val="575757"/>
          <w:sz w:val="23"/>
          <w:szCs w:val="23"/>
        </w:rPr>
      </w:pPr>
      <w:r w:rsidRPr="009B480F">
        <w:rPr>
          <w:rFonts w:ascii="Source Sans Pro" w:eastAsia="Times New Roman" w:hAnsi="Source Sans Pro" w:cs="Times New Roman"/>
          <w:color w:val="575757"/>
          <w:sz w:val="23"/>
          <w:szCs w:val="23"/>
        </w:rPr>
        <w:t>Use the following codes on the eJAS component code screen when an individual is approved for an exemption or long-term deferral:</w:t>
      </w:r>
    </w:p>
    <w:p w:rsidR="009B480F" w:rsidRPr="009B480F" w:rsidRDefault="009B480F" w:rsidP="009B480F">
      <w:pPr>
        <w:numPr>
          <w:ilvl w:val="0"/>
          <w:numId w:val="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9B480F">
        <w:rPr>
          <w:rFonts w:ascii="Source Sans Pro" w:eastAsia="Times New Roman" w:hAnsi="Source Sans Pro" w:cs="Times New Roman"/>
          <w:b/>
          <w:bCs/>
          <w:color w:val="575757"/>
          <w:sz w:val="23"/>
          <w:szCs w:val="23"/>
        </w:rPr>
        <w:t>ZA </w:t>
      </w:r>
      <w:r w:rsidRPr="009B480F">
        <w:rPr>
          <w:rFonts w:ascii="Source Sans Pro" w:eastAsia="Times New Roman" w:hAnsi="Source Sans Pro" w:cs="Times New Roman"/>
          <w:color w:val="575757"/>
          <w:sz w:val="23"/>
          <w:szCs w:val="23"/>
        </w:rPr>
        <w:t>(approved exemption for an older caretaker relative)</w:t>
      </w:r>
    </w:p>
    <w:p w:rsidR="009B480F" w:rsidRPr="009B480F" w:rsidRDefault="009B480F" w:rsidP="009B480F">
      <w:pPr>
        <w:numPr>
          <w:ilvl w:val="0"/>
          <w:numId w:val="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9B480F">
        <w:rPr>
          <w:rFonts w:ascii="Source Sans Pro" w:eastAsia="Times New Roman" w:hAnsi="Source Sans Pro" w:cs="Times New Roman"/>
          <w:b/>
          <w:bCs/>
          <w:color w:val="575757"/>
          <w:sz w:val="23"/>
          <w:szCs w:val="23"/>
        </w:rPr>
        <w:t>ZB </w:t>
      </w:r>
      <w:r w:rsidRPr="009B480F">
        <w:rPr>
          <w:rFonts w:ascii="Source Sans Pro" w:eastAsia="Times New Roman" w:hAnsi="Source Sans Pro" w:cs="Times New Roman"/>
          <w:color w:val="575757"/>
          <w:sz w:val="23"/>
          <w:szCs w:val="23"/>
        </w:rPr>
        <w:t>(approved exemption for an individual needed in the home to care for a disabled adult relative)</w:t>
      </w:r>
    </w:p>
    <w:p w:rsidR="009B480F" w:rsidRPr="009B480F" w:rsidRDefault="009B480F" w:rsidP="009B480F">
      <w:pPr>
        <w:numPr>
          <w:ilvl w:val="0"/>
          <w:numId w:val="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9B480F">
        <w:rPr>
          <w:rFonts w:ascii="Source Sans Pro" w:eastAsia="Times New Roman" w:hAnsi="Source Sans Pro" w:cs="Times New Roman"/>
          <w:b/>
          <w:bCs/>
          <w:color w:val="575757"/>
          <w:sz w:val="23"/>
          <w:szCs w:val="23"/>
        </w:rPr>
        <w:t>ZC </w:t>
      </w:r>
      <w:r w:rsidRPr="009B480F">
        <w:rPr>
          <w:rFonts w:ascii="Source Sans Pro" w:eastAsia="Times New Roman" w:hAnsi="Source Sans Pro" w:cs="Times New Roman"/>
          <w:color w:val="575757"/>
          <w:sz w:val="23"/>
          <w:szCs w:val="23"/>
        </w:rPr>
        <w:t>(approved exemption for an individual needed in the home to care for a child with special needs)</w:t>
      </w:r>
    </w:p>
    <w:p w:rsidR="009B480F" w:rsidRDefault="009B480F" w:rsidP="009B480F">
      <w:pPr>
        <w:numPr>
          <w:ilvl w:val="0"/>
          <w:numId w:val="2"/>
        </w:numPr>
        <w:shd w:val="clear" w:color="auto" w:fill="FFFFFF"/>
        <w:spacing w:before="100" w:beforeAutospacing="1" w:after="120" w:line="240" w:lineRule="auto"/>
        <w:rPr>
          <w:ins w:id="87" w:author="Garcia, Sarah (DSHS/ESA/CSD)" w:date="2023-01-22T15:48:00Z"/>
          <w:rFonts w:ascii="Source Sans Pro" w:eastAsia="Times New Roman" w:hAnsi="Source Sans Pro" w:cs="Times New Roman"/>
          <w:color w:val="575757"/>
          <w:sz w:val="23"/>
          <w:szCs w:val="23"/>
        </w:rPr>
      </w:pPr>
      <w:r w:rsidRPr="009B480F">
        <w:rPr>
          <w:rFonts w:ascii="Source Sans Pro" w:eastAsia="Times New Roman" w:hAnsi="Source Sans Pro" w:cs="Times New Roman"/>
          <w:b/>
          <w:bCs/>
          <w:color w:val="575757"/>
          <w:sz w:val="23"/>
          <w:szCs w:val="23"/>
        </w:rPr>
        <w:t>ZD </w:t>
      </w:r>
      <w:r w:rsidRPr="009B480F">
        <w:rPr>
          <w:rFonts w:ascii="Source Sans Pro" w:eastAsia="Times New Roman" w:hAnsi="Source Sans Pro" w:cs="Times New Roman"/>
          <w:color w:val="575757"/>
          <w:sz w:val="23"/>
          <w:szCs w:val="23"/>
        </w:rPr>
        <w:t>(adult with severe and chronic disabilities</w:t>
      </w:r>
      <w:del w:id="88" w:author="Garcia, Sarah (DSHS/ESA/CSD)" w:date="2023-01-22T15:49:00Z">
        <w:r w:rsidRPr="009B480F" w:rsidDel="009B480F">
          <w:rPr>
            <w:rFonts w:ascii="Source Sans Pro" w:eastAsia="Times New Roman" w:hAnsi="Source Sans Pro" w:cs="Times New Roman"/>
            <w:color w:val="575757"/>
            <w:sz w:val="23"/>
            <w:szCs w:val="23"/>
          </w:rPr>
          <w:delText xml:space="preserve"> that are not amenable to treatment</w:delText>
        </w:r>
      </w:del>
      <w:r w:rsidRPr="009B480F">
        <w:rPr>
          <w:rFonts w:ascii="Source Sans Pro" w:eastAsia="Times New Roman" w:hAnsi="Source Sans Pro" w:cs="Times New Roman"/>
          <w:color w:val="575757"/>
          <w:sz w:val="23"/>
          <w:szCs w:val="23"/>
        </w:rPr>
        <w:t>)</w:t>
      </w:r>
    </w:p>
    <w:p w:rsidR="009B480F" w:rsidRPr="009B480F" w:rsidRDefault="00264F1B" w:rsidP="009B480F">
      <w:pPr>
        <w:shd w:val="clear" w:color="auto" w:fill="FFFFFF"/>
        <w:spacing w:before="100" w:beforeAutospacing="1" w:after="120" w:line="240" w:lineRule="auto"/>
        <w:rPr>
          <w:rFonts w:ascii="Source Sans Pro" w:eastAsia="Times New Roman" w:hAnsi="Source Sans Pro" w:cs="Times New Roman"/>
          <w:color w:val="575757"/>
          <w:sz w:val="23"/>
          <w:szCs w:val="23"/>
        </w:rPr>
      </w:pPr>
      <w:ins w:id="89" w:author="kenney.melissa" w:date="2023-01-24T16:03:00Z">
        <w:r>
          <w:rPr>
            <w:rFonts w:ascii="Source Sans Pro" w:eastAsia="Times New Roman" w:hAnsi="Source Sans Pro" w:cs="Times New Roman"/>
            <w:color w:val="575757"/>
            <w:sz w:val="23"/>
            <w:szCs w:val="23"/>
          </w:rPr>
          <w:t>T</w:t>
        </w:r>
        <w:r w:rsidR="00A7392C">
          <w:rPr>
            <w:rFonts w:ascii="Source Sans Pro" w:eastAsia="Times New Roman" w:hAnsi="Source Sans Pro" w:cs="Times New Roman"/>
            <w:color w:val="575757"/>
            <w:sz w:val="23"/>
            <w:szCs w:val="23"/>
          </w:rPr>
          <w:t>he</w:t>
        </w:r>
        <w:r>
          <w:rPr>
            <w:rFonts w:ascii="Source Sans Pro" w:eastAsia="Times New Roman" w:hAnsi="Source Sans Pro" w:cs="Times New Roman"/>
            <w:color w:val="575757"/>
            <w:sz w:val="23"/>
            <w:szCs w:val="23"/>
          </w:rPr>
          <w:t xml:space="preserve"> </w:t>
        </w:r>
      </w:ins>
      <w:ins w:id="90" w:author="kenney.melissa" w:date="2023-01-24T16:04:00Z">
        <w:r>
          <w:rPr>
            <w:rFonts w:ascii="Source Sans Pro" w:eastAsia="Times New Roman" w:hAnsi="Source Sans Pro" w:cs="Times New Roman"/>
            <w:color w:val="575757"/>
            <w:sz w:val="23"/>
            <w:szCs w:val="23"/>
          </w:rPr>
          <w:t xml:space="preserve">codes </w:t>
        </w:r>
      </w:ins>
      <w:ins w:id="91" w:author="kenney.melissa" w:date="2023-01-24T16:12:00Z">
        <w:r w:rsidR="00A7392C">
          <w:rPr>
            <w:rFonts w:ascii="Source Sans Pro" w:eastAsia="Times New Roman" w:hAnsi="Source Sans Pro" w:cs="Times New Roman"/>
            <w:color w:val="575757"/>
            <w:sz w:val="23"/>
            <w:szCs w:val="23"/>
          </w:rPr>
          <w:t xml:space="preserve">below </w:t>
        </w:r>
      </w:ins>
      <w:ins w:id="92" w:author="kenney.melissa" w:date="2023-01-24T16:04:00Z">
        <w:r w:rsidR="00A7392C">
          <w:rPr>
            <w:rFonts w:ascii="Source Sans Pro" w:eastAsia="Times New Roman" w:hAnsi="Source Sans Pro" w:cs="Times New Roman"/>
            <w:color w:val="575757"/>
            <w:sz w:val="23"/>
            <w:szCs w:val="23"/>
          </w:rPr>
          <w:t>may be coupled</w:t>
        </w:r>
        <w:r>
          <w:rPr>
            <w:rFonts w:ascii="Source Sans Pro" w:eastAsia="Times New Roman" w:hAnsi="Source Sans Pro" w:cs="Times New Roman"/>
            <w:color w:val="575757"/>
            <w:sz w:val="23"/>
            <w:szCs w:val="23"/>
          </w:rPr>
          <w:t xml:space="preserve"> alongside the ZD </w:t>
        </w:r>
      </w:ins>
      <w:ins w:id="93" w:author="kenney.melissa" w:date="2023-01-24T16:05:00Z">
        <w:r>
          <w:rPr>
            <w:rFonts w:ascii="Source Sans Pro" w:eastAsia="Times New Roman" w:hAnsi="Source Sans Pro" w:cs="Times New Roman"/>
            <w:color w:val="575757"/>
            <w:sz w:val="23"/>
            <w:szCs w:val="23"/>
          </w:rPr>
          <w:t xml:space="preserve">exemption </w:t>
        </w:r>
      </w:ins>
      <w:ins w:id="94" w:author="kenney.melissa" w:date="2023-01-24T16:04:00Z">
        <w:r>
          <w:rPr>
            <w:rFonts w:ascii="Source Sans Pro" w:eastAsia="Times New Roman" w:hAnsi="Source Sans Pro" w:cs="Times New Roman"/>
            <w:color w:val="575757"/>
            <w:sz w:val="23"/>
            <w:szCs w:val="23"/>
          </w:rPr>
          <w:t xml:space="preserve">component to indicate mandatory participation per WFHB section </w:t>
        </w:r>
      </w:ins>
      <w:ins w:id="95" w:author="kenney.melissa" w:date="2023-01-24T16:05:00Z">
        <w:r>
          <w:rPr>
            <w:rFonts w:ascii="Source Sans Pro" w:eastAsia="Times New Roman" w:hAnsi="Source Sans Pro" w:cs="Times New Roman"/>
            <w:color w:val="575757"/>
            <w:sz w:val="23"/>
            <w:szCs w:val="23"/>
          </w:rPr>
          <w:t>6.8.9</w:t>
        </w:r>
      </w:ins>
      <w:ins w:id="96" w:author="kenney.melissa" w:date="2023-01-24T16:12:00Z">
        <w:r w:rsidR="00A7392C">
          <w:rPr>
            <w:rFonts w:ascii="Source Sans Pro" w:eastAsia="Times New Roman" w:hAnsi="Source Sans Pro" w:cs="Times New Roman"/>
            <w:color w:val="575757"/>
            <w:sz w:val="23"/>
            <w:szCs w:val="23"/>
          </w:rPr>
          <w:t xml:space="preserve">, </w:t>
        </w:r>
        <w:commentRangeStart w:id="97"/>
        <w:r w:rsidR="00A7392C">
          <w:rPr>
            <w:rFonts w:ascii="Source Sans Pro" w:eastAsia="Times New Roman" w:hAnsi="Source Sans Pro" w:cs="Times New Roman"/>
            <w:color w:val="575757"/>
            <w:sz w:val="23"/>
            <w:szCs w:val="23"/>
          </w:rPr>
          <w:t xml:space="preserve">or may be </w:t>
        </w:r>
      </w:ins>
      <w:ins w:id="98" w:author="kenney.melissa" w:date="2023-01-24T16:13:00Z">
        <w:r w:rsidR="00A7392C">
          <w:rPr>
            <w:rFonts w:ascii="Source Sans Pro" w:eastAsia="Times New Roman" w:hAnsi="Source Sans Pro" w:cs="Times New Roman"/>
            <w:color w:val="575757"/>
            <w:sz w:val="23"/>
            <w:szCs w:val="23"/>
          </w:rPr>
          <w:t>used to support voluntary activity engagement per WFHB 6.8.10</w:t>
        </w:r>
      </w:ins>
      <w:ins w:id="99" w:author="kenney.melissa" w:date="2023-01-24T16:05:00Z">
        <w:r>
          <w:rPr>
            <w:rFonts w:ascii="Source Sans Pro" w:eastAsia="Times New Roman" w:hAnsi="Source Sans Pro" w:cs="Times New Roman"/>
            <w:color w:val="575757"/>
            <w:sz w:val="23"/>
            <w:szCs w:val="23"/>
          </w:rPr>
          <w:t xml:space="preserve">. </w:t>
        </w:r>
      </w:ins>
      <w:commentRangeEnd w:id="97"/>
      <w:ins w:id="100" w:author="kenney.melissa" w:date="2023-01-24T16:13:00Z">
        <w:r w:rsidR="00A7392C">
          <w:rPr>
            <w:rStyle w:val="CommentReference"/>
          </w:rPr>
          <w:commentReference w:id="97"/>
        </w:r>
      </w:ins>
      <w:ins w:id="101" w:author="Garcia, Sarah (DSHS/ESA/CSD)" w:date="2023-01-22T15:48:00Z">
        <w:del w:id="102" w:author="kenney.melissa" w:date="2023-01-24T16:02:00Z">
          <w:r w:rsidR="009B480F" w:rsidRPr="009B480F" w:rsidDel="00264F1B">
            <w:rPr>
              <w:rFonts w:ascii="Source Sans Pro" w:eastAsia="Times New Roman" w:hAnsi="Source Sans Pro" w:cs="Times New Roman"/>
              <w:color w:val="575757"/>
              <w:sz w:val="23"/>
              <w:szCs w:val="23"/>
            </w:rPr>
            <w:delText>These</w:delText>
          </w:r>
        </w:del>
        <w:del w:id="103" w:author="kenney.melissa" w:date="2023-01-24T16:05:00Z">
          <w:r w:rsidR="009B480F" w:rsidRPr="009B480F" w:rsidDel="00264F1B">
            <w:rPr>
              <w:rFonts w:ascii="Source Sans Pro" w:eastAsia="Times New Roman" w:hAnsi="Source Sans Pro" w:cs="Times New Roman"/>
              <w:color w:val="575757"/>
              <w:sz w:val="23"/>
              <w:szCs w:val="23"/>
            </w:rPr>
            <w:delText xml:space="preserve"> codes</w:delText>
          </w:r>
        </w:del>
        <w:del w:id="104" w:author="kenney.melissa" w:date="2023-01-24T16:02:00Z">
          <w:r w:rsidR="009B480F" w:rsidRPr="009B480F" w:rsidDel="00264F1B">
            <w:rPr>
              <w:rFonts w:ascii="Source Sans Pro" w:eastAsia="Times New Roman" w:hAnsi="Source Sans Pro" w:cs="Times New Roman"/>
              <w:color w:val="575757"/>
              <w:sz w:val="23"/>
              <w:szCs w:val="23"/>
            </w:rPr>
            <w:delText xml:space="preserve"> may be </w:delText>
          </w:r>
        </w:del>
        <w:del w:id="105" w:author="kenney.melissa" w:date="2023-01-24T16:05:00Z">
          <w:r w:rsidR="009B480F" w:rsidRPr="009B480F" w:rsidDel="00264F1B">
            <w:rPr>
              <w:rFonts w:ascii="Source Sans Pro" w:eastAsia="Times New Roman" w:hAnsi="Source Sans Pro" w:cs="Times New Roman"/>
              <w:color w:val="575757"/>
              <w:sz w:val="23"/>
              <w:szCs w:val="23"/>
            </w:rPr>
            <w:delText>in addition to the ZD component</w:delText>
          </w:r>
        </w:del>
      </w:ins>
      <w:ins w:id="106" w:author="Garcia, Sarah (DSHS/ESA/CSD)" w:date="2023-01-22T15:49:00Z">
        <w:del w:id="107" w:author="kenney.melissa" w:date="2023-01-24T16:05:00Z">
          <w:r w:rsidR="009B480F" w:rsidRPr="009B480F" w:rsidDel="00264F1B">
            <w:rPr>
              <w:rFonts w:ascii="Source Sans Pro" w:eastAsia="Times New Roman" w:hAnsi="Source Sans Pro" w:cs="Times New Roman"/>
              <w:color w:val="575757"/>
              <w:sz w:val="23"/>
              <w:szCs w:val="23"/>
            </w:rPr>
            <w:delText xml:space="preserve"> if appropriate</w:delText>
          </w:r>
        </w:del>
      </w:ins>
      <w:ins w:id="108" w:author="Garcia, Sarah (DSHS/ESA/CSD)" w:date="2023-01-22T15:55:00Z">
        <w:del w:id="109" w:author="kenney.melissa" w:date="2023-01-24T16:05:00Z">
          <w:r w:rsidR="009B480F" w:rsidRPr="009B480F" w:rsidDel="00264F1B">
            <w:rPr>
              <w:rFonts w:ascii="Source Sans Pro" w:eastAsia="Times New Roman" w:hAnsi="Source Sans Pro" w:cs="Times New Roman"/>
              <w:color w:val="575757"/>
              <w:sz w:val="23"/>
              <w:szCs w:val="23"/>
            </w:rPr>
            <w:delText>:</w:delText>
          </w:r>
        </w:del>
      </w:ins>
    </w:p>
    <w:p w:rsidR="009B480F" w:rsidRPr="009B480F" w:rsidRDefault="009B480F" w:rsidP="009B480F">
      <w:pPr>
        <w:numPr>
          <w:ilvl w:val="0"/>
          <w:numId w:val="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9B480F">
        <w:rPr>
          <w:rFonts w:ascii="Source Sans Pro" w:eastAsia="Times New Roman" w:hAnsi="Source Sans Pro" w:cs="Times New Roman"/>
          <w:b/>
          <w:bCs/>
          <w:color w:val="575757"/>
          <w:sz w:val="23"/>
          <w:szCs w:val="23"/>
        </w:rPr>
        <w:t>XB </w:t>
      </w:r>
      <w:r w:rsidRPr="009B480F">
        <w:rPr>
          <w:rFonts w:ascii="Source Sans Pro" w:eastAsia="Times New Roman" w:hAnsi="Source Sans Pro" w:cs="Times New Roman"/>
          <w:color w:val="575757"/>
          <w:sz w:val="23"/>
          <w:szCs w:val="23"/>
        </w:rPr>
        <w:t>(pursuing SSI/L&amp;I/VA or other benefits) Used to indicate cases being assessed for a facilitated SSI application or accepted for SSI Facilitation.</w:t>
      </w:r>
    </w:p>
    <w:p w:rsidR="00024F26" w:rsidRPr="009B480F" w:rsidRDefault="009B480F" w:rsidP="009B480F">
      <w:pPr>
        <w:numPr>
          <w:ilvl w:val="0"/>
          <w:numId w:val="2"/>
        </w:numPr>
        <w:shd w:val="clear" w:color="auto" w:fill="FFFFFF"/>
        <w:spacing w:before="100" w:beforeAutospacing="1" w:after="120" w:line="240" w:lineRule="auto"/>
        <w:rPr>
          <w:rFonts w:ascii="Source Sans Pro" w:eastAsia="Times New Roman" w:hAnsi="Source Sans Pro" w:cs="Times New Roman"/>
          <w:color w:val="575757"/>
          <w:sz w:val="23"/>
          <w:szCs w:val="23"/>
        </w:rPr>
      </w:pPr>
      <w:commentRangeStart w:id="110"/>
      <w:commentRangeStart w:id="111"/>
      <w:del w:id="112" w:author="Garcia, Sarah (DSHS/ESA/CSD)" w:date="2023-01-22T16:17:00Z">
        <w:r w:rsidRPr="009B480F" w:rsidDel="0014208C">
          <w:rPr>
            <w:rFonts w:ascii="Source Sans Pro" w:eastAsia="Times New Roman" w:hAnsi="Source Sans Pro" w:cs="Times New Roman"/>
            <w:b/>
            <w:bCs/>
            <w:color w:val="575757"/>
            <w:sz w:val="23"/>
            <w:szCs w:val="23"/>
          </w:rPr>
          <w:delText>XD </w:delText>
        </w:r>
        <w:r w:rsidRPr="009B480F" w:rsidDel="0014208C">
          <w:rPr>
            <w:rFonts w:ascii="Source Sans Pro" w:eastAsia="Times New Roman" w:hAnsi="Source Sans Pro" w:cs="Times New Roman"/>
            <w:color w:val="575757"/>
            <w:sz w:val="23"/>
            <w:szCs w:val="23"/>
          </w:rPr>
          <w:delText>(indicates the participant has DVR-required rehabilitation activities and/or time spent with the DVR counselor)</w:delText>
        </w:r>
        <w:commentRangeEnd w:id="110"/>
        <w:r w:rsidR="0014208C" w:rsidDel="0014208C">
          <w:rPr>
            <w:rStyle w:val="CommentReference"/>
          </w:rPr>
          <w:commentReference w:id="110"/>
        </w:r>
      </w:del>
      <w:commentRangeEnd w:id="111"/>
      <w:r w:rsidR="00264F1B">
        <w:rPr>
          <w:rStyle w:val="CommentReference"/>
        </w:rPr>
        <w:commentReference w:id="111"/>
      </w:r>
      <w:ins w:id="113" w:author="Garcia, Sarah (DSHS/ESA/CSD)" w:date="2023-01-22T16:12:00Z">
        <w:r w:rsidR="00024F26">
          <w:rPr>
            <w:rFonts w:ascii="Source Sans Pro" w:eastAsia="Times New Roman" w:hAnsi="Source Sans Pro" w:cs="Times New Roman"/>
            <w:b/>
            <w:bCs/>
            <w:color w:val="575757"/>
            <w:sz w:val="23"/>
            <w:szCs w:val="23"/>
          </w:rPr>
          <w:t>XE (</w:t>
        </w:r>
        <w:r w:rsidR="00024F26" w:rsidRPr="0014208C">
          <w:rPr>
            <w:rFonts w:ascii="Source Sans Pro" w:eastAsia="Times New Roman" w:hAnsi="Source Sans Pro" w:cs="Times New Roman"/>
            <w:bCs/>
            <w:color w:val="575757"/>
            <w:sz w:val="23"/>
            <w:szCs w:val="23"/>
          </w:rPr>
          <w:t>substance abuse treatment</w:t>
        </w:r>
        <w:r w:rsidR="00024F26">
          <w:rPr>
            <w:rFonts w:ascii="Source Sans Pro" w:eastAsia="Times New Roman" w:hAnsi="Source Sans Pro" w:cs="Times New Roman"/>
            <w:b/>
            <w:bCs/>
            <w:color w:val="575757"/>
            <w:sz w:val="23"/>
            <w:szCs w:val="23"/>
          </w:rPr>
          <w:t>)</w:t>
        </w:r>
      </w:ins>
    </w:p>
    <w:p w:rsidR="009B480F" w:rsidRPr="009B480F" w:rsidRDefault="009B480F" w:rsidP="009B480F">
      <w:pPr>
        <w:numPr>
          <w:ilvl w:val="0"/>
          <w:numId w:val="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9B480F">
        <w:rPr>
          <w:rFonts w:ascii="Source Sans Pro" w:eastAsia="Times New Roman" w:hAnsi="Source Sans Pro" w:cs="Times New Roman"/>
          <w:b/>
          <w:bCs/>
          <w:color w:val="575757"/>
          <w:sz w:val="23"/>
          <w:szCs w:val="23"/>
        </w:rPr>
        <w:t>XG </w:t>
      </w:r>
      <w:r w:rsidRPr="009B480F">
        <w:rPr>
          <w:rFonts w:ascii="Source Sans Pro" w:eastAsia="Times New Roman" w:hAnsi="Source Sans Pro" w:cs="Times New Roman"/>
          <w:color w:val="575757"/>
          <w:sz w:val="23"/>
          <w:szCs w:val="23"/>
        </w:rPr>
        <w:t>(mental health condition and required to access available, helpful treatment)</w:t>
      </w:r>
    </w:p>
    <w:p w:rsidR="009B480F" w:rsidRPr="009B480F" w:rsidRDefault="009B480F" w:rsidP="009B480F">
      <w:pPr>
        <w:numPr>
          <w:ilvl w:val="0"/>
          <w:numId w:val="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9B480F">
        <w:rPr>
          <w:rFonts w:ascii="Source Sans Pro" w:eastAsia="Times New Roman" w:hAnsi="Source Sans Pro" w:cs="Times New Roman"/>
          <w:b/>
          <w:bCs/>
          <w:color w:val="575757"/>
          <w:sz w:val="23"/>
          <w:szCs w:val="23"/>
        </w:rPr>
        <w:t>XM</w:t>
      </w:r>
      <w:r w:rsidRPr="009B480F">
        <w:rPr>
          <w:rFonts w:ascii="Source Sans Pro" w:eastAsia="Times New Roman" w:hAnsi="Source Sans Pro" w:cs="Times New Roman"/>
          <w:color w:val="575757"/>
          <w:sz w:val="23"/>
          <w:szCs w:val="23"/>
        </w:rPr>
        <w:t>(physical condition and required to access available, helpful treatment)</w:t>
      </w:r>
    </w:p>
    <w:p w:rsidR="009B480F" w:rsidRDefault="009B480F"/>
    <w:sectPr w:rsidR="009B480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 w:author="Garcia, Sarah (DSHS/ESA/CSD)" w:date="2023-01-22T16:06:00Z" w:initials="GS(">
    <w:p w:rsidR="00530352" w:rsidRDefault="00530352">
      <w:pPr>
        <w:pStyle w:val="CommentText"/>
      </w:pPr>
      <w:r>
        <w:rPr>
          <w:rStyle w:val="CommentReference"/>
        </w:rPr>
        <w:annotationRef/>
      </w:r>
      <w:r>
        <w:t xml:space="preserve">The </w:t>
      </w:r>
      <w:hyperlink r:id="rId1" w:history="1">
        <w:r w:rsidRPr="00530352">
          <w:rPr>
            <w:rStyle w:val="Hyperlink"/>
          </w:rPr>
          <w:t>RCW</w:t>
        </w:r>
      </w:hyperlink>
      <w:r>
        <w:t xml:space="preserve"> says that folks who are exempt can be required to participate in mental health, alcohol or drug TX, </w:t>
      </w:r>
      <w:r w:rsidRPr="0014208C">
        <w:rPr>
          <w:highlight w:val="yellow"/>
        </w:rPr>
        <w:t>DV</w:t>
      </w:r>
      <w:r>
        <w:t xml:space="preserve"> services and </w:t>
      </w:r>
      <w:r w:rsidRPr="00024F26">
        <w:rPr>
          <w:highlight w:val="yellow"/>
        </w:rPr>
        <w:t>parenting education</w:t>
      </w:r>
      <w:r>
        <w:t xml:space="preserve">.  It doesn’t specify only those unable to work due to medical issues and lists more than we have here and doesn’t include SSI.  That’s in the WAC only???  Are we using the word “may” in the RCW so that we don’t require </w:t>
      </w:r>
      <w:r w:rsidR="00906AEA">
        <w:t xml:space="preserve">all exempt </w:t>
      </w:r>
      <w:r>
        <w:t>folks to participate???</w:t>
      </w:r>
    </w:p>
  </w:comment>
  <w:comment w:id="21" w:author="kenney.melissa [2]" w:date="2023-01-24T15:42:00Z" w:initials="KM(">
    <w:p w:rsidR="00B24A72" w:rsidRDefault="00B24A72">
      <w:pPr>
        <w:pStyle w:val="CommentText"/>
      </w:pPr>
      <w:r>
        <w:rPr>
          <w:rStyle w:val="CommentReference"/>
        </w:rPr>
        <w:annotationRef/>
      </w:r>
      <w:r>
        <w:t xml:space="preserve"> That section of RCW is specific to parents with a child under two (reference to section “1b”) who are pursuing the young child exemption. As for requiring participation for other populations, that does appear to only be in WAC. For that group, yes we are leveraging the “may” as the way to not require parent education, considering we essentially do not have an objective tool for staff to use to make that call. CE doesn’t cut it and CANS-F was a dumpster fire.  </w:t>
      </w:r>
    </w:p>
  </w:comment>
  <w:comment w:id="36" w:author="kenney.melissa [3]" w:date="2023-01-24T15:47:00Z" w:initials="KM(">
    <w:p w:rsidR="0033596E" w:rsidRDefault="0033596E">
      <w:pPr>
        <w:pStyle w:val="CommentText"/>
      </w:pPr>
      <w:r>
        <w:rPr>
          <w:rStyle w:val="CommentReference"/>
        </w:rPr>
        <w:annotationRef/>
      </w:r>
      <w:r>
        <w:t>Could we call out here what we mean by that?</w:t>
      </w:r>
    </w:p>
  </w:comment>
  <w:comment w:id="97" w:author="kenney.melissa" w:date="2023-01-24T16:13:00Z" w:initials="KM(">
    <w:p w:rsidR="00A7392C" w:rsidRDefault="00A7392C">
      <w:pPr>
        <w:pStyle w:val="CommentText"/>
      </w:pPr>
      <w:r>
        <w:rPr>
          <w:rStyle w:val="CommentReference"/>
        </w:rPr>
        <w:annotationRef/>
      </w:r>
      <w:r>
        <w:t xml:space="preserve">Does this make sense? To bad we don’t just have a marker in the system for when someone is volunteering … like, check this box at the top of IRP, or alongside the activity which is voluntary. </w:t>
      </w:r>
    </w:p>
  </w:comment>
  <w:comment w:id="110" w:author="Garcia, Sarah (DSHS/ESA/CSD)" w:date="2023-01-22T16:12:00Z" w:initials="GS(">
    <w:p w:rsidR="0014208C" w:rsidRDefault="0014208C">
      <w:pPr>
        <w:pStyle w:val="CommentText"/>
      </w:pPr>
      <w:r>
        <w:rPr>
          <w:rStyle w:val="CommentReference"/>
        </w:rPr>
        <w:annotationRef/>
      </w:r>
      <w:r>
        <w:t xml:space="preserve">This is in the WFHB but not in the WAC, RCW???  DVR activities is voluntary, thinking we should remove this section as it’s covered under the DVR section. </w:t>
      </w:r>
    </w:p>
  </w:comment>
  <w:comment w:id="111" w:author="kenney.melissa [4]" w:date="2023-01-24T16:00:00Z" w:initials="KM(">
    <w:p w:rsidR="00264F1B" w:rsidRDefault="00264F1B">
      <w:pPr>
        <w:pStyle w:val="CommentText"/>
      </w:pPr>
      <w:r>
        <w:rPr>
          <w:rStyle w:val="CommentReference"/>
        </w:rPr>
        <w:annotationRef/>
      </w:r>
      <w:r>
        <w:t>I’m confused – I thought we were saying only code ZD if treatment is not an option, and otherwise XB</w:t>
      </w:r>
    </w:p>
  </w:comment>
</w:comment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D02" w:rsidRDefault="00382D02" w:rsidP="009B480F">
      <w:pPr>
        <w:spacing w:after="0" w:line="240" w:lineRule="auto"/>
      </w:pPr>
      <w:r>
        <w:separator/>
      </w:r>
    </w:p>
  </w:endnote>
  <w:endnote w:type="continuationSeparator" w:id="0">
    <w:p w:rsidR="00382D02" w:rsidRDefault="00382D02" w:rsidP="009B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D02" w:rsidRDefault="00382D02" w:rsidP="009B480F">
      <w:pPr>
        <w:spacing w:after="0" w:line="240" w:lineRule="auto"/>
      </w:pPr>
      <w:r>
        <w:separator/>
      </w:r>
    </w:p>
  </w:footnote>
  <w:footnote w:type="continuationSeparator" w:id="0">
    <w:p w:rsidR="00382D02" w:rsidRDefault="00382D02" w:rsidP="009B4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669FA"/>
    <w:multiLevelType w:val="multilevel"/>
    <w:tmpl w:val="EB2A6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B14D80"/>
    <w:multiLevelType w:val="multilevel"/>
    <w:tmpl w:val="C0F2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92E9A"/>
    <w:multiLevelType w:val="multilevel"/>
    <w:tmpl w:val="05A4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nney.melissa">
    <w15:presenceInfo w15:providerId="AD" w15:userId="S-1-5-21-2431200171-2229045319-550352214-607910"/>
  </w15:person>
  <w15:person w15:author="Garcia, Sarah (DSHS/ESA/CSD)">
    <w15:presenceInfo w15:providerId="AD" w15:userId="S-1-5-21-2431200171-2229045319-550352214-16513"/>
  </w15:person>
  <w15:person w15:author="kenney.melissa [2]">
    <w15:presenceInfo w15:providerId="AD" w15:userId="S-1-5-21-2431200171-2229045319-550352214-607910"/>
  </w15:person>
  <w15:person w15:author="kenney.melissa [3]">
    <w15:presenceInfo w15:providerId="AD" w15:userId="S-1-5-21-2431200171-2229045319-550352214-607910"/>
  </w15:person>
  <w15:person w15:author="kenney.melissa [4]">
    <w15:presenceInfo w15:providerId="AD" w15:userId="S-1-5-21-2431200171-2229045319-550352214-607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0F"/>
    <w:rsid w:val="00024F26"/>
    <w:rsid w:val="0014208C"/>
    <w:rsid w:val="00264F1B"/>
    <w:rsid w:val="0033596E"/>
    <w:rsid w:val="00336A60"/>
    <w:rsid w:val="00382D02"/>
    <w:rsid w:val="00530352"/>
    <w:rsid w:val="005C0BD4"/>
    <w:rsid w:val="00906AEA"/>
    <w:rsid w:val="009B480F"/>
    <w:rsid w:val="00A2786E"/>
    <w:rsid w:val="00A7392C"/>
    <w:rsid w:val="00B24A72"/>
    <w:rsid w:val="00D75F87"/>
    <w:rsid w:val="00E71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4A8A8"/>
  <w15:chartTrackingRefBased/>
  <w15:docId w15:val="{227DD567-BCC0-4F49-BAF0-C0A7EAC9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B48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480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48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480F"/>
    <w:rPr>
      <w:color w:val="0000FF"/>
      <w:u w:val="single"/>
    </w:rPr>
  </w:style>
  <w:style w:type="character" w:styleId="Strong">
    <w:name w:val="Strong"/>
    <w:basedOn w:val="DefaultParagraphFont"/>
    <w:uiPriority w:val="22"/>
    <w:qFormat/>
    <w:rsid w:val="009B480F"/>
    <w:rPr>
      <w:b/>
      <w:bCs/>
    </w:rPr>
  </w:style>
  <w:style w:type="paragraph" w:styleId="BalloonText">
    <w:name w:val="Balloon Text"/>
    <w:basedOn w:val="Normal"/>
    <w:link w:val="BalloonTextChar"/>
    <w:uiPriority w:val="99"/>
    <w:semiHidden/>
    <w:unhideWhenUsed/>
    <w:rsid w:val="009B4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80F"/>
    <w:rPr>
      <w:rFonts w:ascii="Segoe UI" w:hAnsi="Segoe UI" w:cs="Segoe UI"/>
      <w:sz w:val="18"/>
      <w:szCs w:val="18"/>
    </w:rPr>
  </w:style>
  <w:style w:type="character" w:styleId="CommentReference">
    <w:name w:val="annotation reference"/>
    <w:basedOn w:val="DefaultParagraphFont"/>
    <w:uiPriority w:val="99"/>
    <w:semiHidden/>
    <w:unhideWhenUsed/>
    <w:rsid w:val="00530352"/>
    <w:rPr>
      <w:sz w:val="16"/>
      <w:szCs w:val="16"/>
    </w:rPr>
  </w:style>
  <w:style w:type="paragraph" w:styleId="CommentText">
    <w:name w:val="annotation text"/>
    <w:basedOn w:val="Normal"/>
    <w:link w:val="CommentTextChar"/>
    <w:uiPriority w:val="99"/>
    <w:semiHidden/>
    <w:unhideWhenUsed/>
    <w:rsid w:val="00530352"/>
    <w:pPr>
      <w:spacing w:line="240" w:lineRule="auto"/>
    </w:pPr>
    <w:rPr>
      <w:sz w:val="20"/>
      <w:szCs w:val="20"/>
    </w:rPr>
  </w:style>
  <w:style w:type="character" w:customStyle="1" w:styleId="CommentTextChar">
    <w:name w:val="Comment Text Char"/>
    <w:basedOn w:val="DefaultParagraphFont"/>
    <w:link w:val="CommentText"/>
    <w:uiPriority w:val="99"/>
    <w:semiHidden/>
    <w:rsid w:val="00530352"/>
    <w:rPr>
      <w:sz w:val="20"/>
      <w:szCs w:val="20"/>
    </w:rPr>
  </w:style>
  <w:style w:type="paragraph" w:styleId="CommentSubject">
    <w:name w:val="annotation subject"/>
    <w:basedOn w:val="CommentText"/>
    <w:next w:val="CommentText"/>
    <w:link w:val="CommentSubjectChar"/>
    <w:uiPriority w:val="99"/>
    <w:semiHidden/>
    <w:unhideWhenUsed/>
    <w:rsid w:val="00530352"/>
    <w:rPr>
      <w:b/>
      <w:bCs/>
    </w:rPr>
  </w:style>
  <w:style w:type="character" w:customStyle="1" w:styleId="CommentSubjectChar">
    <w:name w:val="Comment Subject Char"/>
    <w:basedOn w:val="CommentTextChar"/>
    <w:link w:val="CommentSubject"/>
    <w:uiPriority w:val="99"/>
    <w:semiHidden/>
    <w:rsid w:val="00530352"/>
    <w:rPr>
      <w:b/>
      <w:bCs/>
      <w:sz w:val="20"/>
      <w:szCs w:val="20"/>
    </w:rPr>
  </w:style>
  <w:style w:type="character" w:styleId="FollowedHyperlink">
    <w:name w:val="FollowedHyperlink"/>
    <w:basedOn w:val="DefaultParagraphFont"/>
    <w:uiPriority w:val="99"/>
    <w:semiHidden/>
    <w:unhideWhenUsed/>
    <w:rsid w:val="00B24A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18199">
      <w:bodyDiv w:val="1"/>
      <w:marLeft w:val="0"/>
      <w:marRight w:val="0"/>
      <w:marTop w:val="0"/>
      <w:marBottom w:val="0"/>
      <w:divBdr>
        <w:top w:val="none" w:sz="0" w:space="0" w:color="auto"/>
        <w:left w:val="none" w:sz="0" w:space="0" w:color="auto"/>
        <w:bottom w:val="none" w:sz="0" w:space="0" w:color="auto"/>
        <w:right w:val="none" w:sz="0" w:space="0" w:color="auto"/>
      </w:divBdr>
    </w:div>
    <w:div w:id="83880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app.leg.wa.gov/RCW/default.aspx?cite=74.08A.270"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s://www.dshs.wa.gov/esa/chapter-6-resolving-issues/63-participation-while-resolving-issu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s.leg.wa.gov/wac/default.aspx?cite=388-449-0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781</Words>
  <Characters>4457</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6.8.1 What are exemptions?</vt:lpstr>
      <vt:lpstr>        6.8.9 Can exempt participants have mandatory participation requirements?  </vt:lpstr>
      <vt:lpstr>        6.8.10 Can exempt participants voluntarily participate?</vt:lpstr>
      <vt:lpstr>        6.8.11 eJAS codes</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Sarah (DSHS)</dc:creator>
  <cp:keywords/>
  <dc:description/>
  <cp:lastModifiedBy>Garcia, Sarah (DSHS)</cp:lastModifiedBy>
  <cp:revision>7</cp:revision>
  <dcterms:created xsi:type="dcterms:W3CDTF">2023-01-22T23:48:00Z</dcterms:created>
  <dcterms:modified xsi:type="dcterms:W3CDTF">2023-01-23T00:19:00Z</dcterms:modified>
</cp:coreProperties>
</file>