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7DBC3" w14:textId="77777777" w:rsidR="00E9457E" w:rsidRPr="00E9457E" w:rsidRDefault="00E9457E" w:rsidP="00E9457E">
      <w:pPr>
        <w:shd w:val="clear" w:color="auto" w:fill="FFFFFF"/>
        <w:spacing w:after="75" w:line="288" w:lineRule="atLeast"/>
        <w:outlineLvl w:val="0"/>
        <w:rPr>
          <w:rFonts w:ascii="Source Sans Pro" w:eastAsia="Times New Roman" w:hAnsi="Source Sans Pro" w:cs="Times New Roman"/>
          <w:color w:val="0A3E6D"/>
          <w:kern w:val="36"/>
          <w:sz w:val="48"/>
          <w:szCs w:val="48"/>
        </w:rPr>
      </w:pPr>
      <w:r w:rsidRPr="00E9457E">
        <w:rPr>
          <w:rFonts w:ascii="Source Sans Pro" w:eastAsia="Times New Roman" w:hAnsi="Source Sans Pro" w:cs="Times New Roman"/>
          <w:color w:val="0A3E6D"/>
          <w:kern w:val="36"/>
          <w:sz w:val="48"/>
          <w:szCs w:val="48"/>
        </w:rPr>
        <w:t>3.6.1 Time Limit Extensions</w:t>
      </w:r>
    </w:p>
    <w:p w14:paraId="64D69790" w14:textId="77777777"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b/>
          <w:bCs/>
          <w:color w:val="575757"/>
          <w:sz w:val="23"/>
          <w:szCs w:val="23"/>
        </w:rPr>
        <w:t> Revised on: May 1, 2023</w:t>
      </w:r>
    </w:p>
    <w:p w14:paraId="17815358" w14:textId="6840F9F6" w:rsidR="00E9457E" w:rsidRPr="005169F2" w:rsidDel="007F3A5F" w:rsidRDefault="00E9457E" w:rsidP="00E9457E">
      <w:pPr>
        <w:numPr>
          <w:ilvl w:val="0"/>
          <w:numId w:val="1"/>
        </w:numPr>
        <w:shd w:val="clear" w:color="auto" w:fill="FFFFFF"/>
        <w:spacing w:before="300" w:after="150" w:line="288" w:lineRule="atLeast"/>
        <w:outlineLvl w:val="2"/>
        <w:rPr>
          <w:del w:id="0" w:author="Unknown"/>
          <w:rFonts w:ascii="Source Sans Pro" w:eastAsia="Times New Roman" w:hAnsi="Source Sans Pro" w:cs="Times New Roman"/>
          <w:color w:val="575757"/>
          <w:sz w:val="23"/>
          <w:szCs w:val="23"/>
        </w:rPr>
      </w:pPr>
      <w:del w:id="1" w:author="Mintzer, Sarah (DSHS/ESA/CSD)" w:date="2023-05-30T11:36:00Z">
        <w:r w:rsidRPr="005169F2" w:rsidDel="007F3A5F">
          <w:rPr>
            <w:rFonts w:ascii="Source Sans Pro" w:eastAsia="Times New Roman" w:hAnsi="Source Sans Pro" w:cs="Times New Roman"/>
            <w:color w:val="575757"/>
            <w:sz w:val="23"/>
            <w:szCs w:val="23"/>
          </w:rPr>
          <w:delText>All Post-Pandemic TLEs are to be approved until 6/30/2023.</w:delText>
        </w:r>
        <w:r w:rsidRPr="005169F2" w:rsidDel="007F3A5F">
          <w:rPr>
            <w:rFonts w:ascii="Source Sans Pro" w:eastAsia="Times New Roman" w:hAnsi="Source Sans Pro" w:cs="Times New Roman" w:hint="eastAsia"/>
            <w:color w:val="575757"/>
            <w:sz w:val="23"/>
            <w:szCs w:val="23"/>
          </w:rPr>
          <w:delText> </w:delText>
        </w:r>
      </w:del>
    </w:p>
    <w:p w14:paraId="1FC24F0D" w14:textId="57794D9B" w:rsidR="007F3A5F" w:rsidRPr="005169F2" w:rsidRDefault="00606D40" w:rsidP="00E9457E">
      <w:pPr>
        <w:numPr>
          <w:ilvl w:val="0"/>
          <w:numId w:val="1"/>
        </w:numPr>
        <w:shd w:val="clear" w:color="auto" w:fill="FFFFFF"/>
        <w:spacing w:before="300" w:after="150" w:line="288" w:lineRule="atLeast"/>
        <w:outlineLvl w:val="2"/>
        <w:rPr>
          <w:ins w:id="2" w:author="Mintzer, Sarah (DSHS/ESA/CSD)" w:date="2023-05-30T11:45:00Z"/>
          <w:rFonts w:ascii="Source Sans Pro" w:eastAsia="Times New Roman" w:hAnsi="Source Sans Pro" w:cs="Times New Roman"/>
          <w:color w:val="575757"/>
          <w:sz w:val="23"/>
          <w:szCs w:val="23"/>
        </w:rPr>
      </w:pPr>
      <w:ins w:id="3" w:author="Mintzer, Sarah (DSHS/ESA/CSD)" w:date="2023-05-30T11:45:00Z">
        <w:r w:rsidRPr="005169F2">
          <w:rPr>
            <w:rFonts w:ascii="Source Sans Pro" w:eastAsia="Times New Roman" w:hAnsi="Source Sans Pro" w:cs="Times New Roman"/>
            <w:color w:val="575757"/>
            <w:sz w:val="23"/>
            <w:szCs w:val="23"/>
          </w:rPr>
          <w:t xml:space="preserve">The Ineligible Parent Hardship Time Limit Extension (TLE) begins July 1, 2023.  </w:t>
        </w:r>
      </w:ins>
    </w:p>
    <w:p w14:paraId="5925418D" w14:textId="77777777" w:rsidR="00606D40" w:rsidRPr="005169F2" w:rsidRDefault="00606D40" w:rsidP="005169F2">
      <w:pPr>
        <w:pStyle w:val="ListParagraph"/>
        <w:numPr>
          <w:ilvl w:val="0"/>
          <w:numId w:val="55"/>
        </w:numPr>
        <w:spacing w:after="0" w:line="240" w:lineRule="auto"/>
        <w:contextualSpacing w:val="0"/>
        <w:rPr>
          <w:ins w:id="4" w:author="Mintzer, Sarah (DSHS/ESA/CSD)" w:date="2023-05-30T11:46:00Z"/>
          <w:rFonts w:ascii="Source Sans Pro" w:eastAsia="Times New Roman" w:hAnsi="Source Sans Pro" w:cs="Times New Roman"/>
          <w:color w:val="575757"/>
          <w:sz w:val="23"/>
          <w:szCs w:val="23"/>
        </w:rPr>
      </w:pPr>
      <w:ins w:id="5" w:author="Mintzer, Sarah (DSHS/ESA/CSD)" w:date="2023-05-30T11:45:00Z">
        <w:r w:rsidRPr="005169F2">
          <w:rPr>
            <w:rFonts w:ascii="Source Sans Pro" w:eastAsia="Times New Roman" w:hAnsi="Source Sans Pro" w:cs="Times New Roman"/>
            <w:color w:val="575757"/>
            <w:sz w:val="23"/>
            <w:szCs w:val="23"/>
          </w:rPr>
          <w:t xml:space="preserve">After the Ineligible Parent has reached 60 months of TANF, and meets all other financial eligibility, they should be extended through the Ineligible Parent Hardship TLE. </w:t>
        </w:r>
      </w:ins>
    </w:p>
    <w:p w14:paraId="23F64DAD" w14:textId="209D99E2" w:rsidR="00606D40" w:rsidRPr="005169F2" w:rsidRDefault="00606D40" w:rsidP="005169F2">
      <w:pPr>
        <w:pStyle w:val="ListParagraph"/>
        <w:numPr>
          <w:ilvl w:val="1"/>
          <w:numId w:val="55"/>
        </w:numPr>
        <w:spacing w:after="0" w:line="240" w:lineRule="auto"/>
        <w:contextualSpacing w:val="0"/>
        <w:rPr>
          <w:ins w:id="6" w:author="Mintzer, Sarah (DSHS/ESA/CSD)" w:date="2023-05-30T11:45:00Z"/>
          <w:rFonts w:ascii="Source Sans Pro" w:eastAsia="Times New Roman" w:hAnsi="Source Sans Pro" w:cs="Times New Roman"/>
          <w:color w:val="575757"/>
          <w:sz w:val="23"/>
          <w:szCs w:val="23"/>
        </w:rPr>
      </w:pPr>
      <w:ins w:id="7" w:author="Mintzer, Sarah (DSHS/ESA/CSD)" w:date="2023-05-30T11:45:00Z">
        <w:r w:rsidRPr="005169F2">
          <w:rPr>
            <w:rFonts w:ascii="Source Sans Pro" w:eastAsia="Times New Roman" w:hAnsi="Source Sans Pro" w:cs="Times New Roman"/>
            <w:color w:val="575757"/>
            <w:sz w:val="23"/>
            <w:szCs w:val="23"/>
          </w:rPr>
          <w:t xml:space="preserve">WorkFirst staff must follow these steps in eJAS for applicants, recipients, or those reinstating: </w:t>
        </w:r>
      </w:ins>
    </w:p>
    <w:p w14:paraId="3B0EBE1D" w14:textId="77777777" w:rsidR="00606D40" w:rsidRPr="005169F2" w:rsidRDefault="00606D40" w:rsidP="005169F2">
      <w:pPr>
        <w:pStyle w:val="ListParagraph"/>
        <w:numPr>
          <w:ilvl w:val="2"/>
          <w:numId w:val="56"/>
        </w:numPr>
        <w:spacing w:after="0" w:line="240" w:lineRule="auto"/>
        <w:contextualSpacing w:val="0"/>
        <w:rPr>
          <w:ins w:id="8" w:author="Mintzer, Sarah (DSHS/ESA/CSD)" w:date="2023-05-30T11:45:00Z"/>
          <w:rFonts w:ascii="Source Sans Pro" w:eastAsia="Times New Roman" w:hAnsi="Source Sans Pro" w:cs="Times New Roman"/>
          <w:color w:val="575757"/>
          <w:sz w:val="23"/>
          <w:szCs w:val="23"/>
        </w:rPr>
      </w:pPr>
      <w:ins w:id="9" w:author="Mintzer, Sarah (DSHS/ESA/CSD)" w:date="2023-05-30T11:45:00Z">
        <w:r w:rsidRPr="005169F2">
          <w:rPr>
            <w:rFonts w:ascii="Source Sans Pro" w:eastAsia="Times New Roman" w:hAnsi="Source Sans Pro" w:cs="Times New Roman"/>
            <w:color w:val="575757"/>
            <w:sz w:val="23"/>
            <w:szCs w:val="23"/>
          </w:rPr>
          <w:t>Question 4:  select “Caring for a disabled adult”</w:t>
        </w:r>
      </w:ins>
    </w:p>
    <w:p w14:paraId="3FA03753" w14:textId="77777777" w:rsidR="00606D40" w:rsidRPr="005169F2" w:rsidRDefault="00606D40" w:rsidP="005169F2">
      <w:pPr>
        <w:pStyle w:val="ListParagraph"/>
        <w:numPr>
          <w:ilvl w:val="3"/>
          <w:numId w:val="56"/>
        </w:numPr>
        <w:spacing w:after="0" w:line="240" w:lineRule="auto"/>
        <w:contextualSpacing w:val="0"/>
        <w:rPr>
          <w:ins w:id="10" w:author="Mintzer, Sarah (DSHS/ESA/CSD)" w:date="2023-05-30T11:45:00Z"/>
          <w:rFonts w:ascii="Source Sans Pro" w:eastAsia="Times New Roman" w:hAnsi="Source Sans Pro" w:cs="Times New Roman"/>
          <w:color w:val="575757"/>
          <w:sz w:val="23"/>
          <w:szCs w:val="23"/>
        </w:rPr>
      </w:pPr>
      <w:ins w:id="11" w:author="Mintzer, Sarah (DSHS/ESA/CSD)" w:date="2023-05-30T11:45:00Z">
        <w:r w:rsidRPr="005169F2">
          <w:rPr>
            <w:rFonts w:ascii="Source Sans Pro" w:eastAsia="Times New Roman" w:hAnsi="Source Sans Pro" w:cs="Times New Roman"/>
            <w:color w:val="575757"/>
            <w:sz w:val="23"/>
            <w:szCs w:val="23"/>
          </w:rPr>
          <w:t>Length of extension:  12 months.</w:t>
        </w:r>
      </w:ins>
    </w:p>
    <w:p w14:paraId="00774E5D" w14:textId="77777777" w:rsidR="00606D40" w:rsidRPr="005169F2" w:rsidRDefault="00606D40" w:rsidP="005169F2">
      <w:pPr>
        <w:pStyle w:val="ListParagraph"/>
        <w:numPr>
          <w:ilvl w:val="2"/>
          <w:numId w:val="56"/>
        </w:numPr>
        <w:spacing w:after="0" w:line="240" w:lineRule="auto"/>
        <w:contextualSpacing w:val="0"/>
        <w:rPr>
          <w:ins w:id="12" w:author="Mintzer, Sarah (DSHS/ESA/CSD)" w:date="2023-05-30T11:45:00Z"/>
          <w:rFonts w:ascii="Source Sans Pro" w:eastAsia="Times New Roman" w:hAnsi="Source Sans Pro" w:cs="Times New Roman"/>
          <w:color w:val="575757"/>
          <w:sz w:val="23"/>
          <w:szCs w:val="23"/>
        </w:rPr>
      </w:pPr>
      <w:ins w:id="13" w:author="Mintzer, Sarah (DSHS/ESA/CSD)" w:date="2023-05-30T11:45:00Z">
        <w:r w:rsidRPr="005169F2">
          <w:rPr>
            <w:rFonts w:ascii="Source Sans Pro" w:eastAsia="Times New Roman" w:hAnsi="Source Sans Pro" w:cs="Times New Roman"/>
            <w:color w:val="575757"/>
            <w:sz w:val="23"/>
            <w:szCs w:val="23"/>
          </w:rPr>
          <w:t>Reason for extension: Copy and paste the following note:</w:t>
        </w:r>
      </w:ins>
    </w:p>
    <w:p w14:paraId="63A3280C" w14:textId="152DBEC9" w:rsidR="00606D40" w:rsidRPr="005169F2" w:rsidRDefault="00606D40" w:rsidP="005169F2">
      <w:pPr>
        <w:pStyle w:val="ListParagraph"/>
        <w:numPr>
          <w:ilvl w:val="2"/>
          <w:numId w:val="56"/>
        </w:numPr>
        <w:spacing w:after="0" w:line="240" w:lineRule="auto"/>
        <w:contextualSpacing w:val="0"/>
        <w:rPr>
          <w:ins w:id="14" w:author="Mintzer, Sarah (DSHS/ESA/CSD)" w:date="2023-05-30T11:45:00Z"/>
          <w:rFonts w:ascii="Source Sans Pro" w:eastAsia="Times New Roman" w:hAnsi="Source Sans Pro" w:cs="Times New Roman"/>
          <w:color w:val="575757"/>
          <w:sz w:val="23"/>
          <w:szCs w:val="23"/>
        </w:rPr>
      </w:pPr>
      <w:ins w:id="15" w:author="Mintzer, Sarah (DSHS/ESA/CSD)" w:date="2023-05-30T11:45:00Z">
        <w:r w:rsidRPr="005169F2">
          <w:rPr>
            <w:rFonts w:ascii="Source Sans Pro" w:eastAsia="Times New Roman" w:hAnsi="Source Sans Pro" w:cs="Times New Roman"/>
            <w:color w:val="575757"/>
            <w:sz w:val="23"/>
            <w:szCs w:val="23"/>
          </w:rPr>
          <w:t>“Applicant meets the Ineligible Parent hardship criteria, coding ‘“Caring for a disabled adult” to extend the TLE hardship.</w:t>
        </w:r>
      </w:ins>
    </w:p>
    <w:p w14:paraId="57671D40" w14:textId="77777777" w:rsidR="00E9457E" w:rsidRPr="00E9457E" w:rsidRDefault="00E9457E" w:rsidP="00E9457E">
      <w:pPr>
        <w:shd w:val="clear" w:color="auto" w:fill="FFFFFF"/>
        <w:spacing w:before="300" w:after="150" w:line="288" w:lineRule="atLeast"/>
        <w:outlineLvl w:val="2"/>
        <w:rPr>
          <w:rFonts w:ascii="Source Sans Pro" w:eastAsia="Times New Roman" w:hAnsi="Source Sans Pro" w:cs="Times New Roman"/>
          <w:color w:val="0A3E6D"/>
          <w:sz w:val="30"/>
          <w:szCs w:val="30"/>
        </w:rPr>
      </w:pPr>
      <w:r w:rsidRPr="00E9457E">
        <w:rPr>
          <w:rFonts w:ascii="Source Sans Pro" w:eastAsia="Times New Roman" w:hAnsi="Source Sans Pro" w:cs="Times New Roman"/>
          <w:i/>
          <w:iCs/>
          <w:color w:val="0A3E6D"/>
          <w:sz w:val="30"/>
          <w:szCs w:val="30"/>
        </w:rPr>
        <w:t>Legal References:</w:t>
      </w:r>
    </w:p>
    <w:p w14:paraId="29DA08A0" w14:textId="77777777" w:rsidR="00E9457E" w:rsidRPr="00E9457E" w:rsidRDefault="005169F2" w:rsidP="00E9457E">
      <w:pPr>
        <w:numPr>
          <w:ilvl w:val="0"/>
          <w:numId w:val="2"/>
        </w:numPr>
        <w:shd w:val="clear" w:color="auto" w:fill="FFFFFF"/>
        <w:spacing w:before="100" w:beforeAutospacing="1" w:after="120" w:line="240" w:lineRule="auto"/>
        <w:rPr>
          <w:rFonts w:ascii="Source Sans Pro" w:eastAsia="Times New Roman" w:hAnsi="Source Sans Pro" w:cs="Times New Roman"/>
          <w:color w:val="575757"/>
          <w:sz w:val="23"/>
          <w:szCs w:val="23"/>
        </w:rPr>
      </w:pPr>
      <w:hyperlink r:id="rId10" w:history="1">
        <w:r w:rsidR="00E9457E" w:rsidRPr="00E9457E">
          <w:rPr>
            <w:rFonts w:ascii="Source Sans Pro" w:eastAsia="Times New Roman" w:hAnsi="Source Sans Pro" w:cs="Times New Roman"/>
            <w:i/>
            <w:iCs/>
            <w:color w:val="0F5DA3"/>
            <w:sz w:val="23"/>
            <w:szCs w:val="23"/>
            <w:u w:val="single"/>
          </w:rPr>
          <w:t>RCW 74.08A</w:t>
        </w:r>
      </w:hyperlink>
    </w:p>
    <w:p w14:paraId="2C89BCF1" w14:textId="77777777" w:rsidR="00E9457E" w:rsidRPr="00E9457E" w:rsidRDefault="00E9457E" w:rsidP="00E9457E">
      <w:pPr>
        <w:numPr>
          <w:ilvl w:val="0"/>
          <w:numId w:val="2"/>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WAC</w:t>
      </w:r>
      <w:hyperlink r:id="rId11" w:history="1">
        <w:r w:rsidRPr="00E9457E">
          <w:rPr>
            <w:rFonts w:ascii="Source Sans Pro" w:eastAsia="Times New Roman" w:hAnsi="Source Sans Pro" w:cs="Times New Roman"/>
            <w:color w:val="0F5DA3"/>
            <w:sz w:val="23"/>
            <w:szCs w:val="23"/>
            <w:u w:val="single"/>
          </w:rPr>
          <w:t> 388-484-0005</w:t>
        </w:r>
      </w:hyperlink>
      <w:r w:rsidRPr="00E9457E">
        <w:rPr>
          <w:rFonts w:ascii="Source Sans Pro" w:eastAsia="Times New Roman" w:hAnsi="Source Sans Pro" w:cs="Times New Roman"/>
          <w:color w:val="575757"/>
          <w:sz w:val="23"/>
          <w:szCs w:val="23"/>
        </w:rPr>
        <w:t>, </w:t>
      </w:r>
      <w:hyperlink r:id="rId12" w:history="1">
        <w:r w:rsidRPr="00E9457E">
          <w:rPr>
            <w:rFonts w:ascii="Source Sans Pro" w:eastAsia="Times New Roman" w:hAnsi="Source Sans Pro" w:cs="Times New Roman"/>
            <w:color w:val="0F5DA3"/>
            <w:sz w:val="23"/>
            <w:szCs w:val="23"/>
            <w:u w:val="single"/>
          </w:rPr>
          <w:t>0006</w:t>
        </w:r>
      </w:hyperlink>
      <w:r w:rsidRPr="00E9457E">
        <w:rPr>
          <w:rFonts w:ascii="Source Sans Pro" w:eastAsia="Times New Roman" w:hAnsi="Source Sans Pro" w:cs="Times New Roman"/>
          <w:color w:val="575757"/>
          <w:sz w:val="23"/>
          <w:szCs w:val="23"/>
        </w:rPr>
        <w:t> and </w:t>
      </w:r>
      <w:hyperlink r:id="rId13" w:history="1">
        <w:r w:rsidRPr="00E9457E">
          <w:rPr>
            <w:rFonts w:ascii="Source Sans Pro" w:eastAsia="Times New Roman" w:hAnsi="Source Sans Pro" w:cs="Times New Roman"/>
            <w:color w:val="0F5DA3"/>
            <w:sz w:val="23"/>
            <w:szCs w:val="23"/>
            <w:u w:val="single"/>
          </w:rPr>
          <w:t>0010</w:t>
        </w:r>
      </w:hyperlink>
    </w:p>
    <w:p w14:paraId="3B2222B9" w14:textId="77777777"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TANF time limit policy has two separate sub-sections:</w:t>
      </w:r>
    </w:p>
    <w:p w14:paraId="279ADD63" w14:textId="77777777"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Section 3.6.1 </w:t>
      </w:r>
      <w:r w:rsidRPr="00E9457E">
        <w:rPr>
          <w:rFonts w:ascii="Source Sans Pro" w:eastAsia="Times New Roman" w:hAnsi="Source Sans Pro" w:cs="Times New Roman"/>
          <w:i/>
          <w:iCs/>
          <w:color w:val="575757"/>
          <w:sz w:val="23"/>
          <w:szCs w:val="23"/>
        </w:rPr>
        <w:t>Time Limit Extensions </w:t>
      </w:r>
      <w:r w:rsidRPr="00E9457E">
        <w:rPr>
          <w:rFonts w:ascii="Source Sans Pro" w:eastAsia="Times New Roman" w:hAnsi="Source Sans Pro" w:cs="Times New Roman"/>
          <w:color w:val="575757"/>
          <w:sz w:val="23"/>
          <w:szCs w:val="23"/>
        </w:rPr>
        <w:t>describes how to make TANF/SFA time limit extension decisions. This section includes:</w:t>
      </w:r>
    </w:p>
    <w:p w14:paraId="7B2BF20F" w14:textId="77777777" w:rsidR="00E9457E" w:rsidRPr="00E9457E" w:rsidRDefault="005169F2" w:rsidP="00E9457E">
      <w:pPr>
        <w:numPr>
          <w:ilvl w:val="0"/>
          <w:numId w:val="3"/>
        </w:numPr>
        <w:shd w:val="clear" w:color="auto" w:fill="FFFFFF"/>
        <w:spacing w:before="100" w:beforeAutospacing="1" w:after="120" w:line="240" w:lineRule="auto"/>
        <w:rPr>
          <w:rFonts w:ascii="Source Sans Pro" w:eastAsia="Times New Roman" w:hAnsi="Source Sans Pro" w:cs="Times New Roman"/>
          <w:color w:val="575757"/>
          <w:sz w:val="23"/>
          <w:szCs w:val="23"/>
        </w:rPr>
      </w:pPr>
      <w:hyperlink r:id="rId14" w:anchor="3_6_1_1" w:history="1">
        <w:r w:rsidR="00E9457E" w:rsidRPr="00E9457E">
          <w:rPr>
            <w:rFonts w:ascii="Source Sans Pro" w:eastAsia="Times New Roman" w:hAnsi="Source Sans Pro" w:cs="Times New Roman"/>
            <w:color w:val="0F5DA3"/>
            <w:sz w:val="23"/>
            <w:szCs w:val="23"/>
            <w:u w:val="single"/>
          </w:rPr>
          <w:t>3.6.1.1</w:t>
        </w:r>
      </w:hyperlink>
      <w:r w:rsidR="00E9457E" w:rsidRPr="00E9457E">
        <w:rPr>
          <w:rFonts w:ascii="Source Sans Pro" w:eastAsia="Times New Roman" w:hAnsi="Source Sans Pro" w:cs="Times New Roman"/>
          <w:color w:val="575757"/>
          <w:sz w:val="23"/>
          <w:szCs w:val="23"/>
        </w:rPr>
        <w:t> What is the time limit for TANF and SFA?</w:t>
      </w:r>
    </w:p>
    <w:p w14:paraId="5FF21425" w14:textId="77777777" w:rsidR="00E9457E" w:rsidRPr="00E9457E" w:rsidRDefault="005169F2" w:rsidP="00E9457E">
      <w:pPr>
        <w:numPr>
          <w:ilvl w:val="0"/>
          <w:numId w:val="3"/>
        </w:numPr>
        <w:shd w:val="clear" w:color="auto" w:fill="FFFFFF"/>
        <w:spacing w:before="100" w:beforeAutospacing="1" w:after="120" w:line="240" w:lineRule="auto"/>
        <w:rPr>
          <w:rFonts w:ascii="Source Sans Pro" w:eastAsia="Times New Roman" w:hAnsi="Source Sans Pro" w:cs="Times New Roman"/>
          <w:color w:val="575757"/>
          <w:sz w:val="23"/>
          <w:szCs w:val="23"/>
        </w:rPr>
      </w:pPr>
      <w:hyperlink r:id="rId15" w:anchor="3_6_1_2" w:history="1">
        <w:r w:rsidR="00E9457E" w:rsidRPr="00E9457E">
          <w:rPr>
            <w:rFonts w:ascii="Source Sans Pro" w:eastAsia="Times New Roman" w:hAnsi="Source Sans Pro" w:cs="Times New Roman"/>
            <w:color w:val="0F5DA3"/>
            <w:sz w:val="23"/>
            <w:szCs w:val="23"/>
            <w:u w:val="single"/>
          </w:rPr>
          <w:t>3.6.1.2</w:t>
        </w:r>
      </w:hyperlink>
      <w:r w:rsidR="00E9457E" w:rsidRPr="00E9457E">
        <w:rPr>
          <w:rFonts w:ascii="Source Sans Pro" w:eastAsia="Times New Roman" w:hAnsi="Source Sans Pro" w:cs="Times New Roman"/>
          <w:color w:val="575757"/>
          <w:sz w:val="23"/>
          <w:szCs w:val="23"/>
        </w:rPr>
        <w:t> What is the difference between the adult recipient and ineligible parent</w:t>
      </w:r>
      <w:del w:id="16" w:author="Williams, Tarimah (DSHS/ESA/CSD)" w:date="2023-05-26T08:36:00Z">
        <w:r w:rsidR="00E9457E" w:rsidRPr="00E9457E" w:rsidDel="00AF28FD">
          <w:rPr>
            <w:rFonts w:ascii="Source Sans Pro" w:eastAsia="Times New Roman" w:hAnsi="Source Sans Pro" w:cs="Times New Roman"/>
            <w:color w:val="575757"/>
            <w:sz w:val="23"/>
            <w:szCs w:val="23"/>
          </w:rPr>
          <w:delText xml:space="preserve"> time limit</w:delText>
        </w:r>
      </w:del>
      <w:r w:rsidR="00E9457E" w:rsidRPr="00E9457E">
        <w:rPr>
          <w:rFonts w:ascii="Source Sans Pro" w:eastAsia="Times New Roman" w:hAnsi="Source Sans Pro" w:cs="Times New Roman"/>
          <w:color w:val="575757"/>
          <w:sz w:val="23"/>
          <w:szCs w:val="23"/>
        </w:rPr>
        <w:t>?</w:t>
      </w:r>
    </w:p>
    <w:p w14:paraId="64FBC274" w14:textId="77777777" w:rsidR="00E9457E" w:rsidRPr="00E9457E" w:rsidRDefault="005169F2" w:rsidP="00E9457E">
      <w:pPr>
        <w:numPr>
          <w:ilvl w:val="0"/>
          <w:numId w:val="3"/>
        </w:numPr>
        <w:shd w:val="clear" w:color="auto" w:fill="FFFFFF"/>
        <w:spacing w:before="100" w:beforeAutospacing="1" w:after="120" w:line="240" w:lineRule="auto"/>
        <w:rPr>
          <w:rFonts w:ascii="Source Sans Pro" w:eastAsia="Times New Roman" w:hAnsi="Source Sans Pro" w:cs="Times New Roman"/>
          <w:color w:val="575757"/>
          <w:sz w:val="23"/>
          <w:szCs w:val="23"/>
        </w:rPr>
      </w:pPr>
      <w:hyperlink r:id="rId16" w:anchor="3_6_1_3" w:history="1">
        <w:r w:rsidR="00E9457E" w:rsidRPr="00E9457E">
          <w:rPr>
            <w:rFonts w:ascii="Source Sans Pro" w:eastAsia="Times New Roman" w:hAnsi="Source Sans Pro" w:cs="Times New Roman"/>
            <w:color w:val="0F5DA3"/>
            <w:sz w:val="23"/>
            <w:szCs w:val="23"/>
            <w:u w:val="single"/>
          </w:rPr>
          <w:t>3.6.1.3</w:t>
        </w:r>
      </w:hyperlink>
      <w:r w:rsidR="00E9457E" w:rsidRPr="00E9457E">
        <w:rPr>
          <w:rFonts w:ascii="Source Sans Pro" w:eastAsia="Times New Roman" w:hAnsi="Source Sans Pro" w:cs="Times New Roman"/>
          <w:color w:val="575757"/>
          <w:sz w:val="23"/>
          <w:szCs w:val="23"/>
        </w:rPr>
        <w:t> What happens when an adult recipient</w:t>
      </w:r>
      <w:del w:id="17" w:author="Williams, Tarimah (DSHS/ESA/CSD)" w:date="2023-05-26T08:36:00Z">
        <w:r w:rsidR="00E9457E" w:rsidRPr="00E9457E" w:rsidDel="00AF28FD">
          <w:rPr>
            <w:rFonts w:ascii="Source Sans Pro" w:eastAsia="Times New Roman" w:hAnsi="Source Sans Pro" w:cs="Times New Roman"/>
            <w:color w:val="575757"/>
            <w:sz w:val="23"/>
            <w:szCs w:val="23"/>
          </w:rPr>
          <w:delText>/ineligible parent</w:delText>
        </w:r>
      </w:del>
      <w:r w:rsidR="00E9457E" w:rsidRPr="00E9457E">
        <w:rPr>
          <w:rFonts w:ascii="Source Sans Pro" w:eastAsia="Times New Roman" w:hAnsi="Source Sans Pro" w:cs="Times New Roman"/>
          <w:color w:val="575757"/>
          <w:sz w:val="23"/>
          <w:szCs w:val="23"/>
        </w:rPr>
        <w:t xml:space="preserve"> reaches 56 months on TANF/SFA?</w:t>
      </w:r>
    </w:p>
    <w:p w14:paraId="295FD560" w14:textId="77777777" w:rsidR="00E9457E" w:rsidRPr="00E9457E" w:rsidRDefault="005169F2" w:rsidP="00E9457E">
      <w:pPr>
        <w:numPr>
          <w:ilvl w:val="0"/>
          <w:numId w:val="3"/>
        </w:numPr>
        <w:shd w:val="clear" w:color="auto" w:fill="FFFFFF"/>
        <w:spacing w:before="100" w:beforeAutospacing="1" w:after="120" w:line="240" w:lineRule="auto"/>
        <w:rPr>
          <w:rFonts w:ascii="Source Sans Pro" w:eastAsia="Times New Roman" w:hAnsi="Source Sans Pro" w:cs="Times New Roman"/>
          <w:color w:val="575757"/>
          <w:sz w:val="23"/>
          <w:szCs w:val="23"/>
        </w:rPr>
      </w:pPr>
      <w:hyperlink r:id="rId17" w:anchor="3_6_1_4" w:history="1">
        <w:r w:rsidR="00E9457E" w:rsidRPr="00E9457E">
          <w:rPr>
            <w:rFonts w:ascii="Source Sans Pro" w:eastAsia="Times New Roman" w:hAnsi="Source Sans Pro" w:cs="Times New Roman"/>
            <w:color w:val="0F5DA3"/>
            <w:sz w:val="23"/>
            <w:szCs w:val="23"/>
            <w:u w:val="single"/>
          </w:rPr>
          <w:t>3.6.1.4</w:t>
        </w:r>
      </w:hyperlink>
      <w:r w:rsidR="00E9457E" w:rsidRPr="00E9457E">
        <w:rPr>
          <w:rFonts w:ascii="Source Sans Pro" w:eastAsia="Times New Roman" w:hAnsi="Source Sans Pro" w:cs="Times New Roman"/>
          <w:color w:val="575757"/>
          <w:sz w:val="23"/>
          <w:szCs w:val="23"/>
        </w:rPr>
        <w:t> What happens when an adult recipient</w:t>
      </w:r>
      <w:del w:id="18" w:author="Williams, Tarimah (DSHS/ESA/CSD)" w:date="2023-05-26T08:37:00Z">
        <w:r w:rsidR="00E9457E" w:rsidRPr="00E9457E" w:rsidDel="00AF28FD">
          <w:rPr>
            <w:rFonts w:ascii="Source Sans Pro" w:eastAsia="Times New Roman" w:hAnsi="Source Sans Pro" w:cs="Times New Roman"/>
            <w:color w:val="575757"/>
            <w:sz w:val="23"/>
            <w:szCs w:val="23"/>
          </w:rPr>
          <w:delText>/ineligible parent</w:delText>
        </w:r>
      </w:del>
      <w:r w:rsidR="00E9457E" w:rsidRPr="00E9457E">
        <w:rPr>
          <w:rFonts w:ascii="Source Sans Pro" w:eastAsia="Times New Roman" w:hAnsi="Source Sans Pro" w:cs="Times New Roman"/>
          <w:color w:val="575757"/>
          <w:sz w:val="23"/>
          <w:szCs w:val="23"/>
        </w:rPr>
        <w:t xml:space="preserve"> reaches 58 months on TANF/SFA?</w:t>
      </w:r>
    </w:p>
    <w:p w14:paraId="5C8999AB" w14:textId="77777777" w:rsidR="00E9457E" w:rsidRPr="00E9457E" w:rsidRDefault="005169F2" w:rsidP="00E9457E">
      <w:pPr>
        <w:numPr>
          <w:ilvl w:val="0"/>
          <w:numId w:val="3"/>
        </w:numPr>
        <w:shd w:val="clear" w:color="auto" w:fill="FFFFFF"/>
        <w:spacing w:before="100" w:beforeAutospacing="1" w:after="120" w:line="240" w:lineRule="auto"/>
        <w:rPr>
          <w:rFonts w:ascii="Source Sans Pro" w:eastAsia="Times New Roman" w:hAnsi="Source Sans Pro" w:cs="Times New Roman"/>
          <w:color w:val="575757"/>
          <w:sz w:val="23"/>
          <w:szCs w:val="23"/>
        </w:rPr>
      </w:pPr>
      <w:hyperlink r:id="rId18" w:anchor="3_6_1_5" w:history="1">
        <w:r w:rsidR="00E9457E" w:rsidRPr="00E9457E">
          <w:rPr>
            <w:rFonts w:ascii="Source Sans Pro" w:eastAsia="Times New Roman" w:hAnsi="Source Sans Pro" w:cs="Times New Roman"/>
            <w:color w:val="0F5DA3"/>
            <w:sz w:val="23"/>
            <w:szCs w:val="23"/>
            <w:u w:val="single"/>
          </w:rPr>
          <w:t>3.6.1.5</w:t>
        </w:r>
      </w:hyperlink>
      <w:r w:rsidR="00E9457E" w:rsidRPr="00E9457E">
        <w:rPr>
          <w:rFonts w:ascii="Source Sans Pro" w:eastAsia="Times New Roman" w:hAnsi="Source Sans Pro" w:cs="Times New Roman"/>
          <w:color w:val="575757"/>
          <w:sz w:val="23"/>
          <w:szCs w:val="23"/>
        </w:rPr>
        <w:t> What are the time limit extension categories?</w:t>
      </w:r>
    </w:p>
    <w:p w14:paraId="25D90E23" w14:textId="77777777" w:rsidR="00E9457E" w:rsidRPr="00E9457E" w:rsidRDefault="005169F2" w:rsidP="00E9457E">
      <w:pPr>
        <w:numPr>
          <w:ilvl w:val="0"/>
          <w:numId w:val="3"/>
        </w:numPr>
        <w:shd w:val="clear" w:color="auto" w:fill="FFFFFF"/>
        <w:spacing w:before="100" w:beforeAutospacing="1" w:after="120" w:line="240" w:lineRule="auto"/>
        <w:rPr>
          <w:rFonts w:ascii="Source Sans Pro" w:eastAsia="Times New Roman" w:hAnsi="Source Sans Pro" w:cs="Times New Roman"/>
          <w:color w:val="575757"/>
          <w:sz w:val="23"/>
          <w:szCs w:val="23"/>
        </w:rPr>
      </w:pPr>
      <w:hyperlink r:id="rId19" w:anchor="3_6_1_6" w:history="1">
        <w:r w:rsidR="00E9457E" w:rsidRPr="00E9457E">
          <w:rPr>
            <w:rFonts w:ascii="Source Sans Pro" w:eastAsia="Times New Roman" w:hAnsi="Source Sans Pro" w:cs="Times New Roman"/>
            <w:color w:val="0F5DA3"/>
            <w:sz w:val="23"/>
            <w:szCs w:val="23"/>
            <w:u w:val="single"/>
          </w:rPr>
          <w:t>3.6.1.6</w:t>
        </w:r>
      </w:hyperlink>
      <w:r w:rsidR="00E9457E" w:rsidRPr="00E9457E">
        <w:rPr>
          <w:rFonts w:ascii="Source Sans Pro" w:eastAsia="Times New Roman" w:hAnsi="Source Sans Pro" w:cs="Times New Roman"/>
          <w:color w:val="575757"/>
          <w:sz w:val="23"/>
          <w:szCs w:val="23"/>
        </w:rPr>
        <w:t xml:space="preserve"> How do I determine whether </w:t>
      </w:r>
      <w:del w:id="19" w:author="Williams, Tarimah (DSHS/ESA/CSD)" w:date="2023-05-26T08:46:00Z">
        <w:r w:rsidR="00E9457E" w:rsidRPr="00E9457E" w:rsidDel="00AF28FD">
          <w:rPr>
            <w:rFonts w:ascii="Source Sans Pro" w:eastAsia="Times New Roman" w:hAnsi="Source Sans Pro" w:cs="Times New Roman"/>
            <w:color w:val="575757"/>
            <w:sz w:val="23"/>
            <w:szCs w:val="23"/>
          </w:rPr>
          <w:delText>an ineligible parent</w:delText>
        </w:r>
      </w:del>
      <w:ins w:id="20" w:author="Williams, Tarimah (DSHS/ESA/CSD)" w:date="2023-05-26T08:46:00Z">
        <w:r w:rsidR="00AF28FD">
          <w:rPr>
            <w:rFonts w:ascii="Source Sans Pro" w:eastAsia="Times New Roman" w:hAnsi="Source Sans Pro" w:cs="Times New Roman"/>
            <w:color w:val="575757"/>
            <w:sz w:val="23"/>
            <w:szCs w:val="23"/>
          </w:rPr>
          <w:t>an adult recipient</w:t>
        </w:r>
      </w:ins>
      <w:r w:rsidR="00E9457E" w:rsidRPr="00E9457E">
        <w:rPr>
          <w:rFonts w:ascii="Source Sans Pro" w:eastAsia="Times New Roman" w:hAnsi="Source Sans Pro" w:cs="Times New Roman"/>
          <w:color w:val="575757"/>
          <w:sz w:val="23"/>
          <w:szCs w:val="23"/>
        </w:rPr>
        <w:t xml:space="preserve"> qualifies for a disability time limit extension?</w:t>
      </w:r>
    </w:p>
    <w:p w14:paraId="13002677" w14:textId="77777777" w:rsidR="00E9457E" w:rsidRPr="00E9457E" w:rsidRDefault="005169F2" w:rsidP="00E9457E">
      <w:pPr>
        <w:numPr>
          <w:ilvl w:val="0"/>
          <w:numId w:val="3"/>
        </w:numPr>
        <w:shd w:val="clear" w:color="auto" w:fill="FFFFFF"/>
        <w:spacing w:before="100" w:beforeAutospacing="1" w:after="120" w:line="240" w:lineRule="auto"/>
        <w:rPr>
          <w:rFonts w:ascii="Source Sans Pro" w:eastAsia="Times New Roman" w:hAnsi="Source Sans Pro" w:cs="Times New Roman"/>
          <w:color w:val="575757"/>
          <w:sz w:val="23"/>
          <w:szCs w:val="23"/>
        </w:rPr>
      </w:pPr>
      <w:hyperlink r:id="rId20" w:anchor="3_6_1_7" w:history="1">
        <w:r w:rsidR="00E9457E" w:rsidRPr="00E9457E">
          <w:rPr>
            <w:rFonts w:ascii="Source Sans Pro" w:eastAsia="Times New Roman" w:hAnsi="Source Sans Pro" w:cs="Times New Roman"/>
            <w:color w:val="0F5DA3"/>
            <w:sz w:val="23"/>
            <w:szCs w:val="23"/>
            <w:u w:val="single"/>
          </w:rPr>
          <w:t>3.6.1.7</w:t>
        </w:r>
      </w:hyperlink>
      <w:r w:rsidR="00E9457E" w:rsidRPr="00E9457E">
        <w:rPr>
          <w:rFonts w:ascii="Source Sans Pro" w:eastAsia="Times New Roman" w:hAnsi="Source Sans Pro" w:cs="Times New Roman"/>
          <w:color w:val="575757"/>
          <w:sz w:val="23"/>
          <w:szCs w:val="23"/>
        </w:rPr>
        <w:t> Who qualifies for the family violence time limit extension?</w:t>
      </w:r>
    </w:p>
    <w:p w14:paraId="07D05D3B" w14:textId="77777777" w:rsidR="00E9457E" w:rsidRPr="00E9457E" w:rsidRDefault="005169F2" w:rsidP="00E9457E">
      <w:pPr>
        <w:numPr>
          <w:ilvl w:val="0"/>
          <w:numId w:val="3"/>
        </w:numPr>
        <w:shd w:val="clear" w:color="auto" w:fill="FFFFFF"/>
        <w:spacing w:before="100" w:beforeAutospacing="1" w:after="120" w:line="240" w:lineRule="auto"/>
        <w:rPr>
          <w:rFonts w:ascii="Source Sans Pro" w:eastAsia="Times New Roman" w:hAnsi="Source Sans Pro" w:cs="Times New Roman"/>
          <w:color w:val="575757"/>
          <w:sz w:val="23"/>
          <w:szCs w:val="23"/>
        </w:rPr>
      </w:pPr>
      <w:hyperlink r:id="rId21" w:anchor="3_6_1_8" w:history="1">
        <w:r w:rsidR="00E9457E" w:rsidRPr="00E9457E">
          <w:rPr>
            <w:rFonts w:ascii="Source Sans Pro" w:eastAsia="Times New Roman" w:hAnsi="Source Sans Pro" w:cs="Times New Roman"/>
            <w:color w:val="0F5DA3"/>
            <w:sz w:val="23"/>
            <w:szCs w:val="23"/>
            <w:u w:val="single"/>
          </w:rPr>
          <w:t>3.6.1.8</w:t>
        </w:r>
      </w:hyperlink>
      <w:r w:rsidR="00E9457E" w:rsidRPr="00E9457E">
        <w:rPr>
          <w:rFonts w:ascii="Source Sans Pro" w:eastAsia="Times New Roman" w:hAnsi="Source Sans Pro" w:cs="Times New Roman"/>
          <w:color w:val="575757"/>
          <w:sz w:val="23"/>
          <w:szCs w:val="23"/>
        </w:rPr>
        <w:t> How do I know if an adult recipient parent qualifies for a child in dependency time limit extension?</w:t>
      </w:r>
    </w:p>
    <w:p w14:paraId="5F95442C" w14:textId="77777777" w:rsidR="00E9457E" w:rsidRPr="00E9457E" w:rsidRDefault="005169F2" w:rsidP="00E9457E">
      <w:pPr>
        <w:numPr>
          <w:ilvl w:val="0"/>
          <w:numId w:val="3"/>
        </w:numPr>
        <w:shd w:val="clear" w:color="auto" w:fill="FFFFFF"/>
        <w:spacing w:before="100" w:beforeAutospacing="1" w:after="120" w:line="240" w:lineRule="auto"/>
        <w:rPr>
          <w:rFonts w:ascii="Source Sans Pro" w:eastAsia="Times New Roman" w:hAnsi="Source Sans Pro" w:cs="Times New Roman"/>
          <w:color w:val="575757"/>
          <w:sz w:val="23"/>
          <w:szCs w:val="23"/>
        </w:rPr>
      </w:pPr>
      <w:hyperlink r:id="rId22" w:anchor="3_6_1_9" w:history="1">
        <w:r w:rsidR="00E9457E" w:rsidRPr="00E9457E">
          <w:rPr>
            <w:rFonts w:ascii="Source Sans Pro" w:eastAsia="Times New Roman" w:hAnsi="Source Sans Pro" w:cs="Times New Roman"/>
            <w:color w:val="0F5DA3"/>
            <w:sz w:val="23"/>
            <w:szCs w:val="23"/>
            <w:u w:val="single"/>
          </w:rPr>
          <w:t>3.6.1.9</w:t>
        </w:r>
      </w:hyperlink>
      <w:r w:rsidR="00E9457E" w:rsidRPr="00E9457E">
        <w:rPr>
          <w:rFonts w:ascii="Source Sans Pro" w:eastAsia="Times New Roman" w:hAnsi="Source Sans Pro" w:cs="Times New Roman"/>
          <w:color w:val="575757"/>
          <w:sz w:val="23"/>
          <w:szCs w:val="23"/>
        </w:rPr>
        <w:t> What is the time limit hardship extension process?</w:t>
      </w:r>
    </w:p>
    <w:p w14:paraId="7C653E79" w14:textId="77777777" w:rsidR="00E9457E" w:rsidRPr="00E9457E" w:rsidRDefault="005169F2" w:rsidP="00E9457E">
      <w:pPr>
        <w:numPr>
          <w:ilvl w:val="0"/>
          <w:numId w:val="3"/>
        </w:numPr>
        <w:shd w:val="clear" w:color="auto" w:fill="FFFFFF"/>
        <w:spacing w:before="100" w:beforeAutospacing="1" w:after="120" w:line="240" w:lineRule="auto"/>
        <w:rPr>
          <w:rFonts w:ascii="Source Sans Pro" w:eastAsia="Times New Roman" w:hAnsi="Source Sans Pro" w:cs="Times New Roman"/>
          <w:color w:val="575757"/>
          <w:sz w:val="23"/>
          <w:szCs w:val="23"/>
        </w:rPr>
      </w:pPr>
      <w:hyperlink r:id="rId23" w:anchor="3_6_1_10" w:history="1">
        <w:r w:rsidR="00E9457E" w:rsidRPr="00E9457E">
          <w:rPr>
            <w:rFonts w:ascii="Source Sans Pro" w:eastAsia="Times New Roman" w:hAnsi="Source Sans Pro" w:cs="Times New Roman"/>
            <w:color w:val="0F5DA3"/>
            <w:sz w:val="23"/>
            <w:szCs w:val="23"/>
            <w:u w:val="single"/>
          </w:rPr>
          <w:t>3.6.1.10</w:t>
        </w:r>
      </w:hyperlink>
      <w:r w:rsidR="00E9457E" w:rsidRPr="00E9457E">
        <w:rPr>
          <w:rFonts w:ascii="Source Sans Pro" w:eastAsia="Times New Roman" w:hAnsi="Source Sans Pro" w:cs="Times New Roman"/>
          <w:color w:val="575757"/>
          <w:sz w:val="23"/>
          <w:szCs w:val="23"/>
        </w:rPr>
        <w:t> What happens when an adult recipient</w:t>
      </w:r>
      <w:del w:id="21" w:author="Williams, Tarimah (DSHS/ESA/CSD)" w:date="2023-05-26T08:46:00Z">
        <w:r w:rsidR="00E9457E" w:rsidRPr="00E9457E" w:rsidDel="00AF28FD">
          <w:rPr>
            <w:rFonts w:ascii="Source Sans Pro" w:eastAsia="Times New Roman" w:hAnsi="Source Sans Pro" w:cs="Times New Roman"/>
            <w:color w:val="575757"/>
            <w:sz w:val="23"/>
            <w:szCs w:val="23"/>
          </w:rPr>
          <w:delText>/ineligible parent</w:delText>
        </w:r>
      </w:del>
      <w:r w:rsidR="00E9457E" w:rsidRPr="00E9457E">
        <w:rPr>
          <w:rFonts w:ascii="Source Sans Pro" w:eastAsia="Times New Roman" w:hAnsi="Source Sans Pro" w:cs="Times New Roman"/>
          <w:color w:val="575757"/>
          <w:sz w:val="23"/>
          <w:szCs w:val="23"/>
        </w:rPr>
        <w:t xml:space="preserve"> doesn't qualify for any time limit extensions?</w:t>
      </w:r>
    </w:p>
    <w:p w14:paraId="531A96C6" w14:textId="77777777" w:rsidR="00E9457E" w:rsidRPr="00E9457E" w:rsidRDefault="005169F2" w:rsidP="00E9457E">
      <w:pPr>
        <w:numPr>
          <w:ilvl w:val="0"/>
          <w:numId w:val="3"/>
        </w:numPr>
        <w:shd w:val="clear" w:color="auto" w:fill="FFFFFF"/>
        <w:spacing w:before="100" w:beforeAutospacing="1" w:after="120" w:line="240" w:lineRule="auto"/>
        <w:rPr>
          <w:rFonts w:ascii="Source Sans Pro" w:eastAsia="Times New Roman" w:hAnsi="Source Sans Pro" w:cs="Times New Roman"/>
          <w:color w:val="575757"/>
          <w:sz w:val="23"/>
          <w:szCs w:val="23"/>
        </w:rPr>
      </w:pPr>
      <w:hyperlink r:id="rId24" w:anchor="3_6_1_11" w:history="1">
        <w:r w:rsidR="00E9457E" w:rsidRPr="00E9457E">
          <w:rPr>
            <w:rFonts w:ascii="Source Sans Pro" w:eastAsia="Times New Roman" w:hAnsi="Source Sans Pro" w:cs="Times New Roman"/>
            <w:color w:val="0F5DA3"/>
            <w:sz w:val="23"/>
            <w:szCs w:val="23"/>
            <w:u w:val="single"/>
          </w:rPr>
          <w:t>3.6.1.11</w:t>
        </w:r>
      </w:hyperlink>
      <w:r w:rsidR="00E9457E" w:rsidRPr="00E9457E">
        <w:rPr>
          <w:rFonts w:ascii="Source Sans Pro" w:eastAsia="Times New Roman" w:hAnsi="Source Sans Pro" w:cs="Times New Roman"/>
          <w:color w:val="575757"/>
          <w:sz w:val="23"/>
          <w:szCs w:val="23"/>
        </w:rPr>
        <w:t> How do I send time limit decision notices to parents?</w:t>
      </w:r>
    </w:p>
    <w:p w14:paraId="3E171CA5" w14:textId="77777777" w:rsidR="00E9457E" w:rsidRPr="00E9457E" w:rsidRDefault="005169F2" w:rsidP="00E9457E">
      <w:pPr>
        <w:numPr>
          <w:ilvl w:val="0"/>
          <w:numId w:val="3"/>
        </w:numPr>
        <w:shd w:val="clear" w:color="auto" w:fill="FFFFFF"/>
        <w:spacing w:before="100" w:beforeAutospacing="1" w:after="120" w:line="240" w:lineRule="auto"/>
        <w:rPr>
          <w:rFonts w:ascii="Source Sans Pro" w:eastAsia="Times New Roman" w:hAnsi="Source Sans Pro" w:cs="Times New Roman"/>
          <w:color w:val="575757"/>
          <w:sz w:val="23"/>
          <w:szCs w:val="23"/>
        </w:rPr>
      </w:pPr>
      <w:hyperlink r:id="rId25" w:anchor="3_6_1_12" w:history="1">
        <w:r w:rsidR="00E9457E" w:rsidRPr="00E9457E">
          <w:rPr>
            <w:rFonts w:ascii="Source Sans Pro" w:eastAsia="Times New Roman" w:hAnsi="Source Sans Pro" w:cs="Times New Roman"/>
            <w:color w:val="0F5DA3"/>
            <w:sz w:val="23"/>
            <w:szCs w:val="23"/>
            <w:u w:val="single"/>
          </w:rPr>
          <w:t>3.6.1.12</w:t>
        </w:r>
      </w:hyperlink>
      <w:r w:rsidR="00E9457E" w:rsidRPr="00E9457E">
        <w:rPr>
          <w:rFonts w:ascii="Source Sans Pro" w:eastAsia="Times New Roman" w:hAnsi="Source Sans Pro" w:cs="Times New Roman"/>
          <w:color w:val="575757"/>
          <w:sz w:val="23"/>
          <w:szCs w:val="23"/>
        </w:rPr>
        <w:t> Can a parent who was denied a time limit extension request an Administrative Hearing and receive continued benefits?</w:t>
      </w:r>
    </w:p>
    <w:p w14:paraId="17B2C34E" w14:textId="77777777" w:rsidR="00E9457E" w:rsidRPr="00E9457E" w:rsidRDefault="005169F2" w:rsidP="00E9457E">
      <w:pPr>
        <w:numPr>
          <w:ilvl w:val="0"/>
          <w:numId w:val="3"/>
        </w:numPr>
        <w:shd w:val="clear" w:color="auto" w:fill="FFFFFF"/>
        <w:spacing w:before="100" w:beforeAutospacing="1" w:after="120" w:line="240" w:lineRule="auto"/>
        <w:rPr>
          <w:rFonts w:ascii="Source Sans Pro" w:eastAsia="Times New Roman" w:hAnsi="Source Sans Pro" w:cs="Times New Roman"/>
          <w:color w:val="575757"/>
          <w:sz w:val="23"/>
          <w:szCs w:val="23"/>
        </w:rPr>
      </w:pPr>
      <w:hyperlink r:id="rId26" w:anchor="3_6_1_13" w:history="1">
        <w:r w:rsidR="00E9457E" w:rsidRPr="00E9457E">
          <w:rPr>
            <w:rFonts w:ascii="Source Sans Pro" w:eastAsia="Times New Roman" w:hAnsi="Source Sans Pro" w:cs="Times New Roman"/>
            <w:color w:val="0F5DA3"/>
            <w:sz w:val="23"/>
            <w:szCs w:val="23"/>
            <w:u w:val="single"/>
          </w:rPr>
          <w:t>3.6.1.13</w:t>
        </w:r>
      </w:hyperlink>
      <w:r w:rsidR="00E9457E" w:rsidRPr="00E9457E">
        <w:rPr>
          <w:rFonts w:ascii="Source Sans Pro" w:eastAsia="Times New Roman" w:hAnsi="Source Sans Pro" w:cs="Times New Roman"/>
          <w:color w:val="575757"/>
          <w:sz w:val="23"/>
          <w:szCs w:val="23"/>
        </w:rPr>
        <w:t> What happens when an adult recipient</w:t>
      </w:r>
      <w:del w:id="22" w:author="Williams, Tarimah (DSHS/ESA/CSD)" w:date="2023-05-26T08:46:00Z">
        <w:r w:rsidR="00E9457E" w:rsidRPr="00E9457E" w:rsidDel="00AF28FD">
          <w:rPr>
            <w:rFonts w:ascii="Source Sans Pro" w:eastAsia="Times New Roman" w:hAnsi="Source Sans Pro" w:cs="Times New Roman"/>
            <w:color w:val="575757"/>
            <w:sz w:val="23"/>
            <w:szCs w:val="23"/>
          </w:rPr>
          <w:delText>/ineligible parent</w:delText>
        </w:r>
      </w:del>
      <w:r w:rsidR="00E9457E" w:rsidRPr="00E9457E">
        <w:rPr>
          <w:rFonts w:ascii="Source Sans Pro" w:eastAsia="Times New Roman" w:hAnsi="Source Sans Pro" w:cs="Times New Roman"/>
          <w:color w:val="575757"/>
          <w:sz w:val="23"/>
          <w:szCs w:val="23"/>
        </w:rPr>
        <w:t xml:space="preserve"> offers more time limit extension evidence before we close their case?</w:t>
      </w:r>
    </w:p>
    <w:p w14:paraId="3FFB4740" w14:textId="77777777" w:rsidR="00E9457E" w:rsidRPr="00E9457E" w:rsidRDefault="005169F2" w:rsidP="00E9457E">
      <w:pPr>
        <w:numPr>
          <w:ilvl w:val="0"/>
          <w:numId w:val="3"/>
        </w:numPr>
        <w:shd w:val="clear" w:color="auto" w:fill="FFFFFF"/>
        <w:spacing w:before="100" w:beforeAutospacing="1" w:after="120" w:line="240" w:lineRule="auto"/>
        <w:rPr>
          <w:rFonts w:ascii="Source Sans Pro" w:eastAsia="Times New Roman" w:hAnsi="Source Sans Pro" w:cs="Times New Roman"/>
          <w:color w:val="575757"/>
          <w:sz w:val="23"/>
          <w:szCs w:val="23"/>
        </w:rPr>
      </w:pPr>
      <w:hyperlink r:id="rId27" w:anchor="3_6_1_14" w:history="1">
        <w:r w:rsidR="00E9457E" w:rsidRPr="00E9457E">
          <w:rPr>
            <w:rFonts w:ascii="Source Sans Pro" w:eastAsia="Times New Roman" w:hAnsi="Source Sans Pro" w:cs="Times New Roman"/>
            <w:color w:val="0F5DA3"/>
            <w:sz w:val="23"/>
            <w:szCs w:val="23"/>
            <w:u w:val="single"/>
          </w:rPr>
          <w:t>3.6.1.14</w:t>
        </w:r>
      </w:hyperlink>
      <w:r w:rsidR="00E9457E" w:rsidRPr="00E9457E">
        <w:rPr>
          <w:rFonts w:ascii="Source Sans Pro" w:eastAsia="Times New Roman" w:hAnsi="Source Sans Pro" w:cs="Times New Roman"/>
          <w:color w:val="575757"/>
          <w:sz w:val="23"/>
          <w:szCs w:val="23"/>
        </w:rPr>
        <w:t> What if an adult recipient</w:t>
      </w:r>
      <w:del w:id="23" w:author="Williams, Tarimah (DSHS/ESA/CSD)" w:date="2023-05-26T08:47:00Z">
        <w:r w:rsidR="00E9457E" w:rsidRPr="00E9457E" w:rsidDel="00AF28FD">
          <w:rPr>
            <w:rFonts w:ascii="Source Sans Pro" w:eastAsia="Times New Roman" w:hAnsi="Source Sans Pro" w:cs="Times New Roman"/>
            <w:color w:val="575757"/>
            <w:sz w:val="23"/>
            <w:szCs w:val="23"/>
          </w:rPr>
          <w:delText>/ineligible parent</w:delText>
        </w:r>
      </w:del>
      <w:r w:rsidR="00E9457E" w:rsidRPr="00E9457E">
        <w:rPr>
          <w:rFonts w:ascii="Source Sans Pro" w:eastAsia="Times New Roman" w:hAnsi="Source Sans Pro" w:cs="Times New Roman"/>
          <w:color w:val="575757"/>
          <w:sz w:val="23"/>
          <w:szCs w:val="23"/>
        </w:rPr>
        <w:t xml:space="preserve"> reapplies before their case closes?</w:t>
      </w:r>
    </w:p>
    <w:p w14:paraId="25E939C5" w14:textId="77777777" w:rsidR="00E9457E" w:rsidRPr="00E9457E" w:rsidRDefault="005169F2" w:rsidP="00E9457E">
      <w:pPr>
        <w:numPr>
          <w:ilvl w:val="0"/>
          <w:numId w:val="3"/>
        </w:numPr>
        <w:shd w:val="clear" w:color="auto" w:fill="FFFFFF"/>
        <w:spacing w:before="100" w:beforeAutospacing="1" w:after="120" w:line="240" w:lineRule="auto"/>
        <w:rPr>
          <w:rFonts w:ascii="Source Sans Pro" w:eastAsia="Times New Roman" w:hAnsi="Source Sans Pro" w:cs="Times New Roman"/>
          <w:color w:val="575757"/>
          <w:sz w:val="23"/>
          <w:szCs w:val="23"/>
        </w:rPr>
      </w:pPr>
      <w:hyperlink r:id="rId28" w:anchor="3_6_1_15" w:history="1">
        <w:r w:rsidR="00E9457E" w:rsidRPr="00E9457E">
          <w:rPr>
            <w:rFonts w:ascii="Source Sans Pro" w:eastAsia="Times New Roman" w:hAnsi="Source Sans Pro" w:cs="Times New Roman"/>
            <w:color w:val="0F5DA3"/>
            <w:sz w:val="23"/>
            <w:szCs w:val="23"/>
            <w:u w:val="single"/>
          </w:rPr>
          <w:t>3.6.1.15</w:t>
        </w:r>
      </w:hyperlink>
      <w:r w:rsidR="00E9457E" w:rsidRPr="00E9457E">
        <w:rPr>
          <w:rFonts w:ascii="Source Sans Pro" w:eastAsia="Times New Roman" w:hAnsi="Source Sans Pro" w:cs="Times New Roman"/>
          <w:color w:val="575757"/>
          <w:sz w:val="23"/>
          <w:szCs w:val="23"/>
        </w:rPr>
        <w:t> What happens when an adult recipient</w:t>
      </w:r>
      <w:del w:id="24" w:author="Williams, Tarimah (DSHS/ESA/CSD)" w:date="2023-05-26T08:47:00Z">
        <w:r w:rsidR="00E9457E" w:rsidRPr="00E9457E" w:rsidDel="00AF28FD">
          <w:rPr>
            <w:rFonts w:ascii="Source Sans Pro" w:eastAsia="Times New Roman" w:hAnsi="Source Sans Pro" w:cs="Times New Roman"/>
            <w:color w:val="575757"/>
            <w:sz w:val="23"/>
            <w:szCs w:val="23"/>
          </w:rPr>
          <w:delText>/ineligible parent</w:delText>
        </w:r>
      </w:del>
      <w:r w:rsidR="00E9457E" w:rsidRPr="00E9457E">
        <w:rPr>
          <w:rFonts w:ascii="Source Sans Pro" w:eastAsia="Times New Roman" w:hAnsi="Source Sans Pro" w:cs="Times New Roman"/>
          <w:color w:val="575757"/>
          <w:sz w:val="23"/>
          <w:szCs w:val="23"/>
        </w:rPr>
        <w:t xml:space="preserve"> states they qualify for a time limit extension after we close their case?</w:t>
      </w:r>
    </w:p>
    <w:p w14:paraId="7F59F408" w14:textId="77777777" w:rsidR="00E9457E" w:rsidRPr="00E9457E" w:rsidRDefault="005169F2" w:rsidP="00E9457E">
      <w:pPr>
        <w:numPr>
          <w:ilvl w:val="0"/>
          <w:numId w:val="3"/>
        </w:numPr>
        <w:shd w:val="clear" w:color="auto" w:fill="FFFFFF"/>
        <w:spacing w:before="100" w:beforeAutospacing="1" w:after="120" w:line="240" w:lineRule="auto"/>
        <w:rPr>
          <w:rFonts w:ascii="Source Sans Pro" w:eastAsia="Times New Roman" w:hAnsi="Source Sans Pro" w:cs="Times New Roman"/>
          <w:color w:val="575757"/>
          <w:sz w:val="23"/>
          <w:szCs w:val="23"/>
        </w:rPr>
      </w:pPr>
      <w:hyperlink r:id="rId29" w:anchor="3_6_1_16" w:history="1">
        <w:r w:rsidR="00E9457E" w:rsidRPr="00E9457E">
          <w:rPr>
            <w:rFonts w:ascii="Source Sans Pro" w:eastAsia="Times New Roman" w:hAnsi="Source Sans Pro" w:cs="Times New Roman"/>
            <w:color w:val="0F5DA3"/>
            <w:sz w:val="23"/>
            <w:szCs w:val="23"/>
            <w:u w:val="single"/>
          </w:rPr>
          <w:t>3.6.1.16</w:t>
        </w:r>
      </w:hyperlink>
      <w:r w:rsidR="00E9457E" w:rsidRPr="00E9457E">
        <w:rPr>
          <w:rFonts w:ascii="Source Sans Pro" w:eastAsia="Times New Roman" w:hAnsi="Source Sans Pro" w:cs="Times New Roman"/>
          <w:color w:val="575757"/>
          <w:sz w:val="23"/>
          <w:szCs w:val="23"/>
        </w:rPr>
        <w:t> Time Limit Decisions - Step-by-step guide</w:t>
      </w:r>
    </w:p>
    <w:p w14:paraId="38F3E353" w14:textId="77777777" w:rsidR="00E9457E" w:rsidRPr="00E9457E" w:rsidRDefault="005169F2" w:rsidP="00E9457E">
      <w:pPr>
        <w:shd w:val="clear" w:color="auto" w:fill="FFFFFF"/>
        <w:spacing w:after="150" w:line="240" w:lineRule="auto"/>
        <w:rPr>
          <w:rFonts w:ascii="Source Sans Pro" w:eastAsia="Times New Roman" w:hAnsi="Source Sans Pro" w:cs="Times New Roman"/>
          <w:color w:val="575757"/>
          <w:sz w:val="23"/>
          <w:szCs w:val="23"/>
        </w:rPr>
      </w:pPr>
      <w:hyperlink r:id="rId30" w:history="1">
        <w:r w:rsidR="00E9457E" w:rsidRPr="00E9457E">
          <w:rPr>
            <w:rFonts w:ascii="Source Sans Pro" w:eastAsia="Times New Roman" w:hAnsi="Source Sans Pro" w:cs="Times New Roman"/>
            <w:color w:val="0F5DA3"/>
            <w:sz w:val="23"/>
            <w:szCs w:val="23"/>
            <w:u w:val="single"/>
          </w:rPr>
          <w:t>Section 3.6.2</w:t>
        </w:r>
      </w:hyperlink>
      <w:r w:rsidR="00E9457E" w:rsidRPr="00E9457E">
        <w:rPr>
          <w:rFonts w:ascii="Source Sans Pro" w:eastAsia="Times New Roman" w:hAnsi="Source Sans Pro" w:cs="Times New Roman"/>
          <w:color w:val="575757"/>
          <w:sz w:val="23"/>
          <w:szCs w:val="23"/>
        </w:rPr>
        <w:t> – </w:t>
      </w:r>
      <w:r w:rsidR="00E9457E" w:rsidRPr="00E9457E">
        <w:rPr>
          <w:rFonts w:ascii="Source Sans Pro" w:eastAsia="Times New Roman" w:hAnsi="Source Sans Pro" w:cs="Times New Roman"/>
          <w:i/>
          <w:iCs/>
          <w:color w:val="575757"/>
          <w:sz w:val="23"/>
          <w:szCs w:val="23"/>
        </w:rPr>
        <w:t>Time Limit Extension Reviews</w:t>
      </w:r>
      <w:r w:rsidR="00E9457E" w:rsidRPr="00E9457E">
        <w:rPr>
          <w:rFonts w:ascii="Source Sans Pro" w:eastAsia="Times New Roman" w:hAnsi="Source Sans Pro" w:cs="Times New Roman"/>
          <w:color w:val="575757"/>
          <w:sz w:val="23"/>
          <w:szCs w:val="23"/>
        </w:rPr>
        <w:t> describes how to maintain an approved TANF time limit extension case.</w:t>
      </w:r>
    </w:p>
    <w:p w14:paraId="7F64A9E9" w14:textId="77777777" w:rsidR="00E9457E" w:rsidRPr="00E9457E" w:rsidRDefault="00E9457E" w:rsidP="00E9457E">
      <w:pPr>
        <w:shd w:val="clear" w:color="auto" w:fill="FFFFFF"/>
        <w:spacing w:before="300" w:after="150" w:line="288" w:lineRule="atLeast"/>
        <w:outlineLvl w:val="2"/>
        <w:rPr>
          <w:rFonts w:ascii="Source Sans Pro" w:eastAsia="Times New Roman" w:hAnsi="Source Sans Pro" w:cs="Times New Roman"/>
          <w:color w:val="0A3E6D"/>
          <w:sz w:val="30"/>
          <w:szCs w:val="30"/>
        </w:rPr>
      </w:pPr>
      <w:bookmarkStart w:id="25" w:name="3_6_1_1"/>
      <w:bookmarkEnd w:id="25"/>
      <w:r w:rsidRPr="00E9457E">
        <w:rPr>
          <w:rFonts w:ascii="Source Sans Pro" w:eastAsia="Times New Roman" w:hAnsi="Source Sans Pro" w:cs="Times New Roman"/>
          <w:color w:val="0A3E6D"/>
          <w:sz w:val="30"/>
          <w:szCs w:val="30"/>
        </w:rPr>
        <w:t>3.6.1.1 What is the time limit for TANF and SFA?</w:t>
      </w:r>
    </w:p>
    <w:p w14:paraId="53D749C7" w14:textId="04E40C3C" w:rsidR="00E9457E" w:rsidRPr="00E9457E" w:rsidRDefault="00F02377" w:rsidP="00E9457E">
      <w:pPr>
        <w:shd w:val="clear" w:color="auto" w:fill="FFFFFF"/>
        <w:spacing w:after="150" w:line="240" w:lineRule="auto"/>
        <w:rPr>
          <w:rFonts w:ascii="Source Sans Pro" w:eastAsia="Times New Roman" w:hAnsi="Source Sans Pro" w:cs="Times New Roman"/>
          <w:color w:val="575757"/>
          <w:sz w:val="23"/>
          <w:szCs w:val="23"/>
        </w:rPr>
      </w:pPr>
      <w:ins w:id="26" w:author="Kenney, Melissa (DSHS/ESA/CSD)" w:date="2023-05-26T10:47:00Z">
        <w:r>
          <w:rPr>
            <w:rFonts w:ascii="Source Sans Pro" w:eastAsia="Times New Roman" w:hAnsi="Source Sans Pro" w:cs="Times New Roman"/>
            <w:color w:val="575757"/>
            <w:sz w:val="23"/>
            <w:szCs w:val="23"/>
          </w:rPr>
          <w:t>A</w:t>
        </w:r>
      </w:ins>
      <w:del w:id="27" w:author="Kenney, Melissa (DSHS/ESA/CSD)" w:date="2023-05-26T10:47:00Z">
        <w:r w:rsidR="00E9457E" w:rsidRPr="00E9457E" w:rsidDel="00F02377">
          <w:rPr>
            <w:rFonts w:ascii="Source Sans Pro" w:eastAsia="Times New Roman" w:hAnsi="Source Sans Pro" w:cs="Times New Roman"/>
            <w:color w:val="575757"/>
            <w:sz w:val="23"/>
            <w:szCs w:val="23"/>
          </w:rPr>
          <w:delText>Federal law states an a</w:delText>
        </w:r>
      </w:del>
      <w:r w:rsidR="00E9457E" w:rsidRPr="00E9457E">
        <w:rPr>
          <w:rFonts w:ascii="Source Sans Pro" w:eastAsia="Times New Roman" w:hAnsi="Source Sans Pro" w:cs="Times New Roman"/>
          <w:color w:val="575757"/>
          <w:sz w:val="23"/>
          <w:szCs w:val="23"/>
        </w:rPr>
        <w:t>dult</w:t>
      </w:r>
      <w:ins w:id="28" w:author="Tarimah Williams" w:date="2023-05-30T08:43:00Z">
        <w:r w:rsidR="00CD7136">
          <w:rPr>
            <w:rFonts w:ascii="Source Sans Pro" w:eastAsia="Times New Roman" w:hAnsi="Source Sans Pro" w:cs="Times New Roman"/>
            <w:color w:val="575757"/>
            <w:sz w:val="23"/>
            <w:szCs w:val="23"/>
          </w:rPr>
          <w:t>s</w:t>
        </w:r>
      </w:ins>
      <w:r w:rsidR="00E9457E" w:rsidRPr="00E9457E">
        <w:rPr>
          <w:rFonts w:ascii="Source Sans Pro" w:eastAsia="Times New Roman" w:hAnsi="Source Sans Pro" w:cs="Times New Roman"/>
          <w:color w:val="575757"/>
          <w:sz w:val="23"/>
          <w:szCs w:val="23"/>
        </w:rPr>
        <w:t xml:space="preserve"> in the assistance unit can receive 60 months of Temporary Assistance for Needy Families (TANF) or State Family Assistance (SFA) in their lifetime. For adults who qualify for a TANF/SFA time limit hardship extension, cash assistance may extend past 60 months</w:t>
      </w:r>
      <w:ins w:id="29" w:author="Kenney, Melissa (DSHS/ESA/CSD)" w:date="2023-05-26T10:48:00Z">
        <w:r>
          <w:rPr>
            <w:rFonts w:ascii="Source Sans Pro" w:eastAsia="Times New Roman" w:hAnsi="Source Sans Pro" w:cs="Times New Roman"/>
            <w:color w:val="575757"/>
            <w:sz w:val="23"/>
            <w:szCs w:val="23"/>
          </w:rPr>
          <w:t>.</w:t>
        </w:r>
      </w:ins>
      <w:del w:id="30" w:author="Kenney, Melissa (DSHS/ESA/CSD)" w:date="2023-05-26T10:48:00Z">
        <w:r w:rsidR="00E9457E" w:rsidRPr="00E9457E" w:rsidDel="00F02377">
          <w:rPr>
            <w:rFonts w:ascii="Source Sans Pro" w:eastAsia="Times New Roman" w:hAnsi="Source Sans Pro" w:cs="Times New Roman"/>
            <w:color w:val="575757"/>
            <w:sz w:val="23"/>
            <w:szCs w:val="23"/>
          </w:rPr>
          <w:delText xml:space="preserve"> for up to 20 percent of the WorkFirst caseload to adults who qualify for a TANF/SFA time limit hardship extension</w:delText>
        </w:r>
      </w:del>
      <w:r w:rsidR="00E9457E" w:rsidRPr="00E9457E">
        <w:rPr>
          <w:rFonts w:ascii="Source Sans Pro" w:eastAsia="Times New Roman" w:hAnsi="Source Sans Pro" w:cs="Times New Roman"/>
          <w:color w:val="575757"/>
          <w:sz w:val="23"/>
          <w:szCs w:val="23"/>
        </w:rPr>
        <w:t>.</w:t>
      </w:r>
    </w:p>
    <w:p w14:paraId="05363422" w14:textId="7B822C60" w:rsidR="00E9457E" w:rsidRPr="00E9457E" w:rsidRDefault="00AF28FD" w:rsidP="00E9457E">
      <w:pPr>
        <w:shd w:val="clear" w:color="auto" w:fill="FFFFFF"/>
        <w:spacing w:after="150" w:line="240" w:lineRule="auto"/>
        <w:rPr>
          <w:rFonts w:ascii="Source Sans Pro" w:eastAsia="Times New Roman" w:hAnsi="Source Sans Pro" w:cs="Times New Roman"/>
          <w:color w:val="575757"/>
          <w:sz w:val="23"/>
          <w:szCs w:val="23"/>
        </w:rPr>
      </w:pPr>
      <w:ins w:id="31" w:author="Williams, Tarimah (DSHS/ESA/CSD)" w:date="2023-05-26T08:48:00Z">
        <w:r>
          <w:rPr>
            <w:rFonts w:ascii="Source Sans Pro" w:eastAsia="Times New Roman" w:hAnsi="Source Sans Pro" w:cs="Times New Roman"/>
            <w:color w:val="575757"/>
            <w:sz w:val="23"/>
            <w:szCs w:val="23"/>
          </w:rPr>
          <w:t xml:space="preserve">As of July 1, 2023, </w:t>
        </w:r>
      </w:ins>
      <w:del w:id="32" w:author="Kenney, Melissa (DSHS/ESA/CSD)" w:date="2023-05-26T10:49:00Z">
        <w:r w:rsidR="00E9457E" w:rsidRPr="00E9457E" w:rsidDel="00F02377">
          <w:rPr>
            <w:rFonts w:ascii="Source Sans Pro" w:eastAsia="Times New Roman" w:hAnsi="Source Sans Pro" w:cs="Times New Roman"/>
            <w:color w:val="575757"/>
            <w:sz w:val="23"/>
            <w:szCs w:val="23"/>
          </w:rPr>
          <w:delText xml:space="preserve">State law </w:delText>
        </w:r>
      </w:del>
      <w:ins w:id="33" w:author="Williams, Tarimah (DSHS/ESA/CSD)" w:date="2023-05-26T08:48:00Z">
        <w:del w:id="34" w:author="Kenney, Melissa (DSHS/ESA/CSD)" w:date="2023-05-26T10:49:00Z">
          <w:r w:rsidDel="00F02377">
            <w:rPr>
              <w:rFonts w:ascii="Source Sans Pro" w:eastAsia="Times New Roman" w:hAnsi="Source Sans Pro" w:cs="Times New Roman"/>
              <w:color w:val="575757"/>
              <w:sz w:val="23"/>
              <w:szCs w:val="23"/>
            </w:rPr>
            <w:delText xml:space="preserve">no longer </w:delText>
          </w:r>
        </w:del>
      </w:ins>
      <w:del w:id="35" w:author="Kenney, Melissa (DSHS/ESA/CSD)" w:date="2023-05-26T10:49:00Z">
        <w:r w:rsidR="00E9457E" w:rsidRPr="00E9457E" w:rsidDel="00F02377">
          <w:rPr>
            <w:rFonts w:ascii="Source Sans Pro" w:eastAsia="Times New Roman" w:hAnsi="Source Sans Pro" w:cs="Times New Roman"/>
            <w:color w:val="575757"/>
            <w:sz w:val="23"/>
            <w:szCs w:val="23"/>
          </w:rPr>
          <w:delText xml:space="preserve">applies </w:delText>
        </w:r>
      </w:del>
      <w:r w:rsidR="00E9457E" w:rsidRPr="00E9457E">
        <w:rPr>
          <w:rFonts w:ascii="Source Sans Pro" w:eastAsia="Times New Roman" w:hAnsi="Source Sans Pro" w:cs="Times New Roman"/>
          <w:color w:val="575757"/>
          <w:sz w:val="23"/>
          <w:szCs w:val="23"/>
        </w:rPr>
        <w:t xml:space="preserve">the 60-month time limit </w:t>
      </w:r>
      <w:ins w:id="36" w:author="Kenney, Melissa (DSHS/ESA/CSD)" w:date="2023-05-26T10:49:00Z">
        <w:r w:rsidR="00F02377">
          <w:rPr>
            <w:rFonts w:ascii="Source Sans Pro" w:eastAsia="Times New Roman" w:hAnsi="Source Sans Pro" w:cs="Times New Roman"/>
            <w:color w:val="575757"/>
            <w:sz w:val="23"/>
            <w:szCs w:val="23"/>
          </w:rPr>
          <w:t xml:space="preserve">no longer applies </w:t>
        </w:r>
      </w:ins>
      <w:r w:rsidR="00E9457E" w:rsidRPr="00E9457E">
        <w:rPr>
          <w:rFonts w:ascii="Source Sans Pro" w:eastAsia="Times New Roman" w:hAnsi="Source Sans Pro" w:cs="Times New Roman"/>
          <w:color w:val="575757"/>
          <w:sz w:val="23"/>
          <w:szCs w:val="23"/>
        </w:rPr>
        <w:t>to ineligible parents (SSI, disqualified or undocumented parent) during months they receive TANF/SFA for their children.  </w:t>
      </w:r>
    </w:p>
    <w:p w14:paraId="0B7AB1DB" w14:textId="77777777"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See EA-Z manual, </w:t>
      </w:r>
      <w:hyperlink r:id="rId31" w:history="1">
        <w:r w:rsidRPr="00E9457E">
          <w:rPr>
            <w:rFonts w:ascii="Source Sans Pro" w:eastAsia="Times New Roman" w:hAnsi="Source Sans Pro" w:cs="Times New Roman"/>
            <w:color w:val="0F5DA3"/>
            <w:sz w:val="23"/>
            <w:szCs w:val="23"/>
            <w:u w:val="single"/>
          </w:rPr>
          <w:t>TANF/SFA Time Limits and Indian Country Disregard</w:t>
        </w:r>
      </w:hyperlink>
      <w:r w:rsidRPr="00E9457E">
        <w:rPr>
          <w:rFonts w:ascii="Source Sans Pro" w:eastAsia="Times New Roman" w:hAnsi="Source Sans Pro" w:cs="Times New Roman"/>
          <w:color w:val="575757"/>
          <w:sz w:val="23"/>
          <w:szCs w:val="23"/>
        </w:rPr>
        <w:t> for more details about:</w:t>
      </w:r>
    </w:p>
    <w:p w14:paraId="7D05C631" w14:textId="7F181F74" w:rsidR="00E9457E" w:rsidRPr="00E9457E" w:rsidRDefault="00E9457E" w:rsidP="00E9457E">
      <w:pPr>
        <w:numPr>
          <w:ilvl w:val="0"/>
          <w:numId w:val="4"/>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 xml:space="preserve">When months count towards </w:t>
      </w:r>
      <w:del w:id="37" w:author="Kenney, Melissa (DSHS/ESA/CSD)" w:date="2023-05-26T10:50:00Z">
        <w:r w:rsidRPr="00E9457E" w:rsidDel="00F02377">
          <w:rPr>
            <w:rFonts w:ascii="Source Sans Pro" w:eastAsia="Times New Roman" w:hAnsi="Source Sans Pro" w:cs="Times New Roman"/>
            <w:color w:val="575757"/>
            <w:sz w:val="23"/>
            <w:szCs w:val="23"/>
          </w:rPr>
          <w:delText xml:space="preserve">the </w:delText>
        </w:r>
      </w:del>
      <w:r w:rsidRPr="00E9457E">
        <w:rPr>
          <w:rFonts w:ascii="Source Sans Pro" w:eastAsia="Times New Roman" w:hAnsi="Source Sans Pro" w:cs="Times New Roman"/>
          <w:color w:val="575757"/>
          <w:sz w:val="23"/>
          <w:szCs w:val="23"/>
        </w:rPr>
        <w:t>time limit</w:t>
      </w:r>
      <w:ins w:id="38" w:author="Kenney, Melissa (DSHS/ESA/CSD)" w:date="2023-05-26T10:50:00Z">
        <w:r w:rsidR="00F02377">
          <w:rPr>
            <w:rFonts w:ascii="Source Sans Pro" w:eastAsia="Times New Roman" w:hAnsi="Source Sans Pro" w:cs="Times New Roman"/>
            <w:color w:val="575757"/>
            <w:sz w:val="23"/>
            <w:szCs w:val="23"/>
          </w:rPr>
          <w:t>s</w:t>
        </w:r>
      </w:ins>
      <w:del w:id="39" w:author="Kenney, Melissa (DSHS/ESA/CSD)" w:date="2023-05-26T10:50:00Z">
        <w:r w:rsidRPr="00E9457E" w:rsidDel="00F02377">
          <w:rPr>
            <w:rFonts w:ascii="Source Sans Pro" w:eastAsia="Times New Roman" w:hAnsi="Source Sans Pro" w:cs="Times New Roman"/>
            <w:color w:val="575757"/>
            <w:sz w:val="23"/>
            <w:szCs w:val="23"/>
          </w:rPr>
          <w:delText>s</w:delText>
        </w:r>
      </w:del>
      <w:r w:rsidRPr="00E9457E">
        <w:rPr>
          <w:rFonts w:ascii="Source Sans Pro" w:eastAsia="Times New Roman" w:hAnsi="Source Sans Pro" w:cs="Times New Roman"/>
          <w:color w:val="575757"/>
          <w:sz w:val="23"/>
          <w:szCs w:val="23"/>
        </w:rPr>
        <w:t>;</w:t>
      </w:r>
    </w:p>
    <w:p w14:paraId="61914960" w14:textId="77777777" w:rsidR="00E9457E" w:rsidRPr="00E9457E" w:rsidRDefault="00E9457E" w:rsidP="00E9457E">
      <w:pPr>
        <w:numPr>
          <w:ilvl w:val="0"/>
          <w:numId w:val="4"/>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How to add an adult recipient</w:t>
      </w:r>
      <w:ins w:id="40" w:author="Williams, Tarimah (DSHS/ESA/CSD)" w:date="2023-05-26T08:49:00Z">
        <w:r w:rsidR="00AF28FD">
          <w:rPr>
            <w:rFonts w:ascii="Source Sans Pro" w:eastAsia="Times New Roman" w:hAnsi="Source Sans Pro" w:cs="Times New Roman"/>
            <w:color w:val="575757"/>
            <w:sz w:val="23"/>
            <w:szCs w:val="23"/>
          </w:rPr>
          <w:t>;</w:t>
        </w:r>
      </w:ins>
      <w:r w:rsidRPr="00E9457E">
        <w:rPr>
          <w:rFonts w:ascii="Source Sans Pro" w:eastAsia="Times New Roman" w:hAnsi="Source Sans Pro" w:cs="Times New Roman"/>
          <w:color w:val="575757"/>
          <w:sz w:val="23"/>
          <w:szCs w:val="23"/>
        </w:rPr>
        <w:t xml:space="preserve"> </w:t>
      </w:r>
      <w:del w:id="41" w:author="Williams, Tarimah (DSHS/ESA/CSD)" w:date="2023-05-26T08:49:00Z">
        <w:r w:rsidRPr="00E9457E" w:rsidDel="00AF28FD">
          <w:rPr>
            <w:rFonts w:ascii="Source Sans Pro" w:eastAsia="Times New Roman" w:hAnsi="Source Sans Pro" w:cs="Times New Roman"/>
            <w:color w:val="575757"/>
            <w:sz w:val="23"/>
            <w:szCs w:val="23"/>
          </w:rPr>
          <w:delText>(but not ineligible parent)</w:delText>
        </w:r>
      </w:del>
    </w:p>
    <w:p w14:paraId="1DB8C038" w14:textId="77777777" w:rsidR="00E9457E" w:rsidRPr="00E9457E" w:rsidRDefault="00E9457E" w:rsidP="00E9457E">
      <w:pPr>
        <w:numPr>
          <w:ilvl w:val="0"/>
          <w:numId w:val="4"/>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Determining who qualifies for the Indian Country disregard;</w:t>
      </w:r>
    </w:p>
    <w:p w14:paraId="53B2DDBD" w14:textId="77777777" w:rsidR="00E9457E" w:rsidRPr="00E9457E" w:rsidRDefault="00E9457E" w:rsidP="00E9457E">
      <w:pPr>
        <w:numPr>
          <w:ilvl w:val="0"/>
          <w:numId w:val="4"/>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ACES adjustments for repaid months of total ineligibility and L&amp;I reimbursements.</w:t>
      </w:r>
    </w:p>
    <w:p w14:paraId="0FF17ABF" w14:textId="72FC5D0F"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 xml:space="preserve">ACES will send the Re-Certification letter (027-01) to an adult </w:t>
      </w:r>
      <w:del w:id="42" w:author="Kenney, Melissa (DSHS/ESA/CSD)" w:date="2023-05-26T10:51:00Z">
        <w:r w:rsidRPr="00E9457E" w:rsidDel="00F02377">
          <w:rPr>
            <w:rFonts w:ascii="Source Sans Pro" w:eastAsia="Times New Roman" w:hAnsi="Source Sans Pro" w:cs="Times New Roman"/>
            <w:color w:val="575757"/>
            <w:sz w:val="23"/>
            <w:szCs w:val="23"/>
          </w:rPr>
          <w:delText xml:space="preserve">participant or an adult </w:delText>
        </w:r>
      </w:del>
      <w:r w:rsidRPr="00E9457E">
        <w:rPr>
          <w:rFonts w:ascii="Source Sans Pro" w:eastAsia="Times New Roman" w:hAnsi="Source Sans Pro" w:cs="Times New Roman"/>
          <w:color w:val="575757"/>
          <w:sz w:val="23"/>
          <w:szCs w:val="23"/>
        </w:rPr>
        <w:t>recipient</w:t>
      </w:r>
      <w:del w:id="43" w:author="Williams, Tarimah (DSHS/ESA/CSD)" w:date="2023-05-26T10:24: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when they reach 48 months of cash assistance. The letter includes information on the 60-month time limit and lists all months of TANF/SFA assistance</w:t>
      </w:r>
      <w:ins w:id="44" w:author="Kenney, Melissa (DSHS/ESA/CSD)" w:date="2023-05-26T10:51:00Z">
        <w:r w:rsidR="00F02377">
          <w:rPr>
            <w:rFonts w:ascii="Source Sans Pro" w:eastAsia="Times New Roman" w:hAnsi="Source Sans Pro" w:cs="Times New Roman"/>
            <w:color w:val="575757"/>
            <w:sz w:val="23"/>
            <w:szCs w:val="23"/>
          </w:rPr>
          <w:t xml:space="preserve"> received</w:t>
        </w:r>
      </w:ins>
      <w:r w:rsidRPr="00E9457E">
        <w:rPr>
          <w:rFonts w:ascii="Source Sans Pro" w:eastAsia="Times New Roman" w:hAnsi="Source Sans Pro" w:cs="Times New Roman"/>
          <w:color w:val="575757"/>
          <w:sz w:val="23"/>
          <w:szCs w:val="23"/>
        </w:rPr>
        <w:t xml:space="preserve"> for each adult in the household, including</w:t>
      </w:r>
      <w:del w:id="45" w:author="Kenney, Melissa (DSHS/ESA/CSD)" w:date="2023-05-26T10:51:00Z">
        <w:r w:rsidRPr="00E9457E" w:rsidDel="00F02377">
          <w:rPr>
            <w:rFonts w:ascii="Source Sans Pro" w:eastAsia="Times New Roman" w:hAnsi="Source Sans Pro" w:cs="Times New Roman"/>
            <w:color w:val="575757"/>
            <w:sz w:val="23"/>
            <w:szCs w:val="23"/>
          </w:rPr>
          <w:delText xml:space="preserve"> any</w:delText>
        </w:r>
      </w:del>
      <w:r w:rsidRPr="00E9457E">
        <w:rPr>
          <w:rFonts w:ascii="Source Sans Pro" w:eastAsia="Times New Roman" w:hAnsi="Source Sans Pro" w:cs="Times New Roman"/>
          <w:color w:val="575757"/>
          <w:sz w:val="23"/>
          <w:szCs w:val="23"/>
        </w:rPr>
        <w:t xml:space="preserve"> Tribal TANF months received. Staff determines whether the adult recipient</w:t>
      </w:r>
      <w:del w:id="46" w:author="Williams, Tarimah (DSHS/ESA/CSD)" w:date="2023-05-26T10:24: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qualifies for a time limit hardship extension before they reach 60 months of TANF/SFA.</w:t>
      </w:r>
    </w:p>
    <w:p w14:paraId="3DFEB81F" w14:textId="77777777" w:rsidR="00E9457E" w:rsidRPr="00E9457E" w:rsidRDefault="00E9457E" w:rsidP="00E9457E">
      <w:pPr>
        <w:shd w:val="clear" w:color="auto" w:fill="FFFFFF"/>
        <w:spacing w:before="300" w:after="150" w:line="288" w:lineRule="atLeast"/>
        <w:outlineLvl w:val="2"/>
        <w:rPr>
          <w:rFonts w:ascii="Source Sans Pro" w:eastAsia="Times New Roman" w:hAnsi="Source Sans Pro" w:cs="Times New Roman"/>
          <w:color w:val="0A3E6D"/>
          <w:sz w:val="30"/>
          <w:szCs w:val="30"/>
        </w:rPr>
      </w:pPr>
      <w:bookmarkStart w:id="47" w:name="3_6_1_2"/>
      <w:bookmarkEnd w:id="47"/>
      <w:r w:rsidRPr="00E9457E">
        <w:rPr>
          <w:rFonts w:ascii="Source Sans Pro" w:eastAsia="Times New Roman" w:hAnsi="Source Sans Pro" w:cs="Times New Roman"/>
          <w:color w:val="0A3E6D"/>
          <w:sz w:val="30"/>
          <w:szCs w:val="30"/>
        </w:rPr>
        <w:t>3.6.1.2 What is the difference between the adult recipient and ineligible parent</w:t>
      </w:r>
      <w:del w:id="48" w:author="Williams, Tarimah (DSHS/ESA/CSD)" w:date="2023-05-26T09:22:00Z">
        <w:r w:rsidRPr="00E9457E" w:rsidDel="00AF28FD">
          <w:rPr>
            <w:rFonts w:ascii="Source Sans Pro" w:eastAsia="Times New Roman" w:hAnsi="Source Sans Pro" w:cs="Times New Roman"/>
            <w:color w:val="0A3E6D"/>
            <w:sz w:val="30"/>
            <w:szCs w:val="30"/>
          </w:rPr>
          <w:delText xml:space="preserve"> time limit</w:delText>
        </w:r>
      </w:del>
      <w:r w:rsidRPr="00E9457E">
        <w:rPr>
          <w:rFonts w:ascii="Source Sans Pro" w:eastAsia="Times New Roman" w:hAnsi="Source Sans Pro" w:cs="Times New Roman"/>
          <w:color w:val="0A3E6D"/>
          <w:sz w:val="30"/>
          <w:szCs w:val="30"/>
        </w:rPr>
        <w:t>?</w:t>
      </w:r>
    </w:p>
    <w:p w14:paraId="6FEA42B8" w14:textId="546E7FD0"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 xml:space="preserve">ACES uses the following definitions to track each adult’s </w:t>
      </w:r>
      <w:del w:id="49" w:author="Kenney, Melissa (DSHS/ESA/CSD)" w:date="2023-05-26T10:52:00Z">
        <w:r w:rsidRPr="00E9457E" w:rsidDel="00F02377">
          <w:rPr>
            <w:rFonts w:ascii="Source Sans Pro" w:eastAsia="Times New Roman" w:hAnsi="Source Sans Pro" w:cs="Times New Roman"/>
            <w:color w:val="575757"/>
            <w:sz w:val="23"/>
            <w:szCs w:val="23"/>
          </w:rPr>
          <w:delText>60-</w:delText>
        </w:r>
      </w:del>
      <w:r w:rsidRPr="00E9457E">
        <w:rPr>
          <w:rFonts w:ascii="Source Sans Pro" w:eastAsia="Times New Roman" w:hAnsi="Source Sans Pro" w:cs="Times New Roman"/>
          <w:color w:val="575757"/>
          <w:sz w:val="23"/>
          <w:szCs w:val="23"/>
        </w:rPr>
        <w:t>month</w:t>
      </w:r>
      <w:ins w:id="50" w:author="Kenney, Melissa (DSHS/ESA/CSD)" w:date="2023-05-26T10:52:00Z">
        <w:r w:rsidR="00F02377">
          <w:rPr>
            <w:rFonts w:ascii="Source Sans Pro" w:eastAsia="Times New Roman" w:hAnsi="Source Sans Pro" w:cs="Times New Roman"/>
            <w:color w:val="575757"/>
            <w:sz w:val="23"/>
            <w:szCs w:val="23"/>
          </w:rPr>
          <w:t xml:space="preserve"> on TANF/SFA</w:t>
        </w:r>
      </w:ins>
      <w:del w:id="51" w:author="Kenney, Melissa (DSHS/ESA/CSD)" w:date="2023-05-26T10:52:00Z">
        <w:r w:rsidRPr="00E9457E" w:rsidDel="00F02377">
          <w:rPr>
            <w:rFonts w:ascii="Source Sans Pro" w:eastAsia="Times New Roman" w:hAnsi="Source Sans Pro" w:cs="Times New Roman"/>
            <w:color w:val="575757"/>
            <w:sz w:val="23"/>
            <w:szCs w:val="23"/>
          </w:rPr>
          <w:delText xml:space="preserve"> limit</w:delText>
        </w:r>
      </w:del>
      <w:r w:rsidRPr="00E9457E">
        <w:rPr>
          <w:rFonts w:ascii="Source Sans Pro" w:eastAsia="Times New Roman" w:hAnsi="Source Sans Pro" w:cs="Times New Roman"/>
          <w:color w:val="575757"/>
          <w:sz w:val="23"/>
          <w:szCs w:val="23"/>
        </w:rPr>
        <w:t>, list</w:t>
      </w:r>
      <w:ins w:id="52" w:author="Kenney, Melissa (DSHS/ESA/CSD)" w:date="2023-05-26T10:52:00Z">
        <w:r w:rsidR="00F02377">
          <w:rPr>
            <w:rFonts w:ascii="Source Sans Pro" w:eastAsia="Times New Roman" w:hAnsi="Source Sans Pro" w:cs="Times New Roman"/>
            <w:color w:val="575757"/>
            <w:sz w:val="23"/>
            <w:szCs w:val="23"/>
          </w:rPr>
          <w:t>ing</w:t>
        </w:r>
      </w:ins>
      <w:r w:rsidRPr="00E9457E">
        <w:rPr>
          <w:rFonts w:ascii="Source Sans Pro" w:eastAsia="Times New Roman" w:hAnsi="Source Sans Pro" w:cs="Times New Roman"/>
          <w:color w:val="575757"/>
          <w:sz w:val="23"/>
          <w:szCs w:val="23"/>
        </w:rPr>
        <w:t xml:space="preserve"> each countable month as an </w:t>
      </w:r>
      <w:del w:id="53" w:author="Williams, Tarimah (DSHS/ESA/CSD)" w:date="2023-05-26T09:22:00Z">
        <w:r w:rsidRPr="00E9457E" w:rsidDel="00AF28FD">
          <w:rPr>
            <w:rFonts w:ascii="Source Sans Pro" w:eastAsia="Times New Roman" w:hAnsi="Source Sans Pro" w:cs="Times New Roman"/>
            <w:color w:val="575757"/>
            <w:sz w:val="23"/>
            <w:szCs w:val="23"/>
          </w:rPr>
          <w:delText xml:space="preserve">ineligible parent or </w:delText>
        </w:r>
      </w:del>
      <w:r w:rsidRPr="00E9457E">
        <w:rPr>
          <w:rFonts w:ascii="Source Sans Pro" w:eastAsia="Times New Roman" w:hAnsi="Source Sans Pro" w:cs="Times New Roman"/>
          <w:color w:val="575757"/>
          <w:sz w:val="23"/>
          <w:szCs w:val="23"/>
        </w:rPr>
        <w:t>adult recipient month</w:t>
      </w:r>
      <w:ins w:id="54" w:author="Kenney, Melissa (DSHS/ESA/CSD)" w:date="2023-05-26T10:53:00Z">
        <w:r w:rsidR="00F02377">
          <w:rPr>
            <w:rFonts w:ascii="Source Sans Pro" w:eastAsia="Times New Roman" w:hAnsi="Source Sans Pro" w:cs="Times New Roman"/>
            <w:color w:val="575757"/>
            <w:sz w:val="23"/>
            <w:szCs w:val="23"/>
          </w:rPr>
          <w:t>,</w:t>
        </w:r>
      </w:ins>
      <w:del w:id="55" w:author="Kenney, Melissa (DSHS/ESA/CSD)" w:date="2023-05-26T10:53:00Z">
        <w:r w:rsidRPr="00E9457E" w:rsidDel="00F02377">
          <w:rPr>
            <w:rFonts w:ascii="Source Sans Pro" w:eastAsia="Times New Roman" w:hAnsi="Source Sans Pro" w:cs="Times New Roman"/>
            <w:color w:val="575757"/>
            <w:sz w:val="23"/>
            <w:szCs w:val="23"/>
          </w:rPr>
          <w:delText xml:space="preserve"> and</w:delText>
        </w:r>
      </w:del>
      <w:r w:rsidRPr="00E9457E">
        <w:rPr>
          <w:rFonts w:ascii="Source Sans Pro" w:eastAsia="Times New Roman" w:hAnsi="Source Sans Pro" w:cs="Times New Roman"/>
          <w:color w:val="575757"/>
          <w:sz w:val="23"/>
          <w:szCs w:val="23"/>
        </w:rPr>
        <w:t xml:space="preserve"> indicat</w:t>
      </w:r>
      <w:ins w:id="56" w:author="Kenney, Melissa (DSHS/ESA/CSD)" w:date="2023-05-26T10:53:00Z">
        <w:r w:rsidR="00F02377">
          <w:rPr>
            <w:rFonts w:ascii="Source Sans Pro" w:eastAsia="Times New Roman" w:hAnsi="Source Sans Pro" w:cs="Times New Roman"/>
            <w:color w:val="575757"/>
            <w:sz w:val="23"/>
            <w:szCs w:val="23"/>
          </w:rPr>
          <w:t>ing</w:t>
        </w:r>
      </w:ins>
      <w:del w:id="57" w:author="Kenney, Melissa (DSHS/ESA/CSD)" w:date="2023-05-26T10:53:00Z">
        <w:r w:rsidRPr="00E9457E" w:rsidDel="00F02377">
          <w:rPr>
            <w:rFonts w:ascii="Source Sans Pro" w:eastAsia="Times New Roman" w:hAnsi="Source Sans Pro" w:cs="Times New Roman"/>
            <w:color w:val="575757"/>
            <w:sz w:val="23"/>
            <w:szCs w:val="23"/>
          </w:rPr>
          <w:delText>e</w:delText>
        </w:r>
      </w:del>
      <w:r w:rsidRPr="00E9457E">
        <w:rPr>
          <w:rFonts w:ascii="Source Sans Pro" w:eastAsia="Times New Roman" w:hAnsi="Source Sans Pro" w:cs="Times New Roman"/>
          <w:color w:val="575757"/>
          <w:sz w:val="23"/>
          <w:szCs w:val="23"/>
        </w:rPr>
        <w:t xml:space="preserve"> whether the case is closed or extended under the adult recipient</w:t>
      </w:r>
      <w:del w:id="58" w:author="Williams, Tarimah (DSHS/ESA/CSD)" w:date="2023-05-26T09:22:00Z">
        <w:r w:rsidRPr="00E9457E" w:rsidDel="00AF28FD">
          <w:rPr>
            <w:rFonts w:ascii="Source Sans Pro" w:eastAsia="Times New Roman" w:hAnsi="Source Sans Pro" w:cs="Times New Roman"/>
            <w:color w:val="575757"/>
            <w:sz w:val="23"/>
            <w:szCs w:val="23"/>
          </w:rPr>
          <w:delText xml:space="preserve"> or ineligible parent time limit</w:delText>
        </w:r>
      </w:del>
      <w:r w:rsidRPr="00E9457E">
        <w:rPr>
          <w:rFonts w:ascii="Source Sans Pro" w:eastAsia="Times New Roman" w:hAnsi="Source Sans Pro" w:cs="Times New Roman"/>
          <w:color w:val="575757"/>
          <w:sz w:val="23"/>
          <w:szCs w:val="23"/>
        </w:rPr>
        <w:t>:</w:t>
      </w:r>
    </w:p>
    <w:p w14:paraId="090E754C" w14:textId="515E47E8" w:rsidR="00E9457E" w:rsidRPr="00E9457E" w:rsidRDefault="00E9457E" w:rsidP="00E9457E">
      <w:pPr>
        <w:numPr>
          <w:ilvl w:val="0"/>
          <w:numId w:val="5"/>
        </w:num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An </w:t>
      </w:r>
      <w:r w:rsidRPr="00E9457E">
        <w:rPr>
          <w:rFonts w:ascii="Source Sans Pro" w:eastAsia="Times New Roman" w:hAnsi="Source Sans Pro" w:cs="Times New Roman"/>
          <w:i/>
          <w:iCs/>
          <w:color w:val="575757"/>
          <w:sz w:val="23"/>
          <w:szCs w:val="23"/>
        </w:rPr>
        <w:t>adult recipient</w:t>
      </w:r>
      <w:r w:rsidRPr="00E9457E">
        <w:rPr>
          <w:rFonts w:ascii="Source Sans Pro" w:eastAsia="Times New Roman" w:hAnsi="Source Sans Pro" w:cs="Times New Roman"/>
          <w:color w:val="575757"/>
          <w:sz w:val="23"/>
          <w:szCs w:val="23"/>
        </w:rPr>
        <w:t xml:space="preserve"> is an adult who is receiving </w:t>
      </w:r>
      <w:del w:id="59" w:author="Kenney, Melissa (DSHS/ESA/CSD)" w:date="2023-05-26T10:53:00Z">
        <w:r w:rsidRPr="00E9457E" w:rsidDel="00F02377">
          <w:rPr>
            <w:rFonts w:ascii="Source Sans Pro" w:eastAsia="Times New Roman" w:hAnsi="Source Sans Pro" w:cs="Times New Roman"/>
            <w:color w:val="575757"/>
            <w:sz w:val="23"/>
            <w:szCs w:val="23"/>
          </w:rPr>
          <w:delText xml:space="preserve">assistance </w:delText>
        </w:r>
      </w:del>
      <w:ins w:id="60" w:author="Kenney, Melissa (DSHS/ESA/CSD)" w:date="2023-05-26T10:53:00Z">
        <w:r w:rsidR="00F02377">
          <w:rPr>
            <w:rFonts w:ascii="Source Sans Pro" w:eastAsia="Times New Roman" w:hAnsi="Source Sans Pro" w:cs="Times New Roman"/>
            <w:color w:val="575757"/>
            <w:sz w:val="23"/>
            <w:szCs w:val="23"/>
          </w:rPr>
          <w:t>benefits</w:t>
        </w:r>
        <w:r w:rsidR="00F02377" w:rsidRPr="00E9457E">
          <w:rPr>
            <w:rFonts w:ascii="Source Sans Pro" w:eastAsia="Times New Roman" w:hAnsi="Source Sans Pro" w:cs="Times New Roman"/>
            <w:color w:val="575757"/>
            <w:sz w:val="23"/>
            <w:szCs w:val="23"/>
          </w:rPr>
          <w:t xml:space="preserve"> </w:t>
        </w:r>
      </w:ins>
      <w:r w:rsidRPr="00E9457E">
        <w:rPr>
          <w:rFonts w:ascii="Source Sans Pro" w:eastAsia="Times New Roman" w:hAnsi="Source Sans Pro" w:cs="Times New Roman"/>
          <w:color w:val="575757"/>
          <w:sz w:val="23"/>
          <w:szCs w:val="23"/>
        </w:rPr>
        <w:t>in a TANF/SFA assistance unit. The adult recipient may be the parent or relative caregiver.</w:t>
      </w:r>
    </w:p>
    <w:p w14:paraId="0AB6A02E" w14:textId="25EF4192" w:rsidR="00E9457E" w:rsidRPr="00E9457E" w:rsidRDefault="00E9457E" w:rsidP="00E9457E">
      <w:pPr>
        <w:numPr>
          <w:ilvl w:val="0"/>
          <w:numId w:val="6"/>
        </w:num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An </w:t>
      </w:r>
      <w:r w:rsidRPr="00E9457E">
        <w:rPr>
          <w:rFonts w:ascii="Source Sans Pro" w:eastAsia="Times New Roman" w:hAnsi="Source Sans Pro" w:cs="Times New Roman"/>
          <w:i/>
          <w:iCs/>
          <w:color w:val="575757"/>
          <w:sz w:val="23"/>
          <w:szCs w:val="23"/>
        </w:rPr>
        <w:t>ineligible parent</w:t>
      </w:r>
      <w:r w:rsidRPr="00E9457E">
        <w:rPr>
          <w:rFonts w:ascii="Source Sans Pro" w:eastAsia="Times New Roman" w:hAnsi="Source Sans Pro" w:cs="Times New Roman"/>
          <w:color w:val="575757"/>
          <w:sz w:val="23"/>
          <w:szCs w:val="23"/>
        </w:rPr>
        <w:t xml:space="preserve"> is a non-recipient parent who is receiving a TANF/SFA grant </w:t>
      </w:r>
      <w:ins w:id="61" w:author="Williams, Tarimah (DSHS/ESA/CSD)" w:date="2023-05-26T08:51:00Z">
        <w:r w:rsidR="00AF28FD">
          <w:rPr>
            <w:rFonts w:ascii="Source Sans Pro" w:eastAsia="Times New Roman" w:hAnsi="Source Sans Pro" w:cs="Times New Roman"/>
            <w:color w:val="575757"/>
            <w:sz w:val="23"/>
            <w:szCs w:val="23"/>
          </w:rPr>
          <w:t xml:space="preserve">only </w:t>
        </w:r>
      </w:ins>
      <w:r w:rsidRPr="00E9457E">
        <w:rPr>
          <w:rFonts w:ascii="Source Sans Pro" w:eastAsia="Times New Roman" w:hAnsi="Source Sans Pro" w:cs="Times New Roman"/>
          <w:color w:val="575757"/>
          <w:sz w:val="23"/>
          <w:szCs w:val="23"/>
        </w:rPr>
        <w:t>for their child(ren)</w:t>
      </w:r>
      <w:ins w:id="62" w:author="Williams, Tarimah (DSHS/ESA/CSD)" w:date="2023-05-26T08:51:00Z">
        <w:r w:rsidR="00AF28FD">
          <w:rPr>
            <w:rFonts w:ascii="Source Sans Pro" w:eastAsia="Times New Roman" w:hAnsi="Source Sans Pro" w:cs="Times New Roman"/>
            <w:color w:val="575757"/>
            <w:sz w:val="23"/>
            <w:szCs w:val="23"/>
          </w:rPr>
          <w:t xml:space="preserve"> due to citizenship or legal status, or receiving SSI income. Ineligible parents are not subject to the TANF time limit and are</w:t>
        </w:r>
      </w:ins>
      <w:ins w:id="63" w:author="Kenney, Melissa (DSHS/ESA/CSD)" w:date="2023-05-26T10:54:00Z">
        <w:r w:rsidR="00F02377">
          <w:rPr>
            <w:rFonts w:ascii="Source Sans Pro" w:eastAsia="Times New Roman" w:hAnsi="Source Sans Pro" w:cs="Times New Roman"/>
            <w:color w:val="575757"/>
            <w:sz w:val="23"/>
            <w:szCs w:val="23"/>
          </w:rPr>
          <w:t xml:space="preserve"> to be</w:t>
        </w:r>
      </w:ins>
      <w:ins w:id="64" w:author="Williams, Tarimah (DSHS/ESA/CSD)" w:date="2023-05-26T08:51:00Z">
        <w:r w:rsidR="00AF28FD">
          <w:rPr>
            <w:rFonts w:ascii="Source Sans Pro" w:eastAsia="Times New Roman" w:hAnsi="Source Sans Pro" w:cs="Times New Roman"/>
            <w:color w:val="575757"/>
            <w:sz w:val="23"/>
            <w:szCs w:val="23"/>
          </w:rPr>
          <w:t xml:space="preserve"> automatically approved </w:t>
        </w:r>
      </w:ins>
      <w:ins w:id="65" w:author="Kenney, Melissa (DSHS/ESA/CSD)" w:date="2023-05-26T10:54:00Z">
        <w:r w:rsidR="00F02377">
          <w:rPr>
            <w:rFonts w:ascii="Source Sans Pro" w:eastAsia="Times New Roman" w:hAnsi="Source Sans Pro" w:cs="Times New Roman"/>
            <w:color w:val="575757"/>
            <w:sz w:val="23"/>
            <w:szCs w:val="23"/>
          </w:rPr>
          <w:t xml:space="preserve">for </w:t>
        </w:r>
      </w:ins>
      <w:ins w:id="66" w:author="Williams, Tarimah (DSHS/ESA/CSD)" w:date="2023-05-26T08:52:00Z">
        <w:r w:rsidR="00AF28FD">
          <w:rPr>
            <w:rFonts w:ascii="Source Sans Pro" w:eastAsia="Times New Roman" w:hAnsi="Source Sans Pro" w:cs="Times New Roman"/>
            <w:color w:val="575757"/>
            <w:sz w:val="23"/>
            <w:szCs w:val="23"/>
          </w:rPr>
          <w:t xml:space="preserve">a </w:t>
        </w:r>
      </w:ins>
      <w:ins w:id="67" w:author="Williams, Tarimah (DSHS/ESA/CSD)" w:date="2023-05-26T08:51:00Z">
        <w:r w:rsidR="00AF28FD">
          <w:rPr>
            <w:rFonts w:ascii="Source Sans Pro" w:eastAsia="Times New Roman" w:hAnsi="Source Sans Pro" w:cs="Times New Roman"/>
            <w:color w:val="575757"/>
            <w:sz w:val="23"/>
            <w:szCs w:val="23"/>
          </w:rPr>
          <w:t>TANF time limit extension</w:t>
        </w:r>
      </w:ins>
      <w:ins w:id="68" w:author="Kenney, Melissa (DSHS/ESA/CSD)" w:date="2023-05-26T10:54:00Z">
        <w:r w:rsidR="00F02377">
          <w:rPr>
            <w:rFonts w:ascii="Source Sans Pro" w:eastAsia="Times New Roman" w:hAnsi="Source Sans Pro" w:cs="Times New Roman"/>
            <w:color w:val="575757"/>
            <w:sz w:val="23"/>
            <w:szCs w:val="23"/>
          </w:rPr>
          <w:t xml:space="preserve"> by staff</w:t>
        </w:r>
      </w:ins>
      <w:ins w:id="69" w:author="Williams, Tarimah (DSHS/ESA/CSD)" w:date="2023-05-26T08:51:00Z">
        <w:r w:rsidR="00AF28FD">
          <w:rPr>
            <w:rFonts w:ascii="Source Sans Pro" w:eastAsia="Times New Roman" w:hAnsi="Source Sans Pro" w:cs="Times New Roman"/>
            <w:color w:val="575757"/>
            <w:sz w:val="23"/>
            <w:szCs w:val="23"/>
          </w:rPr>
          <w:t>.</w:t>
        </w:r>
      </w:ins>
      <w:del w:id="70" w:author="Williams, Tarimah (DSHS/ESA/CSD)" w:date="2023-05-26T08:51:00Z">
        <w:r w:rsidRPr="00E9457E" w:rsidDel="00AF28FD">
          <w:rPr>
            <w:rFonts w:ascii="Source Sans Pro" w:eastAsia="Times New Roman" w:hAnsi="Source Sans Pro" w:cs="Times New Roman"/>
            <w:color w:val="575757"/>
            <w:sz w:val="23"/>
            <w:szCs w:val="23"/>
          </w:rPr>
          <w:delText>.</w:delText>
        </w:r>
      </w:del>
    </w:p>
    <w:p w14:paraId="1B2BC7B3" w14:textId="77777777" w:rsidR="00E9457E" w:rsidRPr="00E9457E" w:rsidRDefault="00E9457E" w:rsidP="00E9457E">
      <w:pPr>
        <w:shd w:val="clear" w:color="auto" w:fill="DDDDDD"/>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b/>
          <w:bCs/>
          <w:color w:val="575757"/>
          <w:sz w:val="23"/>
          <w:szCs w:val="23"/>
        </w:rPr>
        <w:t>Note:</w:t>
      </w:r>
      <w:r w:rsidRPr="00E9457E">
        <w:rPr>
          <w:rFonts w:ascii="Source Sans Pro" w:eastAsia="Times New Roman" w:hAnsi="Source Sans Pro" w:cs="Times New Roman"/>
          <w:color w:val="575757"/>
          <w:sz w:val="23"/>
          <w:szCs w:val="23"/>
        </w:rPr>
        <w:t> Adults who qualify for state-funded cash assistance as </w:t>
      </w:r>
      <w:r w:rsidRPr="00E9457E">
        <w:rPr>
          <w:rFonts w:ascii="Source Sans Pro" w:eastAsia="Times New Roman" w:hAnsi="Source Sans Pro" w:cs="Times New Roman"/>
          <w:i/>
          <w:iCs/>
          <w:color w:val="575757"/>
          <w:sz w:val="23"/>
          <w:szCs w:val="23"/>
        </w:rPr>
        <w:t>Survivors of Certain Crimes</w:t>
      </w:r>
      <w:r w:rsidRPr="00E9457E">
        <w:rPr>
          <w:rFonts w:ascii="Source Sans Pro" w:eastAsia="Times New Roman" w:hAnsi="Source Sans Pro" w:cs="Times New Roman"/>
          <w:color w:val="575757"/>
          <w:sz w:val="23"/>
          <w:szCs w:val="23"/>
        </w:rPr>
        <w:t> are considered recipients, though may be undocumented. They receive cash assistance in a solely state-funded, SFA assistance unit. This population increments </w:t>
      </w:r>
      <w:r w:rsidRPr="00E9457E">
        <w:rPr>
          <w:rFonts w:ascii="Source Sans Pro" w:eastAsia="Times New Roman" w:hAnsi="Source Sans Pro" w:cs="Times New Roman"/>
          <w:i/>
          <w:iCs/>
          <w:color w:val="575757"/>
          <w:sz w:val="23"/>
          <w:szCs w:val="23"/>
        </w:rPr>
        <w:t>ineligible parent months</w:t>
      </w:r>
      <w:r w:rsidRPr="00E9457E">
        <w:rPr>
          <w:rFonts w:ascii="Source Sans Pro" w:eastAsia="Times New Roman" w:hAnsi="Source Sans Pro" w:cs="Times New Roman"/>
          <w:color w:val="575757"/>
          <w:sz w:val="23"/>
          <w:szCs w:val="23"/>
        </w:rPr>
        <w:t xml:space="preserve"> in ACES. For more </w:t>
      </w:r>
      <w:r w:rsidRPr="00E9457E">
        <w:rPr>
          <w:rFonts w:ascii="Source Sans Pro" w:eastAsia="Times New Roman" w:hAnsi="Source Sans Pro" w:cs="Times New Roman"/>
          <w:color w:val="575757"/>
          <w:sz w:val="23"/>
          <w:szCs w:val="23"/>
        </w:rPr>
        <w:lastRenderedPageBreak/>
        <w:t>information on this population, see </w:t>
      </w:r>
      <w:hyperlink r:id="rId32" w:history="1">
        <w:r w:rsidRPr="00E9457E">
          <w:rPr>
            <w:rFonts w:ascii="Source Sans Pro" w:eastAsia="Times New Roman" w:hAnsi="Source Sans Pro" w:cs="Times New Roman"/>
            <w:i/>
            <w:iCs/>
            <w:color w:val="0F5DA3"/>
            <w:sz w:val="23"/>
            <w:szCs w:val="23"/>
            <w:u w:val="single"/>
          </w:rPr>
          <w:t>EA-Z Manual: Citizenship and Immigration Status Requirements Specific to Program – Benefits for Survivors of Certain Crimes</w:t>
        </w:r>
      </w:hyperlink>
      <w:r w:rsidRPr="00E9457E">
        <w:rPr>
          <w:rFonts w:ascii="Source Sans Pro" w:eastAsia="Times New Roman" w:hAnsi="Source Sans Pro" w:cs="Times New Roman"/>
          <w:i/>
          <w:iCs/>
          <w:color w:val="575757"/>
          <w:sz w:val="23"/>
          <w:szCs w:val="23"/>
        </w:rPr>
        <w:t>.</w:t>
      </w:r>
    </w:p>
    <w:p w14:paraId="08816CF3" w14:textId="77777777" w:rsidR="00F02377" w:rsidRDefault="00F02377" w:rsidP="00E9457E">
      <w:pPr>
        <w:shd w:val="clear" w:color="auto" w:fill="FFFFFF"/>
        <w:spacing w:after="150" w:line="240" w:lineRule="auto"/>
        <w:rPr>
          <w:ins w:id="71" w:author="Kenney, Melissa (DSHS/ESA/CSD)" w:date="2023-05-26T10:55:00Z"/>
          <w:rFonts w:ascii="Source Sans Pro" w:eastAsia="Times New Roman" w:hAnsi="Source Sans Pro" w:cs="Times New Roman"/>
          <w:color w:val="575757"/>
          <w:sz w:val="23"/>
          <w:szCs w:val="23"/>
        </w:rPr>
      </w:pPr>
    </w:p>
    <w:p w14:paraId="7998E056" w14:textId="4D889EA7"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del w:id="72" w:author="Kenney, Melissa (DSHS/ESA/CSD)" w:date="2023-05-26T10:56:00Z">
        <w:r w:rsidRPr="00E9457E" w:rsidDel="00F02377">
          <w:rPr>
            <w:rFonts w:ascii="Source Sans Pro" w:eastAsia="Times New Roman" w:hAnsi="Source Sans Pro" w:cs="Times New Roman"/>
            <w:color w:val="575757"/>
            <w:sz w:val="23"/>
            <w:szCs w:val="23"/>
          </w:rPr>
          <w:delText xml:space="preserve">The TANF/SFA months an adult recipient/ineligible parent receives for their child(ren) counts toward their 60 month limit. </w:delText>
        </w:r>
      </w:del>
      <w:r w:rsidRPr="00E9457E">
        <w:rPr>
          <w:rFonts w:ascii="Source Sans Pro" w:eastAsia="Times New Roman" w:hAnsi="Source Sans Pro" w:cs="Times New Roman"/>
          <w:color w:val="575757"/>
          <w:sz w:val="23"/>
          <w:szCs w:val="23"/>
        </w:rPr>
        <w:t xml:space="preserve">The </w:t>
      </w:r>
      <w:ins w:id="73" w:author="Kenney, Melissa (DSHS/ESA/CSD)" w:date="2023-05-26T10:56:00Z">
        <w:r w:rsidR="00F02377">
          <w:rPr>
            <w:rFonts w:ascii="Source Sans Pro" w:eastAsia="Times New Roman" w:hAnsi="Source Sans Pro" w:cs="Times New Roman"/>
            <w:color w:val="575757"/>
            <w:sz w:val="23"/>
            <w:szCs w:val="23"/>
          </w:rPr>
          <w:t xml:space="preserve">TANF/SFA </w:t>
        </w:r>
      </w:ins>
      <w:r w:rsidRPr="00E9457E">
        <w:rPr>
          <w:rFonts w:ascii="Source Sans Pro" w:eastAsia="Times New Roman" w:hAnsi="Source Sans Pro" w:cs="Times New Roman"/>
          <w:color w:val="575757"/>
          <w:sz w:val="23"/>
          <w:szCs w:val="23"/>
        </w:rPr>
        <w:t>assistance unit (AU) closes once an adult recipient</w:t>
      </w:r>
      <w:del w:id="74" w:author="Williams, Tarimah (DSHS/ESA/CSD)" w:date="2023-05-26T08:53: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in the AU has 60 countable TANF/SFA months unless the adult qualifies for a time limit extension</w:t>
      </w:r>
      <w:ins w:id="75" w:author="Mintzer, Sarah (DSHS/ESA/CSD)" w:date="2023-05-30T10:37:00Z">
        <w:r w:rsidR="009320DB">
          <w:rPr>
            <w:rFonts w:ascii="Source Sans Pro" w:eastAsia="Times New Roman" w:hAnsi="Source Sans Pro" w:cs="Times New Roman"/>
            <w:color w:val="575757"/>
            <w:sz w:val="23"/>
            <w:szCs w:val="23"/>
          </w:rPr>
          <w:t xml:space="preserve">, or as the examples below provide, they meet the ineligible parent approval.  </w:t>
        </w:r>
      </w:ins>
      <w:del w:id="76" w:author="Mintzer, Sarah (DSHS/ESA/CSD)" w:date="2023-05-30T10:37:00Z">
        <w:r w:rsidRPr="00E9457E" w:rsidDel="009320DB">
          <w:rPr>
            <w:rFonts w:ascii="Source Sans Pro" w:eastAsia="Times New Roman" w:hAnsi="Source Sans Pro" w:cs="Times New Roman"/>
            <w:color w:val="575757"/>
            <w:sz w:val="23"/>
            <w:szCs w:val="23"/>
          </w:rPr>
          <w:delText>.</w:delText>
        </w:r>
      </w:del>
    </w:p>
    <w:p w14:paraId="78E339ED" w14:textId="09BED382"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b/>
          <w:bCs/>
          <w:color w:val="575757"/>
          <w:sz w:val="23"/>
          <w:szCs w:val="23"/>
        </w:rPr>
        <w:t>Examples</w:t>
      </w:r>
      <w:ins w:id="77" w:author="Mintzer, Sarah (DSHS/ESA/CSD)" w:date="2023-05-30T10:33:00Z">
        <w:r w:rsidR="009320DB">
          <w:rPr>
            <w:rFonts w:ascii="Source Sans Pro" w:eastAsia="Times New Roman" w:hAnsi="Source Sans Pro" w:cs="Times New Roman"/>
            <w:b/>
            <w:bCs/>
            <w:color w:val="575757"/>
            <w:sz w:val="23"/>
            <w:szCs w:val="23"/>
          </w:rPr>
          <w:t xml:space="preserve"> of Ineligible parent households</w:t>
        </w:r>
      </w:ins>
      <w:r w:rsidRPr="00E9457E">
        <w:rPr>
          <w:rFonts w:ascii="Source Sans Pro" w:eastAsia="Times New Roman" w:hAnsi="Source Sans Pro" w:cs="Times New Roman"/>
          <w:color w:val="575757"/>
          <w:sz w:val="23"/>
          <w:szCs w:val="23"/>
        </w:rPr>
        <w:t>:</w:t>
      </w:r>
    </w:p>
    <w:p w14:paraId="0AAD86C0" w14:textId="77777777" w:rsidR="009320DB" w:rsidRDefault="009320DB" w:rsidP="00E9457E">
      <w:pPr>
        <w:numPr>
          <w:ilvl w:val="0"/>
          <w:numId w:val="7"/>
        </w:numPr>
        <w:shd w:val="clear" w:color="auto" w:fill="FFFFFF"/>
        <w:spacing w:before="100" w:beforeAutospacing="1" w:after="120" w:line="240" w:lineRule="auto"/>
        <w:rPr>
          <w:ins w:id="78" w:author="Tarimah Williams" w:date="2023-05-31T16:43:00Z"/>
          <w:rFonts w:ascii="Source Sans Pro" w:eastAsia="Times New Roman" w:hAnsi="Source Sans Pro" w:cs="Times New Roman"/>
          <w:color w:val="575757"/>
          <w:sz w:val="23"/>
          <w:szCs w:val="23"/>
        </w:rPr>
      </w:pPr>
      <w:ins w:id="79" w:author="Mintzer, Sarah (DSHS/ESA/CSD)" w:date="2023-05-30T10:34:00Z">
        <w:r>
          <w:rPr>
            <w:rFonts w:ascii="Source Sans Pro" w:eastAsia="Times New Roman" w:hAnsi="Source Sans Pro" w:cs="Times New Roman"/>
            <w:color w:val="575757"/>
            <w:sz w:val="23"/>
            <w:szCs w:val="23"/>
          </w:rPr>
          <w:t>Ineligible due to legal status-</w:t>
        </w:r>
      </w:ins>
    </w:p>
    <w:p w14:paraId="0E6ABE64" w14:textId="05C60289" w:rsidR="00963F32" w:rsidRPr="00963F32" w:rsidRDefault="00963F32" w:rsidP="0049461D">
      <w:pPr>
        <w:numPr>
          <w:ilvl w:val="1"/>
          <w:numId w:val="7"/>
        </w:numPr>
        <w:shd w:val="clear" w:color="auto" w:fill="FFFFFF"/>
        <w:spacing w:before="100" w:beforeAutospacing="1" w:after="120" w:line="240" w:lineRule="auto"/>
        <w:rPr>
          <w:ins w:id="80" w:author="Mintzer, Sarah (DSHS/ESA/CSD)" w:date="2023-05-30T10:34:00Z"/>
          <w:rFonts w:ascii="Source Sans Pro" w:eastAsia="Times New Roman" w:hAnsi="Source Sans Pro" w:cs="Times New Roman"/>
          <w:color w:val="575757"/>
          <w:sz w:val="23"/>
          <w:szCs w:val="23"/>
        </w:rPr>
      </w:pPr>
      <w:ins w:id="81" w:author="Tarimah Williams" w:date="2023-05-31T16:43:00Z">
        <w:r w:rsidRPr="00E9457E">
          <w:rPr>
            <w:rFonts w:ascii="Source Sans Pro" w:eastAsia="Times New Roman" w:hAnsi="Source Sans Pro" w:cs="Times New Roman"/>
            <w:color w:val="575757"/>
            <w:sz w:val="23"/>
            <w:szCs w:val="23"/>
          </w:rPr>
          <w:t>Jane received 60 months for herself and her son between 2005 and 2010. Jane’s portion of the TANF grant was terminated due to a fraud conviction, but her son continued receiving TANF. Jane qualif</w:t>
        </w:r>
        <w:r>
          <w:rPr>
            <w:rFonts w:ascii="Source Sans Pro" w:eastAsia="Times New Roman" w:hAnsi="Source Sans Pro" w:cs="Times New Roman"/>
            <w:color w:val="575757"/>
            <w:sz w:val="23"/>
            <w:szCs w:val="23"/>
          </w:rPr>
          <w:t>ies</w:t>
        </w:r>
        <w:r w:rsidRPr="00E9457E">
          <w:rPr>
            <w:rFonts w:ascii="Source Sans Pro" w:eastAsia="Times New Roman" w:hAnsi="Source Sans Pro" w:cs="Times New Roman"/>
            <w:color w:val="575757"/>
            <w:sz w:val="23"/>
            <w:szCs w:val="23"/>
          </w:rPr>
          <w:t xml:space="preserve"> for a time limit extension. </w:t>
        </w:r>
        <w:r>
          <w:rPr>
            <w:rFonts w:ascii="Source Sans Pro" w:eastAsia="Times New Roman" w:hAnsi="Source Sans Pro" w:cs="Times New Roman"/>
            <w:color w:val="575757"/>
            <w:sz w:val="23"/>
            <w:szCs w:val="23"/>
          </w:rPr>
          <w:t>As an</w:t>
        </w:r>
        <w:r w:rsidRPr="00E9457E">
          <w:rPr>
            <w:rFonts w:ascii="Source Sans Pro" w:eastAsia="Times New Roman" w:hAnsi="Source Sans Pro" w:cs="Times New Roman"/>
            <w:color w:val="575757"/>
            <w:sz w:val="23"/>
            <w:szCs w:val="23"/>
          </w:rPr>
          <w:t xml:space="preserve"> ineligible parent, we </w:t>
        </w:r>
        <w:r>
          <w:rPr>
            <w:rFonts w:ascii="Source Sans Pro" w:eastAsia="Times New Roman" w:hAnsi="Source Sans Pro" w:cs="Times New Roman"/>
            <w:color w:val="575757"/>
            <w:sz w:val="23"/>
            <w:szCs w:val="23"/>
          </w:rPr>
          <w:t xml:space="preserve">approve </w:t>
        </w:r>
        <w:r w:rsidRPr="00E9457E">
          <w:rPr>
            <w:rFonts w:ascii="Source Sans Pro" w:eastAsia="Times New Roman" w:hAnsi="Source Sans Pro" w:cs="Times New Roman"/>
            <w:color w:val="575757"/>
            <w:sz w:val="23"/>
            <w:szCs w:val="23"/>
          </w:rPr>
          <w:t>the case using the</w:t>
        </w:r>
        <w:r>
          <w:rPr>
            <w:rFonts w:ascii="Source Sans Pro" w:eastAsia="Times New Roman" w:hAnsi="Source Sans Pro" w:cs="Times New Roman"/>
            <w:color w:val="575757"/>
            <w:sz w:val="23"/>
            <w:szCs w:val="23"/>
          </w:rPr>
          <w:t xml:space="preserve"> “Caring for a disabled adult” category</w:t>
        </w:r>
        <w:r w:rsidRPr="00E9457E">
          <w:rPr>
            <w:rFonts w:ascii="Source Sans Pro" w:eastAsia="Times New Roman" w:hAnsi="Source Sans Pro" w:cs="Times New Roman"/>
            <w:color w:val="575757"/>
            <w:sz w:val="23"/>
            <w:szCs w:val="23"/>
          </w:rPr>
          <w:t xml:space="preserve"> even though Jane is </w:t>
        </w:r>
        <w:r>
          <w:rPr>
            <w:rFonts w:ascii="Source Sans Pro" w:eastAsia="Times New Roman" w:hAnsi="Source Sans Pro" w:cs="Times New Roman"/>
            <w:color w:val="575757"/>
            <w:sz w:val="23"/>
            <w:szCs w:val="23"/>
          </w:rPr>
          <w:t>an ineligible parent</w:t>
        </w:r>
        <w:r w:rsidRPr="00E9457E">
          <w:rPr>
            <w:rFonts w:ascii="Source Sans Pro" w:eastAsia="Times New Roman" w:hAnsi="Source Sans Pro" w:cs="Times New Roman"/>
            <w:color w:val="575757"/>
            <w:sz w:val="23"/>
            <w:szCs w:val="23"/>
          </w:rPr>
          <w:t xml:space="preserve"> in the assistance unit.</w:t>
        </w:r>
      </w:ins>
    </w:p>
    <w:p w14:paraId="40322E83" w14:textId="47F4E2FB" w:rsidR="00E9457E" w:rsidRPr="00E9457E" w:rsidDel="00963F32" w:rsidRDefault="00E9457E" w:rsidP="0049461D">
      <w:pPr>
        <w:numPr>
          <w:ilvl w:val="1"/>
          <w:numId w:val="7"/>
        </w:numPr>
        <w:shd w:val="clear" w:color="auto" w:fill="FFFFFF"/>
        <w:spacing w:before="100" w:beforeAutospacing="1" w:after="120" w:line="240" w:lineRule="auto"/>
        <w:rPr>
          <w:del w:id="82" w:author="Tarimah Williams" w:date="2023-05-31T16:43:00Z"/>
          <w:rFonts w:ascii="Source Sans Pro" w:eastAsia="Times New Roman" w:hAnsi="Source Sans Pro" w:cs="Times New Roman"/>
          <w:color w:val="575757"/>
          <w:sz w:val="23"/>
          <w:szCs w:val="23"/>
        </w:rPr>
      </w:pPr>
      <w:del w:id="83" w:author="Tarimah Williams" w:date="2023-05-31T16:43:00Z">
        <w:r w:rsidRPr="00E9457E" w:rsidDel="00963F32">
          <w:rPr>
            <w:rFonts w:ascii="Source Sans Pro" w:eastAsia="Times New Roman" w:hAnsi="Source Sans Pro" w:cs="Times New Roman"/>
            <w:color w:val="575757"/>
            <w:sz w:val="23"/>
            <w:szCs w:val="23"/>
          </w:rPr>
          <w:delText>Jane received 60 months for herself and her son between 2005 and 2010. Jane’s portion of the TANF grant was terminated due to a fraud conviction, but her son continued receiving TANF. Jane doesn't qualif</w:delText>
        </w:r>
      </w:del>
      <w:ins w:id="84" w:author="Williams, Tarimah (DSHS/ESA/CSD)" w:date="2023-05-26T08:54:00Z">
        <w:del w:id="85" w:author="Tarimah Williams" w:date="2023-05-31T16:43:00Z">
          <w:r w:rsidR="00AF28FD" w:rsidDel="00963F32">
            <w:rPr>
              <w:rFonts w:ascii="Source Sans Pro" w:eastAsia="Times New Roman" w:hAnsi="Source Sans Pro" w:cs="Times New Roman"/>
              <w:color w:val="575757"/>
              <w:sz w:val="23"/>
              <w:szCs w:val="23"/>
            </w:rPr>
            <w:delText>ies</w:delText>
          </w:r>
        </w:del>
      </w:ins>
      <w:del w:id="86" w:author="Tarimah Williams" w:date="2023-05-31T16:43:00Z">
        <w:r w:rsidRPr="00E9457E" w:rsidDel="00963F32">
          <w:rPr>
            <w:rFonts w:ascii="Source Sans Pro" w:eastAsia="Times New Roman" w:hAnsi="Source Sans Pro" w:cs="Times New Roman"/>
            <w:color w:val="575757"/>
            <w:sz w:val="23"/>
            <w:szCs w:val="23"/>
          </w:rPr>
          <w:delText xml:space="preserve">y for a time limit extension. </w:delText>
        </w:r>
      </w:del>
      <w:ins w:id="87" w:author="Williams, Tarimah (DSHS/ESA/CSD)" w:date="2023-05-26T08:54:00Z">
        <w:del w:id="88" w:author="Tarimah Williams" w:date="2023-05-31T16:43:00Z">
          <w:r w:rsidR="00AF28FD" w:rsidDel="00963F32">
            <w:rPr>
              <w:rFonts w:ascii="Source Sans Pro" w:eastAsia="Times New Roman" w:hAnsi="Source Sans Pro" w:cs="Times New Roman"/>
              <w:color w:val="575757"/>
              <w:sz w:val="23"/>
              <w:szCs w:val="23"/>
            </w:rPr>
            <w:delText>As an</w:delText>
          </w:r>
        </w:del>
      </w:ins>
      <w:del w:id="89" w:author="Tarimah Williams" w:date="2023-05-31T16:43:00Z">
        <w:r w:rsidRPr="00E9457E" w:rsidDel="00963F32">
          <w:rPr>
            <w:rFonts w:ascii="Source Sans Pro" w:eastAsia="Times New Roman" w:hAnsi="Source Sans Pro" w:cs="Times New Roman"/>
            <w:color w:val="575757"/>
            <w:sz w:val="23"/>
            <w:szCs w:val="23"/>
          </w:rPr>
          <w:delText xml:space="preserve">Under the ineligible parent time limit, we close </w:delText>
        </w:r>
      </w:del>
      <w:ins w:id="90" w:author="Williams, Tarimah (DSHS/ESA/CSD)" w:date="2023-05-26T08:55:00Z">
        <w:del w:id="91" w:author="Tarimah Williams" w:date="2023-05-31T16:43:00Z">
          <w:r w:rsidR="00AF28FD" w:rsidDel="00963F32">
            <w:rPr>
              <w:rFonts w:ascii="Source Sans Pro" w:eastAsia="Times New Roman" w:hAnsi="Source Sans Pro" w:cs="Times New Roman"/>
              <w:color w:val="575757"/>
              <w:sz w:val="23"/>
              <w:szCs w:val="23"/>
            </w:rPr>
            <w:delText xml:space="preserve">approve </w:delText>
          </w:r>
        </w:del>
      </w:ins>
      <w:del w:id="92" w:author="Tarimah Williams" w:date="2023-05-31T16:43:00Z">
        <w:r w:rsidRPr="00E9457E" w:rsidDel="00963F32">
          <w:rPr>
            <w:rFonts w:ascii="Source Sans Pro" w:eastAsia="Times New Roman" w:hAnsi="Source Sans Pro" w:cs="Times New Roman"/>
            <w:color w:val="575757"/>
            <w:sz w:val="23"/>
            <w:szCs w:val="23"/>
          </w:rPr>
          <w:delText>the case using the</w:delText>
        </w:r>
      </w:del>
      <w:ins w:id="93" w:author="Williams, Tarimah (DSHS/ESA/CSD)" w:date="2023-05-26T08:56:00Z">
        <w:del w:id="94" w:author="Tarimah Williams" w:date="2023-05-31T16:43:00Z">
          <w:r w:rsidR="00AF28FD" w:rsidDel="00963F32">
            <w:rPr>
              <w:rFonts w:ascii="Source Sans Pro" w:eastAsia="Times New Roman" w:hAnsi="Source Sans Pro" w:cs="Times New Roman"/>
              <w:color w:val="575757"/>
              <w:sz w:val="23"/>
              <w:szCs w:val="23"/>
            </w:rPr>
            <w:delText xml:space="preserve"> “Caring for a disabled adult” category</w:delText>
          </w:r>
        </w:del>
      </w:ins>
      <w:del w:id="95" w:author="Tarimah Williams" w:date="2023-05-31T16:43:00Z">
        <w:r w:rsidRPr="00E9457E" w:rsidDel="00963F32">
          <w:rPr>
            <w:rFonts w:ascii="Source Sans Pro" w:eastAsia="Times New Roman" w:hAnsi="Source Sans Pro" w:cs="Times New Roman"/>
            <w:color w:val="575757"/>
            <w:sz w:val="23"/>
            <w:szCs w:val="23"/>
          </w:rPr>
          <w:delText xml:space="preserve"> 60 adult recipient months even though Jane is no longer a recipient</w:delText>
        </w:r>
      </w:del>
      <w:ins w:id="96" w:author="Williams, Tarimah (DSHS/ESA/CSD)" w:date="2023-05-26T10:25:00Z">
        <w:del w:id="97" w:author="Tarimah Williams" w:date="2023-05-31T16:43:00Z">
          <w:r w:rsidR="00AF28FD" w:rsidDel="00963F32">
            <w:rPr>
              <w:rFonts w:ascii="Source Sans Pro" w:eastAsia="Times New Roman" w:hAnsi="Source Sans Pro" w:cs="Times New Roman"/>
              <w:color w:val="575757"/>
              <w:sz w:val="23"/>
              <w:szCs w:val="23"/>
            </w:rPr>
            <w:delText xml:space="preserve">an </w:delText>
          </w:r>
        </w:del>
      </w:ins>
      <w:ins w:id="98" w:author="Williams, Tarimah (DSHS/ESA/CSD)" w:date="2023-05-26T10:26:00Z">
        <w:del w:id="99" w:author="Tarimah Williams" w:date="2023-05-31T16:43:00Z">
          <w:r w:rsidR="00AF28FD" w:rsidDel="00963F32">
            <w:rPr>
              <w:rFonts w:ascii="Source Sans Pro" w:eastAsia="Times New Roman" w:hAnsi="Source Sans Pro" w:cs="Times New Roman"/>
              <w:color w:val="575757"/>
              <w:sz w:val="23"/>
              <w:szCs w:val="23"/>
            </w:rPr>
            <w:delText>ineligible parent</w:delText>
          </w:r>
        </w:del>
      </w:ins>
      <w:del w:id="100" w:author="Tarimah Williams" w:date="2023-05-31T16:43:00Z">
        <w:r w:rsidRPr="00E9457E" w:rsidDel="00963F32">
          <w:rPr>
            <w:rFonts w:ascii="Source Sans Pro" w:eastAsia="Times New Roman" w:hAnsi="Source Sans Pro" w:cs="Times New Roman"/>
            <w:color w:val="575757"/>
            <w:sz w:val="23"/>
            <w:szCs w:val="23"/>
          </w:rPr>
          <w:delText xml:space="preserve"> in the assistance unit.</w:delText>
        </w:r>
      </w:del>
    </w:p>
    <w:p w14:paraId="45000DE3" w14:textId="77777777" w:rsidR="009320DB" w:rsidRDefault="009320DB" w:rsidP="00E9457E">
      <w:pPr>
        <w:numPr>
          <w:ilvl w:val="0"/>
          <w:numId w:val="7"/>
        </w:numPr>
        <w:shd w:val="clear" w:color="auto" w:fill="FFFFFF"/>
        <w:spacing w:before="100" w:beforeAutospacing="1" w:after="120" w:line="240" w:lineRule="auto"/>
        <w:rPr>
          <w:ins w:id="101" w:author="Tarimah Williams" w:date="2023-05-31T16:43:00Z"/>
          <w:rFonts w:ascii="Source Sans Pro" w:eastAsia="Times New Roman" w:hAnsi="Source Sans Pro" w:cs="Times New Roman"/>
          <w:color w:val="575757"/>
          <w:sz w:val="23"/>
          <w:szCs w:val="23"/>
        </w:rPr>
      </w:pPr>
      <w:ins w:id="102" w:author="Mintzer, Sarah (DSHS/ESA/CSD)" w:date="2023-05-30T10:34:00Z">
        <w:r>
          <w:rPr>
            <w:rFonts w:ascii="Source Sans Pro" w:eastAsia="Times New Roman" w:hAnsi="Source Sans Pro" w:cs="Times New Roman"/>
            <w:color w:val="575757"/>
            <w:sz w:val="23"/>
            <w:szCs w:val="23"/>
          </w:rPr>
          <w:t>Ineligible due to citizenship status-</w:t>
        </w:r>
      </w:ins>
    </w:p>
    <w:p w14:paraId="6DC98E5B" w14:textId="38C7A5FA" w:rsidR="00963F32" w:rsidRPr="00963F32" w:rsidRDefault="00963F32" w:rsidP="0049461D">
      <w:pPr>
        <w:numPr>
          <w:ilvl w:val="1"/>
          <w:numId w:val="7"/>
        </w:numPr>
        <w:shd w:val="clear" w:color="auto" w:fill="FFFFFF"/>
        <w:spacing w:before="100" w:beforeAutospacing="1" w:after="120" w:line="240" w:lineRule="auto"/>
        <w:rPr>
          <w:ins w:id="103" w:author="Mintzer, Sarah (DSHS/ESA/CSD)" w:date="2023-05-30T10:34:00Z"/>
          <w:rFonts w:ascii="Source Sans Pro" w:eastAsia="Times New Roman" w:hAnsi="Source Sans Pro" w:cs="Times New Roman"/>
          <w:color w:val="575757"/>
          <w:sz w:val="23"/>
          <w:szCs w:val="23"/>
        </w:rPr>
      </w:pPr>
      <w:ins w:id="104" w:author="Tarimah Williams" w:date="2023-05-31T16:43:00Z">
        <w:r w:rsidRPr="00E9457E">
          <w:rPr>
            <w:rFonts w:ascii="Source Sans Pro" w:eastAsia="Times New Roman" w:hAnsi="Source Sans Pro" w:cs="Times New Roman"/>
            <w:color w:val="575757"/>
            <w:sz w:val="23"/>
            <w:szCs w:val="23"/>
          </w:rPr>
          <w:t xml:space="preserve">Matthew, an undocumented father, </w:t>
        </w:r>
        <w:r>
          <w:rPr>
            <w:rFonts w:ascii="Source Sans Pro" w:eastAsia="Times New Roman" w:hAnsi="Source Sans Pro" w:cs="Times New Roman"/>
            <w:color w:val="575757"/>
            <w:sz w:val="23"/>
            <w:szCs w:val="23"/>
          </w:rPr>
          <w:t>who is caring for his 12 year old daughter. Matthew is eligible for a TLE as an ineligible parent. We approve the TLE using the “Caring for a disabled adult” category.</w:t>
        </w:r>
      </w:ins>
    </w:p>
    <w:p w14:paraId="602F2357" w14:textId="566C9096" w:rsidR="00E9457E" w:rsidRPr="00E9457E" w:rsidDel="00963F32" w:rsidRDefault="00E9457E" w:rsidP="0049461D">
      <w:pPr>
        <w:numPr>
          <w:ilvl w:val="1"/>
          <w:numId w:val="7"/>
        </w:numPr>
        <w:shd w:val="clear" w:color="auto" w:fill="FFFFFF"/>
        <w:spacing w:before="100" w:beforeAutospacing="1" w:after="120" w:line="240" w:lineRule="auto"/>
        <w:rPr>
          <w:del w:id="105" w:author="Tarimah Williams" w:date="2023-05-31T16:43:00Z"/>
          <w:rFonts w:ascii="Source Sans Pro" w:eastAsia="Times New Roman" w:hAnsi="Source Sans Pro" w:cs="Times New Roman"/>
          <w:color w:val="575757"/>
          <w:sz w:val="23"/>
          <w:szCs w:val="23"/>
        </w:rPr>
      </w:pPr>
      <w:del w:id="106" w:author="Tarimah Williams" w:date="2023-05-31T16:43:00Z">
        <w:r w:rsidRPr="00E9457E" w:rsidDel="00963F32">
          <w:rPr>
            <w:rFonts w:ascii="Source Sans Pro" w:eastAsia="Times New Roman" w:hAnsi="Source Sans Pro" w:cs="Times New Roman"/>
            <w:color w:val="575757"/>
            <w:sz w:val="23"/>
            <w:szCs w:val="23"/>
          </w:rPr>
          <w:delText>Matthew, an undocumented father, gets 40 ineligible parent months due to his</w:delText>
        </w:r>
      </w:del>
      <w:ins w:id="107" w:author="Mintzer, Sarah (DSHS/ESA/CSD)" w:date="2023-05-30T10:35:00Z">
        <w:del w:id="108" w:author="Tarimah Williams" w:date="2023-05-31T16:43:00Z">
          <w:r w:rsidR="009320DB" w:rsidDel="00963F32">
            <w:rPr>
              <w:rFonts w:ascii="Source Sans Pro" w:eastAsia="Times New Roman" w:hAnsi="Source Sans Pro" w:cs="Times New Roman"/>
              <w:color w:val="575757"/>
              <w:sz w:val="23"/>
              <w:szCs w:val="23"/>
            </w:rPr>
            <w:delText>who is caring for his</w:delText>
          </w:r>
        </w:del>
      </w:ins>
      <w:del w:id="109" w:author="Tarimah Williams" w:date="2023-05-31T16:43:00Z">
        <w:r w:rsidRPr="00E9457E" w:rsidDel="00963F32">
          <w:rPr>
            <w:rFonts w:ascii="Source Sans Pro" w:eastAsia="Times New Roman" w:hAnsi="Source Sans Pro" w:cs="Times New Roman"/>
            <w:color w:val="575757"/>
            <w:sz w:val="23"/>
            <w:szCs w:val="23"/>
          </w:rPr>
          <w:delText xml:space="preserve"> daughter’s </w:delText>
        </w:r>
      </w:del>
      <w:ins w:id="110" w:author="Mintzer, Sarah (DSHS/ESA/CSD)" w:date="2023-05-30T10:36:00Z">
        <w:del w:id="111" w:author="Tarimah Williams" w:date="2023-05-31T16:43:00Z">
          <w:r w:rsidR="009320DB" w:rsidDel="00963F32">
            <w:rPr>
              <w:rFonts w:ascii="Source Sans Pro" w:eastAsia="Times New Roman" w:hAnsi="Source Sans Pro" w:cs="Times New Roman"/>
              <w:color w:val="575757"/>
              <w:sz w:val="23"/>
              <w:szCs w:val="23"/>
            </w:rPr>
            <w:delText xml:space="preserve">who is 12 years old. Matthew will receive a </w:delText>
          </w:r>
        </w:del>
      </w:ins>
      <w:del w:id="112" w:author="Tarimah Williams" w:date="2023-05-31T16:43:00Z">
        <w:r w:rsidRPr="00E9457E" w:rsidDel="00963F32">
          <w:rPr>
            <w:rFonts w:ascii="Source Sans Pro" w:eastAsia="Times New Roman" w:hAnsi="Source Sans Pro" w:cs="Times New Roman"/>
            <w:color w:val="575757"/>
            <w:sz w:val="23"/>
            <w:szCs w:val="23"/>
          </w:rPr>
          <w:delText>TANF child-only grant</w:delText>
        </w:r>
      </w:del>
      <w:ins w:id="113" w:author="Mintzer, Sarah (DSHS/ESA/CSD)" w:date="2023-05-30T10:36:00Z">
        <w:del w:id="114" w:author="Tarimah Williams" w:date="2023-05-31T16:43:00Z">
          <w:r w:rsidR="009320DB" w:rsidDel="00963F32">
            <w:rPr>
              <w:rFonts w:ascii="Source Sans Pro" w:eastAsia="Times New Roman" w:hAnsi="Source Sans Pro" w:cs="Times New Roman"/>
              <w:color w:val="575757"/>
              <w:sz w:val="23"/>
              <w:szCs w:val="23"/>
            </w:rPr>
            <w:delText xml:space="preserve"> until his daughter turns 18, or until they are no longer financially eligible</w:delText>
          </w:r>
        </w:del>
      </w:ins>
      <w:del w:id="115" w:author="Tarimah Williams" w:date="2023-05-31T16:43:00Z">
        <w:r w:rsidRPr="00E9457E" w:rsidDel="00963F32">
          <w:rPr>
            <w:rFonts w:ascii="Source Sans Pro" w:eastAsia="Times New Roman" w:hAnsi="Source Sans Pro" w:cs="Times New Roman"/>
            <w:color w:val="575757"/>
            <w:sz w:val="23"/>
            <w:szCs w:val="23"/>
          </w:rPr>
          <w:delText>. Matthew becomes a citizen (adult recipient) and is added to the TANF grant for 20 months. He doesn't qualify for a time limit extension. The AU will close using the 40 ineligible parent months plus the 20 adult recipient months.</w:delText>
        </w:r>
      </w:del>
    </w:p>
    <w:p w14:paraId="4DBC70FC" w14:textId="77777777" w:rsidR="009320DB" w:rsidRDefault="009320DB" w:rsidP="009320DB">
      <w:pPr>
        <w:numPr>
          <w:ilvl w:val="0"/>
          <w:numId w:val="7"/>
        </w:numPr>
        <w:shd w:val="clear" w:color="auto" w:fill="FFFFFF"/>
        <w:spacing w:before="100" w:beforeAutospacing="1" w:after="120" w:line="240" w:lineRule="auto"/>
        <w:rPr>
          <w:ins w:id="116" w:author="Tarimah Williams" w:date="2023-05-31T16:44:00Z"/>
          <w:rFonts w:ascii="Source Sans Pro" w:eastAsia="Times New Roman" w:hAnsi="Source Sans Pro" w:cs="Times New Roman"/>
          <w:color w:val="575757"/>
          <w:sz w:val="23"/>
          <w:szCs w:val="23"/>
        </w:rPr>
      </w:pPr>
      <w:ins w:id="117" w:author="Mintzer, Sarah (DSHS/ESA/CSD)" w:date="2023-05-30T10:34:00Z">
        <w:r>
          <w:rPr>
            <w:rFonts w:ascii="Source Sans Pro" w:eastAsia="Times New Roman" w:hAnsi="Source Sans Pro" w:cs="Times New Roman"/>
            <w:color w:val="575757"/>
            <w:sz w:val="23"/>
            <w:szCs w:val="23"/>
          </w:rPr>
          <w:t>Ineligible due to receiving SSI income-</w:t>
        </w:r>
      </w:ins>
    </w:p>
    <w:p w14:paraId="0DC5C7D2" w14:textId="204E5ECE" w:rsidR="00963F32" w:rsidRPr="00963F32" w:rsidRDefault="00963F32" w:rsidP="0049461D">
      <w:pPr>
        <w:numPr>
          <w:ilvl w:val="1"/>
          <w:numId w:val="7"/>
        </w:numPr>
        <w:shd w:val="clear" w:color="auto" w:fill="FFFFFF"/>
        <w:spacing w:before="100" w:beforeAutospacing="1" w:after="120" w:line="240" w:lineRule="auto"/>
        <w:rPr>
          <w:ins w:id="118" w:author="Mintzer, Sarah (DSHS/ESA/CSD)" w:date="2023-05-30T10:34:00Z"/>
          <w:rFonts w:ascii="Source Sans Pro" w:eastAsia="Times New Roman" w:hAnsi="Source Sans Pro" w:cs="Times New Roman"/>
          <w:color w:val="575757"/>
          <w:sz w:val="23"/>
          <w:szCs w:val="23"/>
        </w:rPr>
      </w:pPr>
      <w:ins w:id="119" w:author="Tarimah Williams" w:date="2023-05-31T16:44:00Z">
        <w:r w:rsidRPr="009320DB">
          <w:rPr>
            <w:rFonts w:ascii="Source Sans Pro" w:eastAsia="Times New Roman" w:hAnsi="Source Sans Pro" w:cs="Times New Roman"/>
            <w:color w:val="575757"/>
            <w:sz w:val="23"/>
            <w:szCs w:val="23"/>
          </w:rPr>
          <w:t>Leah</w:t>
        </w:r>
        <w:r>
          <w:rPr>
            <w:rFonts w:ascii="Source Sans Pro" w:eastAsia="Times New Roman" w:hAnsi="Source Sans Pro" w:cs="Times New Roman"/>
            <w:color w:val="575757"/>
            <w:sz w:val="23"/>
            <w:szCs w:val="23"/>
          </w:rPr>
          <w:t>, a mother on SSI</w:t>
        </w:r>
        <w:r w:rsidRPr="009320DB">
          <w:rPr>
            <w:rFonts w:ascii="Source Sans Pro" w:eastAsia="Times New Roman" w:hAnsi="Source Sans Pro" w:cs="Times New Roman"/>
            <w:color w:val="575757"/>
            <w:sz w:val="23"/>
            <w:szCs w:val="23"/>
          </w:rPr>
          <w:t>, recei</w:t>
        </w:r>
        <w:r>
          <w:rPr>
            <w:rFonts w:ascii="Source Sans Pro" w:eastAsia="Times New Roman" w:hAnsi="Source Sans Pro" w:cs="Times New Roman"/>
            <w:color w:val="575757"/>
            <w:sz w:val="23"/>
            <w:szCs w:val="23"/>
          </w:rPr>
          <w:t>ves TANF for her daughter for 58</w:t>
        </w:r>
        <w:r w:rsidRPr="009320DB">
          <w:rPr>
            <w:rFonts w:ascii="Source Sans Pro" w:eastAsia="Times New Roman" w:hAnsi="Source Sans Pro" w:cs="Times New Roman"/>
            <w:color w:val="575757"/>
            <w:sz w:val="23"/>
            <w:szCs w:val="23"/>
          </w:rPr>
          <w:t xml:space="preserve"> months</w:t>
        </w:r>
        <w:r>
          <w:rPr>
            <w:rFonts w:ascii="Source Sans Pro" w:eastAsia="Times New Roman" w:hAnsi="Source Sans Pro" w:cs="Times New Roman"/>
            <w:color w:val="575757"/>
            <w:sz w:val="23"/>
            <w:szCs w:val="23"/>
          </w:rPr>
          <w:t xml:space="preserve">. </w:t>
        </w:r>
        <w:r w:rsidRPr="009320DB">
          <w:rPr>
            <w:rFonts w:ascii="Source Sans Pro" w:eastAsia="Times New Roman" w:hAnsi="Source Sans Pro" w:cs="Times New Roman"/>
            <w:color w:val="575757"/>
            <w:sz w:val="23"/>
            <w:szCs w:val="23"/>
          </w:rPr>
          <w:t>Because Leah is an ineligible parent (SSI recipient), the family continues to be eligible for assistance beyond 60 months. Staff automatically approve the case for a TLE using the “Caring for a disabled adult” category to keep the TANF grant open.</w:t>
        </w:r>
      </w:ins>
    </w:p>
    <w:p w14:paraId="0B6BB2F3" w14:textId="63EB1CCB" w:rsidR="00E9457E" w:rsidRPr="009320DB" w:rsidDel="00963F32" w:rsidRDefault="00E9457E" w:rsidP="0049461D">
      <w:pPr>
        <w:numPr>
          <w:ilvl w:val="1"/>
          <w:numId w:val="7"/>
        </w:numPr>
        <w:shd w:val="clear" w:color="auto" w:fill="FFFFFF"/>
        <w:spacing w:before="100" w:beforeAutospacing="1" w:after="120" w:line="240" w:lineRule="auto"/>
        <w:rPr>
          <w:del w:id="120" w:author="Tarimah Williams" w:date="2023-05-31T16:44:00Z"/>
          <w:rFonts w:ascii="Source Sans Pro" w:eastAsia="Times New Roman" w:hAnsi="Source Sans Pro" w:cs="Times New Roman"/>
          <w:color w:val="575757"/>
          <w:sz w:val="23"/>
          <w:szCs w:val="23"/>
        </w:rPr>
      </w:pPr>
      <w:del w:id="121" w:author="Tarimah Williams" w:date="2023-05-31T16:44:00Z">
        <w:r w:rsidRPr="009320DB" w:rsidDel="00963F32">
          <w:rPr>
            <w:rFonts w:ascii="Source Sans Pro" w:eastAsia="Times New Roman" w:hAnsi="Source Sans Pro" w:cs="Times New Roman"/>
            <w:color w:val="575757"/>
            <w:sz w:val="23"/>
            <w:szCs w:val="23"/>
          </w:rPr>
          <w:delText xml:space="preserve">A mother on SSI, Leah, receives TANF for her daughter for 50 months before she gets married to Damien. Damien </w:delText>
        </w:r>
      </w:del>
      <w:ins w:id="122" w:author="Kenney, Melissa (DSHS/ESA/CSD)" w:date="2023-05-26T10:59:00Z">
        <w:del w:id="123" w:author="Tarimah Williams" w:date="2023-05-31T16:44:00Z">
          <w:r w:rsidR="00531E7A" w:rsidRPr="009320DB" w:rsidDel="00963F32">
            <w:rPr>
              <w:rFonts w:ascii="Source Sans Pro" w:eastAsia="Times New Roman" w:hAnsi="Source Sans Pro" w:cs="Times New Roman"/>
              <w:color w:val="575757"/>
              <w:sz w:val="23"/>
              <w:szCs w:val="23"/>
            </w:rPr>
            <w:delText xml:space="preserve">is added to the assistance unit, and assistance is received for both the step-father </w:delText>
          </w:r>
        </w:del>
      </w:ins>
      <w:del w:id="124" w:author="Tarimah Williams" w:date="2023-05-31T16:44:00Z">
        <w:r w:rsidRPr="009320DB" w:rsidDel="00963F32">
          <w:rPr>
            <w:rFonts w:ascii="Source Sans Pro" w:eastAsia="Times New Roman" w:hAnsi="Source Sans Pro" w:cs="Times New Roman"/>
            <w:color w:val="575757"/>
            <w:sz w:val="23"/>
            <w:szCs w:val="23"/>
          </w:rPr>
          <w:delText>and daughter receive TANF for an additional 10</w:delText>
        </w:r>
      </w:del>
      <w:ins w:id="125" w:author="Kenney, Melissa (DSHS/ESA/CSD)" w:date="2023-05-26T10:59:00Z">
        <w:del w:id="126" w:author="Tarimah Williams" w:date="2023-05-31T16:44:00Z">
          <w:r w:rsidR="00531E7A" w:rsidRPr="009320DB" w:rsidDel="00963F32">
            <w:rPr>
              <w:rFonts w:ascii="Source Sans Pro" w:eastAsia="Times New Roman" w:hAnsi="Source Sans Pro" w:cs="Times New Roman"/>
              <w:color w:val="575757"/>
              <w:sz w:val="23"/>
              <w:szCs w:val="23"/>
            </w:rPr>
            <w:delText xml:space="preserve"> more</w:delText>
          </w:r>
        </w:del>
      </w:ins>
      <w:del w:id="127" w:author="Tarimah Williams" w:date="2023-05-31T16:44:00Z">
        <w:r w:rsidRPr="009320DB" w:rsidDel="00963F32">
          <w:rPr>
            <w:rFonts w:ascii="Source Sans Pro" w:eastAsia="Times New Roman" w:hAnsi="Source Sans Pro" w:cs="Times New Roman"/>
            <w:color w:val="575757"/>
            <w:sz w:val="23"/>
            <w:szCs w:val="23"/>
          </w:rPr>
          <w:delText xml:space="preserve"> months. </w:delText>
        </w:r>
      </w:del>
      <w:ins w:id="128" w:author="Williams, Tarimah (DSHS/ESA/CSD)" w:date="2023-05-26T09:05:00Z">
        <w:del w:id="129" w:author="Tarimah Williams" w:date="2023-05-31T16:44:00Z">
          <w:r w:rsidR="00AF28FD" w:rsidRPr="009320DB" w:rsidDel="00963F32">
            <w:rPr>
              <w:rFonts w:ascii="Source Sans Pro" w:eastAsia="Times New Roman" w:hAnsi="Source Sans Pro" w:cs="Times New Roman"/>
              <w:color w:val="575757"/>
              <w:sz w:val="23"/>
              <w:szCs w:val="23"/>
            </w:rPr>
            <w:delText>Previously u</w:delText>
          </w:r>
        </w:del>
      </w:ins>
      <w:del w:id="130" w:author="Tarimah Williams" w:date="2023-05-31T16:44:00Z">
        <w:r w:rsidRPr="009320DB" w:rsidDel="00963F32">
          <w:rPr>
            <w:rFonts w:ascii="Source Sans Pro" w:eastAsia="Times New Roman" w:hAnsi="Source Sans Pro" w:cs="Times New Roman"/>
            <w:color w:val="575757"/>
            <w:sz w:val="23"/>
            <w:szCs w:val="23"/>
          </w:rPr>
          <w:delText>Under the ineligible parent time limit, Leah now has 60 ineligible parent months. Because Leah</w:delText>
        </w:r>
      </w:del>
      <w:ins w:id="131" w:author="Kenney, Melissa (DSHS/ESA/CSD)" w:date="2023-05-26T10:58:00Z">
        <w:del w:id="132" w:author="Tarimah Williams" w:date="2023-05-31T16:44:00Z">
          <w:r w:rsidR="00531E7A" w:rsidRPr="009320DB" w:rsidDel="00963F32">
            <w:rPr>
              <w:rFonts w:ascii="Source Sans Pro" w:eastAsia="Times New Roman" w:hAnsi="Source Sans Pro" w:cs="Times New Roman"/>
              <w:color w:val="575757"/>
              <w:sz w:val="23"/>
              <w:szCs w:val="23"/>
            </w:rPr>
            <w:delText xml:space="preserve"> is an ineligible parent</w:delText>
          </w:r>
        </w:del>
      </w:ins>
      <w:ins w:id="133" w:author="Kenney, Melissa (DSHS/ESA/CSD)" w:date="2023-05-26T11:01:00Z">
        <w:del w:id="134" w:author="Tarimah Williams" w:date="2023-05-31T16:44:00Z">
          <w:r w:rsidR="00531E7A" w:rsidRPr="009320DB" w:rsidDel="00963F32">
            <w:rPr>
              <w:rFonts w:ascii="Source Sans Pro" w:eastAsia="Times New Roman" w:hAnsi="Source Sans Pro" w:cs="Times New Roman"/>
              <w:color w:val="575757"/>
              <w:sz w:val="23"/>
              <w:szCs w:val="23"/>
            </w:rPr>
            <w:delText xml:space="preserve"> (SSI recipient), the family continues to be eligible for assistance beyond 60 months. Staff automatically </w:delText>
          </w:r>
        </w:del>
      </w:ins>
      <w:del w:id="135" w:author="Tarimah Williams" w:date="2023-05-31T16:44:00Z">
        <w:r w:rsidRPr="009320DB" w:rsidDel="00963F32">
          <w:rPr>
            <w:rFonts w:ascii="Source Sans Pro" w:eastAsia="Times New Roman" w:hAnsi="Source Sans Pro" w:cs="Times New Roman"/>
            <w:color w:val="575757"/>
            <w:sz w:val="23"/>
            <w:szCs w:val="23"/>
          </w:rPr>
          <w:delText xml:space="preserve"> receives SSI</w:delText>
        </w:r>
      </w:del>
      <w:ins w:id="136" w:author="Williams, Tarimah (DSHS/ESA/CSD)" w:date="2023-05-26T09:05:00Z">
        <w:del w:id="137" w:author="Tarimah Williams" w:date="2023-05-31T16:44:00Z">
          <w:r w:rsidR="00AF28FD" w:rsidRPr="009320DB" w:rsidDel="00963F32">
            <w:rPr>
              <w:rFonts w:ascii="Source Sans Pro" w:eastAsia="Times New Roman" w:hAnsi="Source Sans Pro" w:cs="Times New Roman"/>
              <w:color w:val="575757"/>
              <w:sz w:val="23"/>
              <w:szCs w:val="23"/>
            </w:rPr>
            <w:delText xml:space="preserve"> and now that ineligible parents are </w:delText>
          </w:r>
        </w:del>
      </w:ins>
      <w:ins w:id="138" w:author="Williams, Tarimah (DSHS/ESA/CSD)" w:date="2023-05-26T09:06:00Z">
        <w:del w:id="139" w:author="Tarimah Williams" w:date="2023-05-31T16:44:00Z">
          <w:r w:rsidR="00AF28FD" w:rsidRPr="009320DB" w:rsidDel="00963F32">
            <w:rPr>
              <w:rFonts w:ascii="Source Sans Pro" w:eastAsia="Times New Roman" w:hAnsi="Source Sans Pro" w:cs="Times New Roman"/>
              <w:color w:val="575757"/>
              <w:sz w:val="23"/>
              <w:szCs w:val="23"/>
            </w:rPr>
            <w:delText>automatically</w:delText>
          </w:r>
        </w:del>
      </w:ins>
      <w:del w:id="140" w:author="Tarimah Williams" w:date="2023-05-31T16:44:00Z">
        <w:r w:rsidRPr="009320DB" w:rsidDel="00963F32">
          <w:rPr>
            <w:rFonts w:ascii="Source Sans Pro" w:eastAsia="Times New Roman" w:hAnsi="Source Sans Pro" w:cs="Times New Roman"/>
            <w:color w:val="575757"/>
            <w:sz w:val="23"/>
            <w:szCs w:val="23"/>
          </w:rPr>
          <w:delText>, approve</w:delText>
        </w:r>
      </w:del>
      <w:ins w:id="141" w:author="Williams, Tarimah (DSHS/ESA/CSD)" w:date="2023-05-26T09:06:00Z">
        <w:del w:id="142" w:author="Tarimah Williams" w:date="2023-05-31T16:44:00Z">
          <w:r w:rsidR="00AF28FD" w:rsidRPr="009320DB" w:rsidDel="00963F32">
            <w:rPr>
              <w:rFonts w:ascii="Source Sans Pro" w:eastAsia="Times New Roman" w:hAnsi="Source Sans Pro" w:cs="Times New Roman"/>
              <w:color w:val="575757"/>
              <w:sz w:val="23"/>
              <w:szCs w:val="23"/>
            </w:rPr>
            <w:delText>d</w:delText>
          </w:r>
        </w:del>
      </w:ins>
      <w:del w:id="143" w:author="Tarimah Williams" w:date="2023-05-31T16:44:00Z">
        <w:r w:rsidRPr="009320DB" w:rsidDel="00963F32">
          <w:rPr>
            <w:rFonts w:ascii="Source Sans Pro" w:eastAsia="Times New Roman" w:hAnsi="Source Sans Pro" w:cs="Times New Roman"/>
            <w:color w:val="575757"/>
            <w:sz w:val="23"/>
            <w:szCs w:val="23"/>
          </w:rPr>
          <w:delText xml:space="preserve"> a disability time limit extension</w:delText>
        </w:r>
      </w:del>
      <w:ins w:id="144" w:author="Williams, Tarimah (DSHS/ESA/CSD)" w:date="2023-05-26T09:07:00Z">
        <w:del w:id="145" w:author="Tarimah Williams" w:date="2023-05-31T16:44:00Z">
          <w:r w:rsidR="00AF28FD" w:rsidRPr="009320DB" w:rsidDel="00963F32">
            <w:rPr>
              <w:rFonts w:ascii="Source Sans Pro" w:eastAsia="Times New Roman" w:hAnsi="Source Sans Pro" w:cs="Times New Roman"/>
              <w:color w:val="575757"/>
              <w:sz w:val="23"/>
              <w:szCs w:val="23"/>
            </w:rPr>
            <w:delText xml:space="preserve"> we approve the case</w:delText>
          </w:r>
        </w:del>
      </w:ins>
      <w:ins w:id="146" w:author="Kenney, Melissa (DSHS/ESA/CSD)" w:date="2023-05-26T11:02:00Z">
        <w:del w:id="147" w:author="Tarimah Williams" w:date="2023-05-31T16:44:00Z">
          <w:r w:rsidR="00531E7A" w:rsidRPr="009320DB" w:rsidDel="00963F32">
            <w:rPr>
              <w:rFonts w:ascii="Source Sans Pro" w:eastAsia="Times New Roman" w:hAnsi="Source Sans Pro" w:cs="Times New Roman"/>
              <w:color w:val="575757"/>
              <w:sz w:val="23"/>
              <w:szCs w:val="23"/>
            </w:rPr>
            <w:delText xml:space="preserve"> for a TLE</w:delText>
          </w:r>
        </w:del>
      </w:ins>
      <w:ins w:id="148" w:author="Williams, Tarimah (DSHS/ESA/CSD)" w:date="2023-05-26T09:07:00Z">
        <w:del w:id="149" w:author="Tarimah Williams" w:date="2023-05-31T16:44:00Z">
          <w:r w:rsidR="00AF28FD" w:rsidRPr="009320DB" w:rsidDel="00963F32">
            <w:rPr>
              <w:rFonts w:ascii="Source Sans Pro" w:eastAsia="Times New Roman" w:hAnsi="Source Sans Pro" w:cs="Times New Roman"/>
              <w:color w:val="575757"/>
              <w:sz w:val="23"/>
              <w:szCs w:val="23"/>
            </w:rPr>
            <w:delText xml:space="preserve"> using the “Caring for a disabled adult</w:delText>
          </w:r>
        </w:del>
      </w:ins>
      <w:ins w:id="150" w:author="Williams, Tarimah (DSHS/ESA/CSD)" w:date="2023-05-26T09:08:00Z">
        <w:del w:id="151" w:author="Tarimah Williams" w:date="2023-05-31T16:44:00Z">
          <w:r w:rsidR="00AF28FD" w:rsidRPr="009320DB" w:rsidDel="00963F32">
            <w:rPr>
              <w:rFonts w:ascii="Source Sans Pro" w:eastAsia="Times New Roman" w:hAnsi="Source Sans Pro" w:cs="Times New Roman"/>
              <w:color w:val="575757"/>
              <w:sz w:val="23"/>
              <w:szCs w:val="23"/>
            </w:rPr>
            <w:delText>” category</w:delText>
          </w:r>
        </w:del>
      </w:ins>
      <w:del w:id="152" w:author="Tarimah Williams" w:date="2023-05-31T16:44:00Z">
        <w:r w:rsidRPr="009320DB" w:rsidDel="00963F32">
          <w:rPr>
            <w:rFonts w:ascii="Source Sans Pro" w:eastAsia="Times New Roman" w:hAnsi="Source Sans Pro" w:cs="Times New Roman"/>
            <w:color w:val="575757"/>
            <w:sz w:val="23"/>
            <w:szCs w:val="23"/>
          </w:rPr>
          <w:delText xml:space="preserve"> to keep the TANF grant open.</w:delText>
        </w:r>
      </w:del>
    </w:p>
    <w:p w14:paraId="3DBCCECC" w14:textId="77777777" w:rsidR="00E9457E" w:rsidRPr="00E9457E" w:rsidRDefault="00E9457E" w:rsidP="00E9457E">
      <w:pPr>
        <w:shd w:val="clear" w:color="auto" w:fill="FFFFFF"/>
        <w:spacing w:before="300" w:after="150" w:line="288" w:lineRule="atLeast"/>
        <w:outlineLvl w:val="2"/>
        <w:rPr>
          <w:rFonts w:ascii="Source Sans Pro" w:eastAsia="Times New Roman" w:hAnsi="Source Sans Pro" w:cs="Times New Roman"/>
          <w:color w:val="0A3E6D"/>
          <w:sz w:val="30"/>
          <w:szCs w:val="30"/>
        </w:rPr>
      </w:pPr>
      <w:bookmarkStart w:id="153" w:name="3_6_1_3"/>
      <w:bookmarkEnd w:id="153"/>
      <w:r w:rsidRPr="00E9457E">
        <w:rPr>
          <w:rFonts w:ascii="Source Sans Pro" w:eastAsia="Times New Roman" w:hAnsi="Source Sans Pro" w:cs="Times New Roman"/>
          <w:color w:val="0A3E6D"/>
          <w:sz w:val="30"/>
          <w:szCs w:val="30"/>
        </w:rPr>
        <w:t>3.6.1.3 What happens when an adult recipient</w:t>
      </w:r>
      <w:del w:id="154" w:author="Williams, Tarimah (DSHS/ESA/CSD)" w:date="2023-05-26T10:31:00Z">
        <w:r w:rsidRPr="00E9457E" w:rsidDel="00AF28FD">
          <w:rPr>
            <w:rFonts w:ascii="Source Sans Pro" w:eastAsia="Times New Roman" w:hAnsi="Source Sans Pro" w:cs="Times New Roman"/>
            <w:color w:val="0A3E6D"/>
            <w:sz w:val="30"/>
            <w:szCs w:val="30"/>
          </w:rPr>
          <w:delText>/ineligible parent</w:delText>
        </w:r>
      </w:del>
      <w:r w:rsidRPr="00E9457E">
        <w:rPr>
          <w:rFonts w:ascii="Source Sans Pro" w:eastAsia="Times New Roman" w:hAnsi="Source Sans Pro" w:cs="Times New Roman"/>
          <w:color w:val="0A3E6D"/>
          <w:sz w:val="30"/>
          <w:szCs w:val="30"/>
        </w:rPr>
        <w:t xml:space="preserve"> reaches 56 months on TANF/SFA?</w:t>
      </w:r>
    </w:p>
    <w:p w14:paraId="0F563CA2" w14:textId="77777777"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 xml:space="preserve">An indicator appears in the eJAS demographic screen and the Time Limit Extension tool becomes available when an adult in the AU </w:t>
      </w:r>
      <w:del w:id="155" w:author="Williams, Tarimah (DSHS/ESA/CSD)" w:date="2023-05-26T09:08:00Z">
        <w:r w:rsidRPr="00E9457E" w:rsidDel="00AF28FD">
          <w:rPr>
            <w:rFonts w:ascii="Source Sans Pro" w:eastAsia="Times New Roman" w:hAnsi="Source Sans Pro" w:cs="Times New Roman"/>
            <w:color w:val="575757"/>
            <w:sz w:val="23"/>
            <w:szCs w:val="23"/>
          </w:rPr>
          <w:delText xml:space="preserve">or ineligible parent </w:delText>
        </w:r>
      </w:del>
      <w:r w:rsidRPr="00E9457E">
        <w:rPr>
          <w:rFonts w:ascii="Source Sans Pro" w:eastAsia="Times New Roman" w:hAnsi="Source Sans Pro" w:cs="Times New Roman"/>
          <w:color w:val="575757"/>
          <w:sz w:val="23"/>
          <w:szCs w:val="23"/>
        </w:rPr>
        <w:t>reaches 56 months of cash assistance.</w:t>
      </w:r>
    </w:p>
    <w:p w14:paraId="7A60C221" w14:textId="77777777" w:rsidR="00E9457E" w:rsidRPr="00E9457E" w:rsidRDefault="00E9457E" w:rsidP="00E9457E">
      <w:pPr>
        <w:shd w:val="clear" w:color="auto" w:fill="FFFFFF"/>
        <w:spacing w:before="300" w:after="150" w:line="288" w:lineRule="atLeast"/>
        <w:outlineLvl w:val="2"/>
        <w:rPr>
          <w:rFonts w:ascii="Source Sans Pro" w:eastAsia="Times New Roman" w:hAnsi="Source Sans Pro" w:cs="Times New Roman"/>
          <w:color w:val="0A3E6D"/>
          <w:sz w:val="30"/>
          <w:szCs w:val="30"/>
        </w:rPr>
      </w:pPr>
      <w:bookmarkStart w:id="156" w:name="3_6_1_4"/>
      <w:bookmarkEnd w:id="156"/>
      <w:r w:rsidRPr="00E9457E">
        <w:rPr>
          <w:rFonts w:ascii="Source Sans Pro" w:eastAsia="Times New Roman" w:hAnsi="Source Sans Pro" w:cs="Times New Roman"/>
          <w:color w:val="0A3E6D"/>
          <w:sz w:val="30"/>
          <w:szCs w:val="30"/>
        </w:rPr>
        <w:t>3.6.1.4 What happens when an adult recipient</w:t>
      </w:r>
      <w:del w:id="157" w:author="Williams, Tarimah (DSHS/ESA/CSD)" w:date="2023-05-26T09:21:00Z">
        <w:r w:rsidRPr="00E9457E" w:rsidDel="00AF28FD">
          <w:rPr>
            <w:rFonts w:ascii="Source Sans Pro" w:eastAsia="Times New Roman" w:hAnsi="Source Sans Pro" w:cs="Times New Roman"/>
            <w:color w:val="0A3E6D"/>
            <w:sz w:val="30"/>
            <w:szCs w:val="30"/>
          </w:rPr>
          <w:delText>/ineligible parent</w:delText>
        </w:r>
      </w:del>
      <w:r w:rsidRPr="00E9457E">
        <w:rPr>
          <w:rFonts w:ascii="Source Sans Pro" w:eastAsia="Times New Roman" w:hAnsi="Source Sans Pro" w:cs="Times New Roman"/>
          <w:color w:val="0A3E6D"/>
          <w:sz w:val="30"/>
          <w:szCs w:val="30"/>
        </w:rPr>
        <w:t xml:space="preserve"> reaches 58 months on TANF/SFA?</w:t>
      </w:r>
    </w:p>
    <w:p w14:paraId="6D045D6D" w14:textId="4C817F20"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An adult recipient</w:t>
      </w:r>
      <w:del w:id="158" w:author="Williams, Tarimah (DSHS/ESA/CSD)" w:date="2023-05-26T09:13: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appears on the CLMR in eJAS when they reach 58 months of TANF/SFA notifying the WFPS/WFSSS </w:t>
      </w:r>
      <w:del w:id="159" w:author="Kenney, Melissa (DSHS/ESA/CSD)" w:date="2023-05-26T11:04:00Z">
        <w:r w:rsidRPr="00E9457E" w:rsidDel="00531E7A">
          <w:rPr>
            <w:rFonts w:ascii="Source Sans Pro" w:eastAsia="Times New Roman" w:hAnsi="Source Sans Pro" w:cs="Times New Roman"/>
            <w:color w:val="575757"/>
            <w:sz w:val="23"/>
            <w:szCs w:val="23"/>
          </w:rPr>
          <w:delText>the adult recipient/ineligible parent</w:delText>
        </w:r>
      </w:del>
      <w:ins w:id="160" w:author="Kenney, Melissa (DSHS/ESA/CSD)" w:date="2023-05-26T11:04:00Z">
        <w:r w:rsidR="00531E7A">
          <w:rPr>
            <w:rFonts w:ascii="Source Sans Pro" w:eastAsia="Times New Roman" w:hAnsi="Source Sans Pro" w:cs="Times New Roman"/>
            <w:color w:val="575757"/>
            <w:sz w:val="23"/>
            <w:szCs w:val="23"/>
          </w:rPr>
          <w:t>they</w:t>
        </w:r>
      </w:ins>
      <w:r w:rsidRPr="00E9457E">
        <w:rPr>
          <w:rFonts w:ascii="Source Sans Pro" w:eastAsia="Times New Roman" w:hAnsi="Source Sans Pro" w:cs="Times New Roman"/>
          <w:color w:val="575757"/>
          <w:sz w:val="23"/>
          <w:szCs w:val="23"/>
        </w:rPr>
        <w:t xml:space="preserve"> </w:t>
      </w:r>
      <w:ins w:id="161" w:author="Kenney, Melissa (DSHS/ESA/CSD)" w:date="2023-05-26T11:04:00Z">
        <w:r w:rsidR="00531E7A">
          <w:rPr>
            <w:rFonts w:ascii="Source Sans Pro" w:eastAsia="Times New Roman" w:hAnsi="Source Sans Pro" w:cs="Times New Roman"/>
            <w:color w:val="575757"/>
            <w:sz w:val="23"/>
            <w:szCs w:val="23"/>
          </w:rPr>
          <w:t xml:space="preserve">are </w:t>
        </w:r>
      </w:ins>
      <w:del w:id="162" w:author="Kenney, Melissa (DSHS/ESA/CSD)" w:date="2023-05-26T11:04:00Z">
        <w:r w:rsidRPr="00E9457E" w:rsidDel="00531E7A">
          <w:rPr>
            <w:rFonts w:ascii="Source Sans Pro" w:eastAsia="Times New Roman" w:hAnsi="Source Sans Pro" w:cs="Times New Roman"/>
            <w:color w:val="575757"/>
            <w:sz w:val="23"/>
            <w:szCs w:val="23"/>
          </w:rPr>
          <w:delText xml:space="preserve">is </w:delText>
        </w:r>
      </w:del>
      <w:r w:rsidRPr="00E9457E">
        <w:rPr>
          <w:rFonts w:ascii="Source Sans Pro" w:eastAsia="Times New Roman" w:hAnsi="Source Sans Pro" w:cs="Times New Roman"/>
          <w:color w:val="575757"/>
          <w:sz w:val="23"/>
          <w:szCs w:val="23"/>
        </w:rPr>
        <w:t>nearing the 60-month time limit. Each parent in a two-parent household appears separately on the CLMR when they reach 58 months.</w:t>
      </w:r>
    </w:p>
    <w:p w14:paraId="5B811F19" w14:textId="2D766B01"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The WFPS/WFSSS schedules an appointment with the adult recipient</w:t>
      </w:r>
      <w:del w:id="163" w:author="Williams, Tarimah (DSHS/ESA/CSD)" w:date="2023-05-26T09:13: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using the ACES Online General Appointment Letter (50-05) or eJAS appointment letter, to complete the time limit </w:t>
      </w:r>
      <w:del w:id="164" w:author="Kenney, Melissa (DSHS/ESA/CSD)" w:date="2023-05-26T11:04:00Z">
        <w:r w:rsidRPr="00E9457E" w:rsidDel="00531E7A">
          <w:rPr>
            <w:rFonts w:ascii="Source Sans Pro" w:eastAsia="Times New Roman" w:hAnsi="Source Sans Pro" w:cs="Times New Roman"/>
            <w:color w:val="575757"/>
            <w:sz w:val="23"/>
            <w:szCs w:val="23"/>
          </w:rPr>
          <w:delText xml:space="preserve">hardship </w:delText>
        </w:r>
      </w:del>
      <w:r w:rsidRPr="00E9457E">
        <w:rPr>
          <w:rFonts w:ascii="Source Sans Pro" w:eastAsia="Times New Roman" w:hAnsi="Source Sans Pro" w:cs="Times New Roman"/>
          <w:color w:val="575757"/>
          <w:sz w:val="23"/>
          <w:szCs w:val="23"/>
        </w:rPr>
        <w:t>extension</w:t>
      </w:r>
      <w:ins w:id="165" w:author="Kenney, Melissa (DSHS/ESA/CSD)" w:date="2023-05-26T11:04:00Z">
        <w:r w:rsidR="00531E7A">
          <w:rPr>
            <w:rFonts w:ascii="Source Sans Pro" w:eastAsia="Times New Roman" w:hAnsi="Source Sans Pro" w:cs="Times New Roman"/>
            <w:color w:val="575757"/>
            <w:sz w:val="23"/>
            <w:szCs w:val="23"/>
          </w:rPr>
          <w:t xml:space="preserve"> review</w:t>
        </w:r>
      </w:ins>
      <w:r w:rsidRPr="00E9457E">
        <w:rPr>
          <w:rFonts w:ascii="Source Sans Pro" w:eastAsia="Times New Roman" w:hAnsi="Source Sans Pro" w:cs="Times New Roman"/>
          <w:color w:val="575757"/>
          <w:sz w:val="23"/>
          <w:szCs w:val="23"/>
        </w:rPr>
        <w:t xml:space="preserve"> between month 58 and 60. Include in the letter:</w:t>
      </w:r>
    </w:p>
    <w:p w14:paraId="0392EFB5" w14:textId="3961F715" w:rsidR="00E9457E" w:rsidRPr="0049461D" w:rsidRDefault="00E9457E" w:rsidP="00E9457E">
      <w:pPr>
        <w:shd w:val="clear" w:color="auto" w:fill="FFFFFF"/>
        <w:spacing w:after="150" w:line="240" w:lineRule="auto"/>
        <w:rPr>
          <w:rFonts w:ascii="Source Sans Pro" w:eastAsia="Times New Roman" w:hAnsi="Source Sans Pro" w:cs="Times New Roman"/>
          <w:i/>
          <w:color w:val="575757"/>
          <w:sz w:val="23"/>
          <w:szCs w:val="23"/>
        </w:rPr>
      </w:pPr>
      <w:r w:rsidRPr="0049461D">
        <w:rPr>
          <w:rFonts w:ascii="Source Sans Pro" w:eastAsia="Times New Roman" w:hAnsi="Source Sans Pro" w:cs="Times New Roman"/>
          <w:i/>
          <w:color w:val="575757"/>
          <w:sz w:val="23"/>
          <w:szCs w:val="23"/>
        </w:rPr>
        <w:t>"Our records show you've used [number] months of TANF/SFA. To receive more than 60 months of TANF/SFA, you must qualify</w:t>
      </w:r>
      <w:r w:rsidRPr="0049461D">
        <w:rPr>
          <w:rFonts w:ascii="Source Sans Pro" w:eastAsia="Times New Roman" w:hAnsi="Source Sans Pro" w:cs="Times New Roman" w:hint="eastAsia"/>
          <w:i/>
          <w:color w:val="575757"/>
          <w:sz w:val="23"/>
          <w:szCs w:val="23"/>
        </w:rPr>
        <w:t> </w:t>
      </w:r>
      <w:r w:rsidRPr="0049461D">
        <w:rPr>
          <w:rFonts w:ascii="Source Sans Pro" w:eastAsia="Times New Roman" w:hAnsi="Source Sans Pro" w:cs="Times New Roman"/>
          <w:i/>
          <w:color w:val="575757"/>
          <w:sz w:val="23"/>
          <w:szCs w:val="23"/>
        </w:rPr>
        <w:t xml:space="preserve">for a time limit </w:t>
      </w:r>
      <w:del w:id="166" w:author="Kenney, Melissa (DSHS/ESA/CSD)" w:date="2023-05-26T11:05:00Z">
        <w:r w:rsidRPr="0049461D" w:rsidDel="006A49BF">
          <w:rPr>
            <w:rFonts w:ascii="Source Sans Pro" w:eastAsia="Times New Roman" w:hAnsi="Source Sans Pro" w:cs="Times New Roman"/>
            <w:i/>
            <w:color w:val="575757"/>
            <w:sz w:val="23"/>
            <w:szCs w:val="23"/>
          </w:rPr>
          <w:delText xml:space="preserve">hardship </w:delText>
        </w:r>
      </w:del>
      <w:r w:rsidRPr="0049461D">
        <w:rPr>
          <w:rFonts w:ascii="Source Sans Pro" w:eastAsia="Times New Roman" w:hAnsi="Source Sans Pro" w:cs="Times New Roman"/>
          <w:i/>
          <w:color w:val="575757"/>
          <w:sz w:val="23"/>
          <w:szCs w:val="23"/>
        </w:rPr>
        <w:t>extension.</w:t>
      </w:r>
      <w:r w:rsidRPr="0049461D">
        <w:rPr>
          <w:rFonts w:ascii="Source Sans Pro" w:eastAsia="Times New Roman" w:hAnsi="Source Sans Pro" w:cs="Times New Roman" w:hint="eastAsia"/>
          <w:i/>
          <w:color w:val="575757"/>
          <w:sz w:val="23"/>
          <w:szCs w:val="23"/>
        </w:rPr>
        <w:t>  </w:t>
      </w:r>
      <w:r w:rsidRPr="0049461D">
        <w:rPr>
          <w:rFonts w:ascii="Source Sans Pro" w:eastAsia="Times New Roman" w:hAnsi="Source Sans Pro" w:cs="Times New Roman"/>
          <w:i/>
          <w:color w:val="575757"/>
          <w:sz w:val="23"/>
          <w:szCs w:val="23"/>
        </w:rPr>
        <w:t>I need to meet with you on [date /time] to determine if you will qualify for a time limit</w:t>
      </w:r>
      <w:del w:id="167" w:author="Kenney, Melissa (DSHS/ESA/CSD)" w:date="2023-05-26T11:05:00Z">
        <w:r w:rsidRPr="0049461D" w:rsidDel="006A49BF">
          <w:rPr>
            <w:rFonts w:ascii="Source Sans Pro" w:eastAsia="Times New Roman" w:hAnsi="Source Sans Pro" w:cs="Times New Roman"/>
            <w:i/>
            <w:color w:val="575757"/>
            <w:sz w:val="23"/>
            <w:szCs w:val="23"/>
          </w:rPr>
          <w:delText xml:space="preserve"> hardship</w:delText>
        </w:r>
      </w:del>
      <w:r w:rsidRPr="0049461D">
        <w:rPr>
          <w:rFonts w:ascii="Source Sans Pro" w:eastAsia="Times New Roman" w:hAnsi="Source Sans Pro" w:cs="Times New Roman" w:hint="eastAsia"/>
          <w:i/>
          <w:color w:val="575757"/>
          <w:sz w:val="23"/>
          <w:szCs w:val="23"/>
        </w:rPr>
        <w:t> </w:t>
      </w:r>
      <w:r w:rsidRPr="0049461D">
        <w:rPr>
          <w:rFonts w:ascii="Source Sans Pro" w:eastAsia="Times New Roman" w:hAnsi="Source Sans Pro" w:cs="Times New Roman"/>
          <w:i/>
          <w:color w:val="575757"/>
          <w:sz w:val="23"/>
          <w:szCs w:val="23"/>
        </w:rPr>
        <w:t>extension and/or review your plans for supporting your family if your case closes. You may bring a</w:t>
      </w:r>
      <w:r w:rsidRPr="0049461D">
        <w:rPr>
          <w:rFonts w:ascii="Source Sans Pro" w:eastAsia="Times New Roman" w:hAnsi="Source Sans Pro" w:cs="Times New Roman" w:hint="eastAsia"/>
          <w:i/>
          <w:color w:val="575757"/>
          <w:sz w:val="23"/>
          <w:szCs w:val="23"/>
        </w:rPr>
        <w:t> </w:t>
      </w:r>
      <w:r w:rsidRPr="0049461D">
        <w:rPr>
          <w:rFonts w:ascii="Source Sans Pro" w:eastAsia="Times New Roman" w:hAnsi="Source Sans Pro" w:cs="Times New Roman"/>
          <w:i/>
          <w:color w:val="575757"/>
          <w:sz w:val="23"/>
          <w:szCs w:val="23"/>
        </w:rPr>
        <w:t>person of your choosing to the appointment.</w:t>
      </w:r>
      <w:ins w:id="168" w:author="Garcia, Sarah (DSHS)" w:date="2023-06-29T12:34:00Z">
        <w:r w:rsidR="0049461D">
          <w:rPr>
            <w:rFonts w:ascii="Source Sans Pro" w:eastAsia="Times New Roman" w:hAnsi="Source Sans Pro" w:cs="Times New Roman"/>
            <w:i/>
            <w:color w:val="575757"/>
            <w:sz w:val="23"/>
            <w:szCs w:val="23"/>
          </w:rPr>
          <w:t>”</w:t>
        </w:r>
      </w:ins>
    </w:p>
    <w:p w14:paraId="37029C44" w14:textId="77777777" w:rsidR="00E9457E" w:rsidRPr="0049461D" w:rsidRDefault="00E9457E" w:rsidP="00E9457E">
      <w:pPr>
        <w:shd w:val="clear" w:color="auto" w:fill="FFFFFF"/>
        <w:spacing w:after="150" w:line="240" w:lineRule="auto"/>
        <w:rPr>
          <w:rFonts w:ascii="Source Sans Pro" w:eastAsia="Times New Roman" w:hAnsi="Source Sans Pro" w:cs="Times New Roman"/>
          <w:i/>
          <w:color w:val="575757"/>
          <w:sz w:val="23"/>
          <w:szCs w:val="23"/>
        </w:rPr>
      </w:pPr>
      <w:r w:rsidRPr="0049461D">
        <w:rPr>
          <w:rFonts w:ascii="Source Sans Pro" w:eastAsia="Times New Roman" w:hAnsi="Source Sans Pro" w:cs="Times New Roman"/>
          <w:i/>
          <w:color w:val="575757"/>
          <w:sz w:val="23"/>
          <w:szCs w:val="23"/>
        </w:rPr>
        <w:lastRenderedPageBreak/>
        <w:t>At this appointment, we'll discuss if you have changes or updates to the following:</w:t>
      </w:r>
    </w:p>
    <w:p w14:paraId="7A31A84D" w14:textId="77777777" w:rsidR="00E9457E" w:rsidRPr="0049461D" w:rsidRDefault="00E9457E" w:rsidP="00E9457E">
      <w:pPr>
        <w:numPr>
          <w:ilvl w:val="0"/>
          <w:numId w:val="8"/>
        </w:numPr>
        <w:shd w:val="clear" w:color="auto" w:fill="FFFFFF"/>
        <w:spacing w:before="100" w:beforeAutospacing="1" w:after="120" w:line="240" w:lineRule="auto"/>
        <w:rPr>
          <w:rFonts w:ascii="Source Sans Pro" w:eastAsia="Times New Roman" w:hAnsi="Source Sans Pro" w:cs="Times New Roman"/>
          <w:i/>
          <w:color w:val="575757"/>
          <w:sz w:val="23"/>
          <w:szCs w:val="23"/>
        </w:rPr>
      </w:pPr>
      <w:r w:rsidRPr="0049461D">
        <w:rPr>
          <w:rFonts w:ascii="Source Sans Pro" w:eastAsia="Times New Roman" w:hAnsi="Source Sans Pro" w:cs="Times New Roman"/>
          <w:i/>
          <w:color w:val="575757"/>
          <w:sz w:val="23"/>
          <w:szCs w:val="23"/>
        </w:rPr>
        <w:t>Employment</w:t>
      </w:r>
    </w:p>
    <w:p w14:paraId="5E129CBD" w14:textId="77777777" w:rsidR="00E9457E" w:rsidRPr="0049461D" w:rsidRDefault="00E9457E" w:rsidP="00E9457E">
      <w:pPr>
        <w:numPr>
          <w:ilvl w:val="0"/>
          <w:numId w:val="8"/>
        </w:numPr>
        <w:shd w:val="clear" w:color="auto" w:fill="FFFFFF"/>
        <w:spacing w:before="100" w:beforeAutospacing="1" w:after="120" w:line="240" w:lineRule="auto"/>
        <w:rPr>
          <w:rFonts w:ascii="Source Sans Pro" w:eastAsia="Times New Roman" w:hAnsi="Source Sans Pro" w:cs="Times New Roman"/>
          <w:i/>
          <w:color w:val="575757"/>
          <w:sz w:val="23"/>
          <w:szCs w:val="23"/>
        </w:rPr>
      </w:pPr>
      <w:r w:rsidRPr="0049461D">
        <w:rPr>
          <w:rFonts w:ascii="Source Sans Pro" w:eastAsia="Times New Roman" w:hAnsi="Source Sans Pro" w:cs="Times New Roman"/>
          <w:i/>
          <w:color w:val="575757"/>
          <w:sz w:val="23"/>
          <w:szCs w:val="23"/>
        </w:rPr>
        <w:t>Family violence issues</w:t>
      </w:r>
    </w:p>
    <w:p w14:paraId="0B13E7CA" w14:textId="77777777" w:rsidR="00E9457E" w:rsidRPr="0049461D" w:rsidRDefault="00E9457E" w:rsidP="00E9457E">
      <w:pPr>
        <w:numPr>
          <w:ilvl w:val="0"/>
          <w:numId w:val="8"/>
        </w:numPr>
        <w:shd w:val="clear" w:color="auto" w:fill="FFFFFF"/>
        <w:spacing w:before="100" w:beforeAutospacing="1" w:after="120" w:line="240" w:lineRule="auto"/>
        <w:rPr>
          <w:rFonts w:ascii="Source Sans Pro" w:eastAsia="Times New Roman" w:hAnsi="Source Sans Pro" w:cs="Times New Roman"/>
          <w:i/>
          <w:color w:val="575757"/>
          <w:sz w:val="23"/>
          <w:szCs w:val="23"/>
        </w:rPr>
      </w:pPr>
      <w:r w:rsidRPr="0049461D">
        <w:rPr>
          <w:rFonts w:ascii="Source Sans Pro" w:eastAsia="Times New Roman" w:hAnsi="Source Sans Pro" w:cs="Times New Roman"/>
          <w:i/>
          <w:color w:val="575757"/>
          <w:sz w:val="23"/>
          <w:szCs w:val="23"/>
        </w:rPr>
        <w:t>Participation with the Department of Children, Youth and Families, or concerns with your child's welfare</w:t>
      </w:r>
    </w:p>
    <w:p w14:paraId="15AFDDCB" w14:textId="77777777" w:rsidR="00E9457E" w:rsidRPr="0049461D" w:rsidRDefault="00E9457E" w:rsidP="00E9457E">
      <w:pPr>
        <w:numPr>
          <w:ilvl w:val="0"/>
          <w:numId w:val="8"/>
        </w:numPr>
        <w:shd w:val="clear" w:color="auto" w:fill="FFFFFF"/>
        <w:spacing w:before="100" w:beforeAutospacing="1" w:after="120" w:line="240" w:lineRule="auto"/>
        <w:rPr>
          <w:rFonts w:ascii="Source Sans Pro" w:eastAsia="Times New Roman" w:hAnsi="Source Sans Pro" w:cs="Times New Roman"/>
          <w:i/>
          <w:color w:val="575757"/>
          <w:sz w:val="23"/>
          <w:szCs w:val="23"/>
        </w:rPr>
      </w:pPr>
      <w:r w:rsidRPr="0049461D">
        <w:rPr>
          <w:rFonts w:ascii="Source Sans Pro" w:eastAsia="Times New Roman" w:hAnsi="Source Sans Pro" w:cs="Times New Roman"/>
          <w:i/>
          <w:color w:val="575757"/>
          <w:sz w:val="23"/>
          <w:szCs w:val="23"/>
        </w:rPr>
        <w:t>Health</w:t>
      </w:r>
      <w:r w:rsidRPr="0049461D">
        <w:rPr>
          <w:rFonts w:ascii="Source Sans Pro" w:eastAsia="Times New Roman" w:hAnsi="Source Sans Pro" w:cs="Times New Roman" w:hint="eastAsia"/>
          <w:i/>
          <w:color w:val="575757"/>
          <w:sz w:val="23"/>
          <w:szCs w:val="23"/>
        </w:rPr>
        <w:t> </w:t>
      </w:r>
      <w:r w:rsidRPr="0049461D">
        <w:rPr>
          <w:rFonts w:ascii="Source Sans Pro" w:eastAsia="Times New Roman" w:hAnsi="Source Sans Pro" w:cs="Times New Roman"/>
          <w:i/>
          <w:color w:val="575757"/>
          <w:sz w:val="23"/>
          <w:szCs w:val="23"/>
        </w:rPr>
        <w:t>issues for you or a family member</w:t>
      </w:r>
    </w:p>
    <w:p w14:paraId="16DC6B12" w14:textId="77777777" w:rsidR="00E9457E" w:rsidRPr="0049461D" w:rsidRDefault="00E9457E" w:rsidP="00E9457E">
      <w:pPr>
        <w:numPr>
          <w:ilvl w:val="0"/>
          <w:numId w:val="8"/>
        </w:numPr>
        <w:shd w:val="clear" w:color="auto" w:fill="FFFFFF"/>
        <w:spacing w:before="100" w:beforeAutospacing="1" w:after="120" w:line="240" w:lineRule="auto"/>
        <w:rPr>
          <w:rFonts w:ascii="Source Sans Pro" w:eastAsia="Times New Roman" w:hAnsi="Source Sans Pro" w:cs="Times New Roman"/>
          <w:i/>
          <w:color w:val="575757"/>
          <w:sz w:val="23"/>
          <w:szCs w:val="23"/>
        </w:rPr>
      </w:pPr>
      <w:r w:rsidRPr="0049461D">
        <w:rPr>
          <w:rFonts w:ascii="Source Sans Pro" w:eastAsia="Times New Roman" w:hAnsi="Source Sans Pro" w:cs="Times New Roman"/>
          <w:i/>
          <w:color w:val="575757"/>
          <w:sz w:val="23"/>
          <w:szCs w:val="23"/>
        </w:rPr>
        <w:t>Homelessness or caring for a homeless child(ren)</w:t>
      </w:r>
    </w:p>
    <w:p w14:paraId="21045F77" w14:textId="7913DA83" w:rsidR="00E9457E" w:rsidRPr="0049461D" w:rsidRDefault="00E9457E" w:rsidP="00E9457E">
      <w:pPr>
        <w:shd w:val="clear" w:color="auto" w:fill="FFFFFF"/>
        <w:spacing w:after="150" w:line="240" w:lineRule="auto"/>
        <w:rPr>
          <w:rFonts w:ascii="Source Sans Pro" w:eastAsia="Times New Roman" w:hAnsi="Source Sans Pro" w:cs="Times New Roman"/>
          <w:i/>
          <w:color w:val="575757"/>
          <w:sz w:val="23"/>
          <w:szCs w:val="23"/>
        </w:rPr>
      </w:pPr>
      <w:r w:rsidRPr="0049461D">
        <w:rPr>
          <w:rFonts w:ascii="Source Sans Pro" w:eastAsia="Times New Roman" w:hAnsi="Source Sans Pro" w:cs="Times New Roman"/>
          <w:i/>
          <w:color w:val="575757"/>
          <w:sz w:val="23"/>
          <w:szCs w:val="23"/>
        </w:rPr>
        <w:t>We must have verification that you qualify for a time limit extension. Please bring any new verification with you</w:t>
      </w:r>
      <w:ins w:id="169" w:author="Kenney, Melissa (DSHS/ESA/CSD)" w:date="2023-05-26T11:06:00Z">
        <w:r w:rsidR="006A49BF" w:rsidRPr="0049461D">
          <w:rPr>
            <w:rFonts w:ascii="Source Sans Pro" w:eastAsia="Times New Roman" w:hAnsi="Source Sans Pro" w:cs="Times New Roman"/>
            <w:i/>
            <w:color w:val="575757"/>
            <w:sz w:val="23"/>
            <w:szCs w:val="23"/>
          </w:rPr>
          <w:t>. W</w:t>
        </w:r>
      </w:ins>
      <w:del w:id="170" w:author="Kenney, Melissa (DSHS/ESA/CSD)" w:date="2023-05-26T11:06:00Z">
        <w:r w:rsidRPr="0049461D" w:rsidDel="006A49BF">
          <w:rPr>
            <w:rFonts w:ascii="Source Sans Pro" w:eastAsia="Times New Roman" w:hAnsi="Source Sans Pro" w:cs="Times New Roman"/>
            <w:i/>
            <w:color w:val="575757"/>
            <w:sz w:val="23"/>
            <w:szCs w:val="23"/>
          </w:rPr>
          <w:delText>; w</w:delText>
        </w:r>
      </w:del>
      <w:r w:rsidRPr="0049461D">
        <w:rPr>
          <w:rFonts w:ascii="Source Sans Pro" w:eastAsia="Times New Roman" w:hAnsi="Source Sans Pro" w:cs="Times New Roman"/>
          <w:i/>
          <w:color w:val="575757"/>
          <w:sz w:val="23"/>
          <w:szCs w:val="23"/>
        </w:rPr>
        <w:t xml:space="preserve">e can also help you get information that might </w:t>
      </w:r>
      <w:del w:id="171" w:author="Kenney, Melissa (DSHS/ESA/CSD)" w:date="2023-05-26T11:06:00Z">
        <w:r w:rsidRPr="0049461D" w:rsidDel="006A49BF">
          <w:rPr>
            <w:rFonts w:ascii="Source Sans Pro" w:eastAsia="Times New Roman" w:hAnsi="Source Sans Pro" w:cs="Times New Roman"/>
            <w:i/>
            <w:color w:val="575757"/>
            <w:sz w:val="23"/>
            <w:szCs w:val="23"/>
          </w:rPr>
          <w:delText>help us</w:delText>
        </w:r>
      </w:del>
      <w:ins w:id="172" w:author="Kenney, Melissa (DSHS/ESA/CSD)" w:date="2023-05-26T11:06:00Z">
        <w:r w:rsidR="006A49BF" w:rsidRPr="0049461D">
          <w:rPr>
            <w:rFonts w:ascii="Source Sans Pro" w:eastAsia="Times New Roman" w:hAnsi="Source Sans Pro" w:cs="Times New Roman"/>
            <w:i/>
            <w:color w:val="575757"/>
            <w:sz w:val="23"/>
            <w:szCs w:val="23"/>
          </w:rPr>
          <w:t>allow us to</w:t>
        </w:r>
      </w:ins>
      <w:r w:rsidRPr="0049461D">
        <w:rPr>
          <w:rFonts w:ascii="Source Sans Pro" w:eastAsia="Times New Roman" w:hAnsi="Source Sans Pro" w:cs="Times New Roman"/>
          <w:i/>
          <w:color w:val="575757"/>
          <w:sz w:val="23"/>
          <w:szCs w:val="23"/>
        </w:rPr>
        <w:t xml:space="preserve"> approve an extension."</w:t>
      </w:r>
    </w:p>
    <w:p w14:paraId="3FCF2E79" w14:textId="77777777"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Give the adult recipient</w:t>
      </w:r>
      <w:del w:id="173" w:author="Williams, Tarimah (DSHS/ESA/CSD)" w:date="2023-05-26T10:27: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10 calendar days of adequate notice for the scheduled appointment.</w:t>
      </w:r>
    </w:p>
    <w:p w14:paraId="0A36B46C" w14:textId="114F668E"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 xml:space="preserve">To complete the </w:t>
      </w:r>
      <w:ins w:id="174" w:author="Kenney, Melissa (DSHS/ESA/CSD)" w:date="2023-05-26T11:06:00Z">
        <w:r w:rsidR="006A49BF">
          <w:rPr>
            <w:rFonts w:ascii="Source Sans Pro" w:eastAsia="Times New Roman" w:hAnsi="Source Sans Pro" w:cs="Times New Roman"/>
            <w:color w:val="575757"/>
            <w:sz w:val="23"/>
            <w:szCs w:val="23"/>
          </w:rPr>
          <w:t>t</w:t>
        </w:r>
      </w:ins>
      <w:del w:id="175" w:author="Kenney, Melissa (DSHS/ESA/CSD)" w:date="2023-05-26T11:06:00Z">
        <w:r w:rsidRPr="00E9457E" w:rsidDel="006A49BF">
          <w:rPr>
            <w:rFonts w:ascii="Source Sans Pro" w:eastAsia="Times New Roman" w:hAnsi="Source Sans Pro" w:cs="Times New Roman"/>
            <w:color w:val="575757"/>
            <w:sz w:val="23"/>
            <w:szCs w:val="23"/>
          </w:rPr>
          <w:delText>T</w:delText>
        </w:r>
      </w:del>
      <w:r w:rsidRPr="00E9457E">
        <w:rPr>
          <w:rFonts w:ascii="Source Sans Pro" w:eastAsia="Times New Roman" w:hAnsi="Source Sans Pro" w:cs="Times New Roman"/>
          <w:color w:val="575757"/>
          <w:sz w:val="23"/>
          <w:szCs w:val="23"/>
        </w:rPr>
        <w:t xml:space="preserve">ime </w:t>
      </w:r>
      <w:ins w:id="176" w:author="Kenney, Melissa (DSHS/ESA/CSD)" w:date="2023-05-26T11:06:00Z">
        <w:r w:rsidR="006A49BF">
          <w:rPr>
            <w:rFonts w:ascii="Source Sans Pro" w:eastAsia="Times New Roman" w:hAnsi="Source Sans Pro" w:cs="Times New Roman"/>
            <w:color w:val="575757"/>
            <w:sz w:val="23"/>
            <w:szCs w:val="23"/>
          </w:rPr>
          <w:t>l</w:t>
        </w:r>
      </w:ins>
      <w:del w:id="177" w:author="Kenney, Melissa (DSHS/ESA/CSD)" w:date="2023-05-26T11:06:00Z">
        <w:r w:rsidRPr="00E9457E" w:rsidDel="006A49BF">
          <w:rPr>
            <w:rFonts w:ascii="Source Sans Pro" w:eastAsia="Times New Roman" w:hAnsi="Source Sans Pro" w:cs="Times New Roman"/>
            <w:color w:val="575757"/>
            <w:sz w:val="23"/>
            <w:szCs w:val="23"/>
          </w:rPr>
          <w:delText>L</w:delText>
        </w:r>
      </w:del>
      <w:r w:rsidRPr="00E9457E">
        <w:rPr>
          <w:rFonts w:ascii="Source Sans Pro" w:eastAsia="Times New Roman" w:hAnsi="Source Sans Pro" w:cs="Times New Roman"/>
          <w:color w:val="575757"/>
          <w:sz w:val="23"/>
          <w:szCs w:val="23"/>
        </w:rPr>
        <w:t xml:space="preserve">imit </w:t>
      </w:r>
      <w:del w:id="178" w:author="Kenney, Melissa (DSHS/ESA/CSD)" w:date="2023-05-26T11:06:00Z">
        <w:r w:rsidRPr="00E9457E" w:rsidDel="006A49BF">
          <w:rPr>
            <w:rFonts w:ascii="Source Sans Pro" w:eastAsia="Times New Roman" w:hAnsi="Source Sans Pro" w:cs="Times New Roman"/>
            <w:color w:val="575757"/>
            <w:sz w:val="23"/>
            <w:szCs w:val="23"/>
          </w:rPr>
          <w:delText xml:space="preserve">Hardship </w:delText>
        </w:r>
      </w:del>
      <w:ins w:id="179" w:author="Kenney, Melissa (DSHS/ESA/CSD)" w:date="2023-05-26T11:07:00Z">
        <w:r w:rsidR="006A49BF">
          <w:rPr>
            <w:rFonts w:ascii="Source Sans Pro" w:eastAsia="Times New Roman" w:hAnsi="Source Sans Pro" w:cs="Times New Roman"/>
            <w:color w:val="575757"/>
            <w:sz w:val="23"/>
            <w:szCs w:val="23"/>
          </w:rPr>
          <w:t>e</w:t>
        </w:r>
      </w:ins>
      <w:del w:id="180" w:author="Kenney, Melissa (DSHS/ESA/CSD)" w:date="2023-05-26T11:07:00Z">
        <w:r w:rsidRPr="00E9457E" w:rsidDel="006A49BF">
          <w:rPr>
            <w:rFonts w:ascii="Source Sans Pro" w:eastAsia="Times New Roman" w:hAnsi="Source Sans Pro" w:cs="Times New Roman"/>
            <w:color w:val="575757"/>
            <w:sz w:val="23"/>
            <w:szCs w:val="23"/>
          </w:rPr>
          <w:delText>E</w:delText>
        </w:r>
      </w:del>
      <w:r w:rsidRPr="00E9457E">
        <w:rPr>
          <w:rFonts w:ascii="Source Sans Pro" w:eastAsia="Times New Roman" w:hAnsi="Source Sans Pro" w:cs="Times New Roman"/>
          <w:color w:val="575757"/>
          <w:sz w:val="23"/>
          <w:szCs w:val="23"/>
        </w:rPr>
        <w:t>xtension appointment, parent may contact the WFPS/WFSSS:</w:t>
      </w:r>
    </w:p>
    <w:p w14:paraId="6FB44C41" w14:textId="77777777" w:rsidR="00E9457E" w:rsidRPr="00E9457E" w:rsidRDefault="00E9457E" w:rsidP="00E9457E">
      <w:pPr>
        <w:numPr>
          <w:ilvl w:val="0"/>
          <w:numId w:val="9"/>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In writing</w:t>
      </w:r>
    </w:p>
    <w:p w14:paraId="72DE3C37" w14:textId="77777777" w:rsidR="00E9457E" w:rsidRPr="00E9457E" w:rsidRDefault="00E9457E" w:rsidP="00E9457E">
      <w:pPr>
        <w:numPr>
          <w:ilvl w:val="0"/>
          <w:numId w:val="9"/>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By phone</w:t>
      </w:r>
    </w:p>
    <w:p w14:paraId="52B90BAE" w14:textId="77777777" w:rsidR="00E9457E" w:rsidRPr="00E9457E" w:rsidRDefault="00E9457E" w:rsidP="00E9457E">
      <w:pPr>
        <w:numPr>
          <w:ilvl w:val="0"/>
          <w:numId w:val="9"/>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By attending the scheduled appointment on their letter.</w:t>
      </w:r>
    </w:p>
    <w:p w14:paraId="2001FC3D" w14:textId="77777777" w:rsidR="00E9457E" w:rsidRPr="00E9457E" w:rsidRDefault="00E9457E" w:rsidP="00E9457E">
      <w:pPr>
        <w:shd w:val="clear" w:color="auto" w:fill="FFFFFF"/>
        <w:spacing w:after="150" w:line="240" w:lineRule="auto"/>
        <w:ind w:left="600"/>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Note: An adult recipient</w:t>
      </w:r>
      <w:del w:id="181" w:author="Williams, Tarimah (DSHS/ESA/CSD)" w:date="2023-05-26T10:27: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can ask for a different appointment time if needed.</w:t>
      </w:r>
    </w:p>
    <w:p w14:paraId="01BF6065" w14:textId="5E2EA666" w:rsidR="001E0A8A" w:rsidRDefault="001E0A8A" w:rsidP="001E0A8A">
      <w:pPr>
        <w:numPr>
          <w:ilvl w:val="1"/>
          <w:numId w:val="31"/>
        </w:numPr>
        <w:shd w:val="clear" w:color="auto" w:fill="FFFFFF"/>
        <w:spacing w:before="100" w:beforeAutospacing="1" w:after="120" w:line="240" w:lineRule="auto"/>
        <w:rPr>
          <w:ins w:id="182" w:author="Mintzer, Sarah (DSHS/ESA/CSD)" w:date="2023-06-13T11:48:00Z"/>
          <w:rFonts w:ascii="Source Sans Pro" w:eastAsia="Times New Roman" w:hAnsi="Source Sans Pro" w:cs="Times New Roman"/>
          <w:color w:val="575757"/>
          <w:sz w:val="23"/>
          <w:szCs w:val="23"/>
        </w:rPr>
      </w:pPr>
      <w:ins w:id="183" w:author="Mintzer, Sarah (DSHS/ESA/CSD)" w:date="2023-06-13T11:48:00Z">
        <w:r w:rsidRPr="00AF6493">
          <w:rPr>
            <w:rFonts w:ascii="Source Sans Pro" w:eastAsia="Times New Roman" w:hAnsi="Source Sans Pro" w:cs="Times New Roman"/>
            <w:color w:val="575757"/>
            <w:sz w:val="23"/>
            <w:szCs w:val="23"/>
          </w:rPr>
          <w:t xml:space="preserve">An adult recipient </w:t>
        </w:r>
        <w:r>
          <w:rPr>
            <w:rFonts w:ascii="Source Sans Pro" w:eastAsia="Times New Roman" w:hAnsi="Source Sans Pro" w:cs="Times New Roman"/>
            <w:color w:val="575757"/>
            <w:sz w:val="23"/>
            <w:szCs w:val="23"/>
          </w:rPr>
          <w:t>may waive the 10 calendar day’s</w:t>
        </w:r>
        <w:r w:rsidRPr="00AF6493">
          <w:rPr>
            <w:rFonts w:ascii="Source Sans Pro" w:eastAsia="Times New Roman" w:hAnsi="Source Sans Pro" w:cs="Times New Roman"/>
            <w:color w:val="575757"/>
            <w:sz w:val="23"/>
            <w:szCs w:val="23"/>
          </w:rPr>
          <w:t xml:space="preserve"> notice and complete the time limit extension appointment if they are in the office or contact the WFPS/WFSSS prior to their scheduled appointment. </w:t>
        </w:r>
      </w:ins>
    </w:p>
    <w:p w14:paraId="25E1C47B" w14:textId="77777777" w:rsidR="001E0A8A" w:rsidRPr="00AF6493" w:rsidRDefault="001E0A8A" w:rsidP="001E0A8A">
      <w:pPr>
        <w:numPr>
          <w:ilvl w:val="1"/>
          <w:numId w:val="31"/>
        </w:numPr>
        <w:shd w:val="clear" w:color="auto" w:fill="FFFFFF"/>
        <w:spacing w:before="100" w:beforeAutospacing="1" w:after="120" w:line="240" w:lineRule="auto"/>
        <w:rPr>
          <w:ins w:id="184" w:author="Mintzer, Sarah (DSHS/ESA/CSD)" w:date="2023-06-13T11:48:00Z"/>
          <w:rFonts w:ascii="Source Sans Pro" w:eastAsia="Times New Roman" w:hAnsi="Source Sans Pro" w:cs="Times New Roman"/>
          <w:color w:val="575757"/>
          <w:sz w:val="23"/>
          <w:szCs w:val="23"/>
        </w:rPr>
      </w:pPr>
      <w:ins w:id="185" w:author="Mintzer, Sarah (DSHS/ESA/CSD)" w:date="2023-06-13T11:48:00Z">
        <w:r>
          <w:rPr>
            <w:rFonts w:ascii="Source Sans Pro" w:eastAsia="Times New Roman" w:hAnsi="Source Sans Pro" w:cs="Times New Roman"/>
            <w:color w:val="575757"/>
            <w:sz w:val="23"/>
            <w:szCs w:val="23"/>
          </w:rPr>
          <w:t>WFPS/WFSSS d</w:t>
        </w:r>
        <w:r w:rsidRPr="00AF6493">
          <w:rPr>
            <w:rFonts w:ascii="Source Sans Pro" w:eastAsia="Times New Roman" w:hAnsi="Source Sans Pro" w:cs="Times New Roman"/>
            <w:color w:val="575757"/>
            <w:sz w:val="23"/>
            <w:szCs w:val="23"/>
          </w:rPr>
          <w:t>ocument</w:t>
        </w:r>
        <w:r>
          <w:rPr>
            <w:rFonts w:ascii="Source Sans Pro" w:eastAsia="Times New Roman" w:hAnsi="Source Sans Pro" w:cs="Times New Roman"/>
            <w:color w:val="575757"/>
            <w:sz w:val="23"/>
            <w:szCs w:val="23"/>
          </w:rPr>
          <w:t>s</w:t>
        </w:r>
        <w:r w:rsidRPr="00AF6493">
          <w:rPr>
            <w:rFonts w:ascii="Source Sans Pro" w:eastAsia="Times New Roman" w:hAnsi="Source Sans Pro" w:cs="Times New Roman"/>
            <w:color w:val="575757"/>
            <w:sz w:val="23"/>
            <w:szCs w:val="23"/>
          </w:rPr>
          <w:t xml:space="preserve"> when an adult recipient waives the 10-day notice. </w:t>
        </w:r>
      </w:ins>
    </w:p>
    <w:p w14:paraId="07366477" w14:textId="63141FA6" w:rsidR="00E9457E" w:rsidRPr="00E9457E" w:rsidDel="001E0A8A" w:rsidRDefault="001E0A8A" w:rsidP="001E0A8A">
      <w:pPr>
        <w:shd w:val="clear" w:color="auto" w:fill="FFFFFF"/>
        <w:spacing w:after="150" w:line="240" w:lineRule="auto"/>
        <w:rPr>
          <w:del w:id="186" w:author="Mintzer, Sarah (DSHS/ESA/CSD)" w:date="2023-06-13T11:49:00Z"/>
          <w:rFonts w:ascii="Source Sans Pro" w:eastAsia="Times New Roman" w:hAnsi="Source Sans Pro" w:cs="Times New Roman"/>
          <w:color w:val="575757"/>
          <w:sz w:val="23"/>
          <w:szCs w:val="23"/>
        </w:rPr>
      </w:pPr>
      <w:ins w:id="187" w:author="Mintzer, Sarah (DSHS/ESA/CSD)" w:date="2023-06-13T11:48:00Z">
        <w:r w:rsidRPr="00E9457E">
          <w:rPr>
            <w:rFonts w:ascii="Source Sans Pro" w:eastAsia="Times New Roman" w:hAnsi="Source Sans Pro" w:cs="Times New Roman"/>
            <w:color w:val="575757"/>
            <w:sz w:val="23"/>
            <w:szCs w:val="23"/>
          </w:rPr>
          <w:t xml:space="preserve"> </w:t>
        </w:r>
      </w:ins>
      <w:del w:id="188" w:author="Mintzer, Sarah (DSHS/ESA/CSD)" w:date="2023-06-13T11:49:00Z">
        <w:r w:rsidR="00E9457E" w:rsidRPr="00E9457E" w:rsidDel="001E0A8A">
          <w:rPr>
            <w:rFonts w:ascii="Source Sans Pro" w:eastAsia="Times New Roman" w:hAnsi="Source Sans Pro" w:cs="Times New Roman"/>
            <w:color w:val="575757"/>
            <w:sz w:val="23"/>
            <w:szCs w:val="23"/>
          </w:rPr>
          <w:delText>An adult recipient/ineligible parent may waive the 10-day adequate notice and complete the time limit extension appointment if they are in the office or contact</w:delText>
        </w:r>
      </w:del>
      <w:ins w:id="189" w:author="Kenney, Melissa (DSHS/ESA/CSD)" w:date="2023-05-26T11:07:00Z">
        <w:del w:id="190" w:author="Mintzer, Sarah (DSHS/ESA/CSD)" w:date="2023-06-13T11:49:00Z">
          <w:r w:rsidR="006A49BF" w:rsidDel="001E0A8A">
            <w:rPr>
              <w:rFonts w:ascii="Source Sans Pro" w:eastAsia="Times New Roman" w:hAnsi="Source Sans Pro" w:cs="Times New Roman"/>
              <w:color w:val="575757"/>
              <w:sz w:val="23"/>
              <w:szCs w:val="23"/>
            </w:rPr>
            <w:delText xml:space="preserve"> the</w:delText>
          </w:r>
        </w:del>
      </w:ins>
      <w:del w:id="191" w:author="Mintzer, Sarah (DSHS/ESA/CSD)" w:date="2023-06-13T11:49:00Z">
        <w:r w:rsidR="00E9457E" w:rsidRPr="00E9457E" w:rsidDel="001E0A8A">
          <w:rPr>
            <w:rFonts w:ascii="Source Sans Pro" w:eastAsia="Times New Roman" w:hAnsi="Source Sans Pro" w:cs="Times New Roman"/>
            <w:color w:val="575757"/>
            <w:sz w:val="23"/>
            <w:szCs w:val="23"/>
          </w:rPr>
          <w:delText xml:space="preserve"> WFPS/WFSSS prior to their scheduled appointment.  </w:delText>
        </w:r>
      </w:del>
    </w:p>
    <w:p w14:paraId="4CB8D477" w14:textId="5DE7320A" w:rsidR="00E9457E" w:rsidRPr="00E9457E" w:rsidRDefault="00E9457E" w:rsidP="001E0A8A">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Document when an adult recipient</w:t>
      </w:r>
      <w:del w:id="192" w:author="Mintzer, Sarah (DSHS/ESA/CSD)" w:date="2023-06-21T13:15:00Z">
        <w:r w:rsidRPr="00E9457E" w:rsidDel="004B6032">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waives the 10-day notice and provide an eJAS appointment letter reflecting when the time limit extension hardship appointment occurred.</w:t>
      </w:r>
    </w:p>
    <w:p w14:paraId="69BBABA6" w14:textId="77777777" w:rsidR="00E9457E" w:rsidRPr="00E9457E" w:rsidRDefault="00E9457E" w:rsidP="00E9457E">
      <w:pPr>
        <w:shd w:val="clear" w:color="auto" w:fill="FFFFFF"/>
        <w:spacing w:before="300" w:after="150" w:line="288" w:lineRule="atLeast"/>
        <w:outlineLvl w:val="2"/>
        <w:rPr>
          <w:rFonts w:ascii="Source Sans Pro" w:eastAsia="Times New Roman" w:hAnsi="Source Sans Pro" w:cs="Times New Roman"/>
          <w:color w:val="0A3E6D"/>
          <w:sz w:val="30"/>
          <w:szCs w:val="30"/>
        </w:rPr>
      </w:pPr>
      <w:bookmarkStart w:id="193" w:name="3_6_1_5"/>
      <w:bookmarkEnd w:id="193"/>
      <w:r w:rsidRPr="00E9457E">
        <w:rPr>
          <w:rFonts w:ascii="Source Sans Pro" w:eastAsia="Times New Roman" w:hAnsi="Source Sans Pro" w:cs="Times New Roman"/>
          <w:color w:val="0A3E6D"/>
          <w:sz w:val="30"/>
          <w:szCs w:val="30"/>
        </w:rPr>
        <w:t>3.6.1.5 What are the time limit extension categories?</w:t>
      </w:r>
    </w:p>
    <w:p w14:paraId="5FB4F803" w14:textId="49B4BC91"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The entire assistance unit is ineligible for TANF/SFA when an adult recipient</w:t>
      </w:r>
      <w:del w:id="194" w:author="Williams, Tarimah (DSHS/ESA/CSD)" w:date="2023-05-26T09:14: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in the assistance unit receives 60 months of TANF/SFA, unless the adult recipient</w:t>
      </w:r>
      <w:del w:id="195" w:author="Williams, Tarimah (DSHS/ESA/CSD)" w:date="2023-05-26T09:15: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qualifies for a time limit </w:t>
      </w:r>
      <w:del w:id="196" w:author="Kenney, Melissa (DSHS/ESA/CSD)" w:date="2023-05-26T11:08:00Z">
        <w:r w:rsidRPr="00E9457E" w:rsidDel="009209C7">
          <w:rPr>
            <w:rFonts w:ascii="Source Sans Pro" w:eastAsia="Times New Roman" w:hAnsi="Source Sans Pro" w:cs="Times New Roman"/>
            <w:color w:val="575757"/>
            <w:sz w:val="23"/>
            <w:szCs w:val="23"/>
          </w:rPr>
          <w:delText xml:space="preserve">hardship </w:delText>
        </w:r>
      </w:del>
      <w:r w:rsidRPr="00E9457E">
        <w:rPr>
          <w:rFonts w:ascii="Source Sans Pro" w:eastAsia="Times New Roman" w:hAnsi="Source Sans Pro" w:cs="Times New Roman"/>
          <w:color w:val="575757"/>
          <w:sz w:val="23"/>
          <w:szCs w:val="23"/>
        </w:rPr>
        <w:t>extension.</w:t>
      </w:r>
    </w:p>
    <w:p w14:paraId="3C9B7CD5" w14:textId="77777777"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The entire assistance unit remains eligible for TANF/SFA if at least one parent has 60 months or more and qualifies for an extension.</w:t>
      </w:r>
    </w:p>
    <w:p w14:paraId="3410C6E1" w14:textId="77777777" w:rsidR="00E9457E" w:rsidRPr="00E9457E" w:rsidRDefault="00E9457E" w:rsidP="00E9457E">
      <w:pPr>
        <w:shd w:val="clear" w:color="auto" w:fill="DDDDDD"/>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b/>
          <w:bCs/>
          <w:color w:val="575757"/>
          <w:sz w:val="23"/>
          <w:szCs w:val="23"/>
        </w:rPr>
        <w:t>Examples</w:t>
      </w:r>
      <w:r w:rsidRPr="00E9457E">
        <w:rPr>
          <w:rFonts w:ascii="Source Sans Pro" w:eastAsia="Times New Roman" w:hAnsi="Source Sans Pro" w:cs="Times New Roman"/>
          <w:color w:val="575757"/>
          <w:sz w:val="23"/>
          <w:szCs w:val="23"/>
        </w:rPr>
        <w:t>:</w:t>
      </w:r>
    </w:p>
    <w:p w14:paraId="02AA74DE" w14:textId="237C48DA" w:rsidR="00E9457E" w:rsidRPr="00E9457E" w:rsidRDefault="00E9457E" w:rsidP="00E9457E">
      <w:pPr>
        <w:shd w:val="clear" w:color="auto" w:fill="DDDDDD"/>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 xml:space="preserve">#1 Jasmine is on SSI and has received 45 months on TANF for her two children.  She marries Albert and he is added to the TANF grant.  When Jasmine reaches 60 months she will </w:t>
      </w:r>
      <w:ins w:id="197" w:author="Kenney, Melissa (DSHS/ESA/CSD)" w:date="2023-05-26T11:08:00Z">
        <w:r w:rsidR="009209C7">
          <w:rPr>
            <w:rFonts w:ascii="Source Sans Pro" w:eastAsia="Times New Roman" w:hAnsi="Source Sans Pro" w:cs="Times New Roman"/>
            <w:color w:val="575757"/>
            <w:sz w:val="23"/>
            <w:szCs w:val="23"/>
          </w:rPr>
          <w:t xml:space="preserve">automatically </w:t>
        </w:r>
      </w:ins>
      <w:r w:rsidRPr="00E9457E">
        <w:rPr>
          <w:rFonts w:ascii="Source Sans Pro" w:eastAsia="Times New Roman" w:hAnsi="Source Sans Pro" w:cs="Times New Roman"/>
          <w:color w:val="575757"/>
          <w:sz w:val="23"/>
          <w:szCs w:val="23"/>
        </w:rPr>
        <w:t xml:space="preserve">qualify for a time-limited extension and the TANF grant will continue.  When Albert reaches 60 months, they will continue to be eligible </w:t>
      </w:r>
      <w:ins w:id="198" w:author="Kenney, Melissa (DSHS/ESA/CSD)" w:date="2023-05-26T11:10:00Z">
        <w:r w:rsidR="009209C7">
          <w:rPr>
            <w:rFonts w:ascii="Source Sans Pro" w:eastAsia="Times New Roman" w:hAnsi="Source Sans Pro" w:cs="Times New Roman"/>
            <w:color w:val="575757"/>
            <w:sz w:val="23"/>
            <w:szCs w:val="23"/>
          </w:rPr>
          <w:t xml:space="preserve">for TANF/SFA </w:t>
        </w:r>
      </w:ins>
      <w:r w:rsidRPr="00E9457E">
        <w:rPr>
          <w:rFonts w:ascii="Source Sans Pro" w:eastAsia="Times New Roman" w:hAnsi="Source Sans Pro" w:cs="Times New Roman"/>
          <w:color w:val="575757"/>
          <w:sz w:val="23"/>
          <w:szCs w:val="23"/>
        </w:rPr>
        <w:t xml:space="preserve">because Jasmine </w:t>
      </w:r>
      <w:ins w:id="199" w:author="Kenney, Melissa (DSHS/ESA/CSD)" w:date="2023-05-26T11:09:00Z">
        <w:r w:rsidR="009209C7">
          <w:rPr>
            <w:rFonts w:ascii="Source Sans Pro" w:eastAsia="Times New Roman" w:hAnsi="Source Sans Pro" w:cs="Times New Roman"/>
            <w:color w:val="575757"/>
            <w:sz w:val="23"/>
            <w:szCs w:val="23"/>
          </w:rPr>
          <w:t xml:space="preserve">is on SSI and is an ineligible parent, which means the time limit does not apply to </w:t>
        </w:r>
      </w:ins>
      <w:ins w:id="200" w:author="Kenney, Melissa (DSHS/ESA/CSD)" w:date="2023-05-26T11:10:00Z">
        <w:r w:rsidR="009209C7">
          <w:rPr>
            <w:rFonts w:ascii="Source Sans Pro" w:eastAsia="Times New Roman" w:hAnsi="Source Sans Pro" w:cs="Times New Roman"/>
            <w:color w:val="575757"/>
            <w:sz w:val="23"/>
            <w:szCs w:val="23"/>
          </w:rPr>
          <w:t>their</w:t>
        </w:r>
      </w:ins>
      <w:ins w:id="201" w:author="Kenney, Melissa (DSHS/ESA/CSD)" w:date="2023-05-26T11:09:00Z">
        <w:r w:rsidR="009209C7">
          <w:rPr>
            <w:rFonts w:ascii="Source Sans Pro" w:eastAsia="Times New Roman" w:hAnsi="Source Sans Pro" w:cs="Times New Roman"/>
            <w:color w:val="575757"/>
            <w:sz w:val="23"/>
            <w:szCs w:val="23"/>
          </w:rPr>
          <w:t xml:space="preserve"> househol</w:t>
        </w:r>
      </w:ins>
      <w:ins w:id="202" w:author="Kenney, Melissa (DSHS/ESA/CSD)" w:date="2023-05-26T11:10:00Z">
        <w:r w:rsidR="009209C7">
          <w:rPr>
            <w:rFonts w:ascii="Source Sans Pro" w:eastAsia="Times New Roman" w:hAnsi="Source Sans Pro" w:cs="Times New Roman"/>
            <w:color w:val="575757"/>
            <w:sz w:val="23"/>
            <w:szCs w:val="23"/>
          </w:rPr>
          <w:t>d.</w:t>
        </w:r>
      </w:ins>
      <w:del w:id="203" w:author="Kenney, Melissa (DSHS/ESA/CSD)" w:date="2023-05-26T11:10:00Z">
        <w:r w:rsidRPr="00E9457E" w:rsidDel="009209C7">
          <w:rPr>
            <w:rFonts w:ascii="Source Sans Pro" w:eastAsia="Times New Roman" w:hAnsi="Source Sans Pro" w:cs="Times New Roman"/>
            <w:color w:val="575757"/>
            <w:sz w:val="23"/>
            <w:szCs w:val="23"/>
          </w:rPr>
          <w:delText>hit 60 months first and qualifies for the TLE as long as she is on SSI.</w:delText>
        </w:r>
      </w:del>
    </w:p>
    <w:p w14:paraId="605214EE" w14:textId="77777777" w:rsidR="00E9457E" w:rsidRPr="00E9457E" w:rsidRDefault="00E9457E" w:rsidP="00E9457E">
      <w:pPr>
        <w:shd w:val="clear" w:color="auto" w:fill="DDDDDD"/>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 xml:space="preserve">#2 Tommy has been on receiving TANF for himself and his son for 55 months.  He married Tina who is on SSI and has a daughter who has been on TANF for 30 months.  Tommy doesn’t qualify for </w:t>
      </w:r>
      <w:r w:rsidRPr="00E9457E">
        <w:rPr>
          <w:rFonts w:ascii="Source Sans Pro" w:eastAsia="Times New Roman" w:hAnsi="Source Sans Pro" w:cs="Times New Roman"/>
          <w:color w:val="575757"/>
          <w:sz w:val="23"/>
          <w:szCs w:val="23"/>
        </w:rPr>
        <w:lastRenderedPageBreak/>
        <w:t>a TLE and the three person TANF grant will close when Tommy’s 60 months on TANF unless he qualifies for an extension.</w:t>
      </w:r>
    </w:p>
    <w:p w14:paraId="1D57220C" w14:textId="77777777" w:rsidR="009209C7" w:rsidRDefault="009209C7" w:rsidP="00E9457E">
      <w:pPr>
        <w:shd w:val="clear" w:color="auto" w:fill="FFFFFF"/>
        <w:spacing w:after="150" w:line="240" w:lineRule="auto"/>
        <w:rPr>
          <w:ins w:id="204" w:author="Kenney, Melissa (DSHS/ESA/CSD)" w:date="2023-05-26T11:12:00Z"/>
          <w:rFonts w:ascii="Source Sans Pro" w:eastAsia="Times New Roman" w:hAnsi="Source Sans Pro" w:cs="Times New Roman"/>
          <w:color w:val="575757"/>
          <w:sz w:val="23"/>
          <w:szCs w:val="23"/>
        </w:rPr>
      </w:pPr>
    </w:p>
    <w:p w14:paraId="47F9D5B7" w14:textId="17D339A5"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A caregiver relative who doesn't live with the child’s parent and has 60 months or more of TANF/SFA may choose to receive a child-only grant as allowed under </w:t>
      </w:r>
      <w:hyperlink r:id="rId33" w:history="1">
        <w:r w:rsidRPr="00E9457E">
          <w:rPr>
            <w:rFonts w:ascii="Source Sans Pro" w:eastAsia="Times New Roman" w:hAnsi="Source Sans Pro" w:cs="Times New Roman"/>
            <w:color w:val="0F5DA3"/>
            <w:sz w:val="23"/>
            <w:szCs w:val="23"/>
            <w:u w:val="single"/>
          </w:rPr>
          <w:t>WAC 388-408-0025</w:t>
        </w:r>
      </w:hyperlink>
      <w:r w:rsidRPr="00E9457E">
        <w:rPr>
          <w:rFonts w:ascii="Source Sans Pro" w:eastAsia="Times New Roman" w:hAnsi="Source Sans Pro" w:cs="Times New Roman"/>
          <w:color w:val="575757"/>
          <w:sz w:val="23"/>
          <w:szCs w:val="23"/>
        </w:rPr>
        <w:t>(2)(c).  There are no time limits for child-only TANF cases</w:t>
      </w:r>
      <w:ins w:id="205" w:author="Williams, Tarimah (DSHS/ESA/CSD)" w:date="2023-05-26T09:09:00Z">
        <w:r w:rsidR="00AF28FD">
          <w:rPr>
            <w:rFonts w:ascii="Source Sans Pro" w:eastAsia="Times New Roman" w:hAnsi="Source Sans Pro" w:cs="Times New Roman"/>
            <w:color w:val="575757"/>
            <w:sz w:val="23"/>
            <w:szCs w:val="23"/>
          </w:rPr>
          <w:t>.</w:t>
        </w:r>
      </w:ins>
      <w:del w:id="206" w:author="Williams, Tarimah (DSHS/ESA/CSD)" w:date="2023-05-26T09:09:00Z">
        <w:r w:rsidRPr="00E9457E" w:rsidDel="00AF28FD">
          <w:rPr>
            <w:rFonts w:ascii="Source Sans Pro" w:eastAsia="Times New Roman" w:hAnsi="Source Sans Pro" w:cs="Times New Roman"/>
            <w:color w:val="575757"/>
            <w:sz w:val="23"/>
            <w:szCs w:val="23"/>
          </w:rPr>
          <w:delText xml:space="preserve"> except for ineligible parents.</w:delText>
        </w:r>
      </w:del>
    </w:p>
    <w:p w14:paraId="5688A37F" w14:textId="77777777"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An adult recipient</w:t>
      </w:r>
      <w:del w:id="207" w:author="Williams, Tarimah (DSHS/ESA/CSD)" w:date="2023-05-26T09:10:00Z">
        <w:r w:rsidRPr="00E9457E" w:rsidDel="00AF28FD">
          <w:rPr>
            <w:rFonts w:ascii="Source Sans Pro" w:eastAsia="Times New Roman" w:hAnsi="Source Sans Pro" w:cs="Times New Roman"/>
            <w:color w:val="575757"/>
            <w:sz w:val="23"/>
            <w:szCs w:val="23"/>
          </w:rPr>
          <w:delText>/ineligible</w:delText>
        </w:r>
      </w:del>
      <w:r w:rsidRPr="00E9457E">
        <w:rPr>
          <w:rFonts w:ascii="Source Sans Pro" w:eastAsia="Times New Roman" w:hAnsi="Source Sans Pro" w:cs="Times New Roman"/>
          <w:color w:val="575757"/>
          <w:sz w:val="23"/>
          <w:szCs w:val="23"/>
        </w:rPr>
        <w:t xml:space="preserve"> parent may qualify for a time limit extension (See #4 through #11 on the </w:t>
      </w:r>
      <w:hyperlink r:id="rId34" w:history="1">
        <w:r w:rsidRPr="00E9457E">
          <w:rPr>
            <w:rFonts w:ascii="Source Sans Pro" w:eastAsia="Times New Roman" w:hAnsi="Source Sans Pro" w:cs="Times New Roman"/>
            <w:color w:val="0F5DA3"/>
            <w:sz w:val="23"/>
            <w:szCs w:val="23"/>
            <w:u w:val="single"/>
          </w:rPr>
          <w:t>Time Limit Hardship Extension chart</w:t>
        </w:r>
      </w:hyperlink>
      <w:r w:rsidRPr="00E9457E">
        <w:rPr>
          <w:rFonts w:ascii="Source Sans Pro" w:eastAsia="Times New Roman" w:hAnsi="Source Sans Pro" w:cs="Times New Roman"/>
          <w:color w:val="575757"/>
          <w:sz w:val="23"/>
          <w:szCs w:val="23"/>
        </w:rPr>
        <w:t>) when the adult recipient</w:t>
      </w:r>
      <w:del w:id="208" w:author="Williams, Tarimah (DSHS/ESA/CSD)" w:date="2023-05-26T10:28: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w:t>
      </w:r>
    </w:p>
    <w:p w14:paraId="52F52D0E" w14:textId="77777777" w:rsidR="00E9457E" w:rsidRPr="00E9457E" w:rsidRDefault="00E9457E" w:rsidP="00E9457E">
      <w:pPr>
        <w:numPr>
          <w:ilvl w:val="0"/>
          <w:numId w:val="10"/>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Qualifies for an exemption under </w:t>
      </w:r>
      <w:hyperlink r:id="rId35" w:history="1">
        <w:r w:rsidRPr="00E9457E">
          <w:rPr>
            <w:rFonts w:ascii="Source Sans Pro" w:eastAsia="Times New Roman" w:hAnsi="Source Sans Pro" w:cs="Times New Roman"/>
            <w:color w:val="0F5DA3"/>
            <w:sz w:val="23"/>
            <w:szCs w:val="23"/>
            <w:u w:val="single"/>
          </w:rPr>
          <w:t>WAC 388-310-0350</w:t>
        </w:r>
      </w:hyperlink>
      <w:r w:rsidRPr="00E9457E">
        <w:rPr>
          <w:rFonts w:ascii="Source Sans Pro" w:eastAsia="Times New Roman" w:hAnsi="Source Sans Pro" w:cs="Times New Roman"/>
          <w:color w:val="575757"/>
          <w:sz w:val="23"/>
          <w:szCs w:val="23"/>
        </w:rPr>
        <w:t>; because they are:</w:t>
      </w:r>
      <w:r w:rsidRPr="00E9457E">
        <w:rPr>
          <w:rFonts w:ascii="Source Sans Pro" w:eastAsia="Times New Roman" w:hAnsi="Source Sans Pro" w:cs="Times New Roman"/>
          <w:color w:val="575757"/>
          <w:sz w:val="23"/>
          <w:szCs w:val="23"/>
        </w:rPr>
        <w:br/>
      </w:r>
    </w:p>
    <w:p w14:paraId="22CE5DD6" w14:textId="77777777" w:rsidR="00E9457E" w:rsidRPr="00E9457E" w:rsidRDefault="00E9457E" w:rsidP="00E9457E">
      <w:pPr>
        <w:numPr>
          <w:ilvl w:val="1"/>
          <w:numId w:val="10"/>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A needy caretaker relative age 55 or older (#4); or</w:t>
      </w:r>
    </w:p>
    <w:p w14:paraId="61F295DC" w14:textId="77777777" w:rsidR="00E9457E" w:rsidRPr="00E9457E" w:rsidRDefault="00E9457E" w:rsidP="00E9457E">
      <w:pPr>
        <w:numPr>
          <w:ilvl w:val="1"/>
          <w:numId w:val="10"/>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Applying for SSI as required in their IRP (#8); or</w:t>
      </w:r>
    </w:p>
    <w:p w14:paraId="326BFED3" w14:textId="77777777" w:rsidR="00E9457E" w:rsidRPr="00E9457E" w:rsidRDefault="00E9457E" w:rsidP="00E9457E">
      <w:pPr>
        <w:numPr>
          <w:ilvl w:val="1"/>
          <w:numId w:val="10"/>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An adult with mental, physical, emotional or cognitive condition, based on medical evidence, that prevents them from working more than 10 hours per week and is expected to last 12 months or longer (#5) or,</w:t>
      </w:r>
    </w:p>
    <w:p w14:paraId="741BBFB0" w14:textId="77777777" w:rsidR="00E9457E" w:rsidRPr="00E9457E" w:rsidRDefault="00E9457E" w:rsidP="00E9457E">
      <w:pPr>
        <w:numPr>
          <w:ilvl w:val="1"/>
          <w:numId w:val="10"/>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Receiving SSI or Social Security Disability Insurance (#5) or,</w:t>
      </w:r>
    </w:p>
    <w:p w14:paraId="6795B760" w14:textId="77777777" w:rsidR="00E9457E" w:rsidRPr="00E9457E" w:rsidRDefault="00E9457E" w:rsidP="00E9457E">
      <w:pPr>
        <w:numPr>
          <w:ilvl w:val="1"/>
          <w:numId w:val="10"/>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Caring for a child or adult with a disability (#6 or #7).</w:t>
      </w:r>
    </w:p>
    <w:p w14:paraId="75A8C233" w14:textId="77777777" w:rsidR="00E9457E" w:rsidRPr="00E9457E" w:rsidRDefault="00E9457E" w:rsidP="00E9457E">
      <w:pPr>
        <w:numPr>
          <w:ilvl w:val="1"/>
          <w:numId w:val="10"/>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Homeless, living outside; in a building or other location not meant for human habitation, in a building or other location which they have no legal right to occupy, in an emergency shelter, in a temporary housing program, which may include a transitional housing program with a limited duration of stay (#14); or</w:t>
      </w:r>
    </w:p>
    <w:p w14:paraId="662F270B" w14:textId="77777777" w:rsidR="00E9457E" w:rsidRPr="00E9457E" w:rsidRDefault="00E9457E" w:rsidP="00E9457E">
      <w:pPr>
        <w:numPr>
          <w:ilvl w:val="1"/>
          <w:numId w:val="10"/>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Caring for a homeless child per McKinney-Vento criteria; focuses on the unhoused youth in the household. A youth who doesn't have a fixed, regular, and adequate nighttime residence. Local school districts use the McKinney-Vento definition to determine how many households are lacking a nighttime residence and provides access to resources such as free lunch, transportation, and educational supports. </w:t>
      </w:r>
    </w:p>
    <w:p w14:paraId="39F9CF67" w14:textId="77777777" w:rsidR="00E9457E" w:rsidRPr="00E9457E" w:rsidRDefault="00E9457E" w:rsidP="00E9457E">
      <w:pPr>
        <w:numPr>
          <w:ilvl w:val="0"/>
          <w:numId w:val="10"/>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Participates satisfactorily in specialized family violence activities according to a service plan developed by a person trained in family violence (#9);</w:t>
      </w:r>
    </w:p>
    <w:p w14:paraId="3F96664E" w14:textId="77777777" w:rsidR="00E9457E" w:rsidRPr="00E9457E" w:rsidRDefault="00E9457E" w:rsidP="00E9457E">
      <w:pPr>
        <w:numPr>
          <w:ilvl w:val="0"/>
          <w:numId w:val="10"/>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Has an open child welfare case with a state or tribal government and this is the first time the adult recipient</w:t>
      </w:r>
      <w:del w:id="209" w:author="Williams, Tarimah (DSHS/ESA/CSD)" w:date="2023-05-26T09:16: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has had any child in dependency (#10);</w:t>
      </w:r>
    </w:p>
    <w:p w14:paraId="07DF878B" w14:textId="77777777" w:rsidR="00E9457E" w:rsidRPr="00E9457E" w:rsidRDefault="00E9457E" w:rsidP="00E9457E">
      <w:pPr>
        <w:numPr>
          <w:ilvl w:val="0"/>
          <w:numId w:val="10"/>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Works 32 hours or more per week in an unsubsidized job (#11). Use the ACES calculated number of hours for self-employment unless the person chooses to provide alternative proof from a credible, knowledgeable, reliable source to confirm self-employment hours (see </w:t>
      </w:r>
      <w:hyperlink r:id="rId36" w:history="1">
        <w:r w:rsidRPr="00E9457E">
          <w:rPr>
            <w:rFonts w:ascii="Source Sans Pro" w:eastAsia="Times New Roman" w:hAnsi="Source Sans Pro" w:cs="Times New Roman"/>
            <w:color w:val="0F5DA3"/>
            <w:sz w:val="23"/>
            <w:szCs w:val="23"/>
            <w:u w:val="single"/>
          </w:rPr>
          <w:t>WAC 388-490-0005</w:t>
        </w:r>
      </w:hyperlink>
      <w:r w:rsidRPr="00E9457E">
        <w:rPr>
          <w:rFonts w:ascii="Source Sans Pro" w:eastAsia="Times New Roman" w:hAnsi="Source Sans Pro" w:cs="Times New Roman"/>
          <w:color w:val="575757"/>
          <w:sz w:val="23"/>
          <w:szCs w:val="23"/>
        </w:rPr>
        <w:t>). Please note this alternative proof doesn't affect how we determine actual hours of participation or whether we allow the adult recipient to engage in full-time employment as described in the </w:t>
      </w:r>
      <w:hyperlink r:id="rId37" w:history="1">
        <w:r w:rsidRPr="00E9457E">
          <w:rPr>
            <w:rFonts w:ascii="Source Sans Pro" w:eastAsia="Times New Roman" w:hAnsi="Source Sans Pro" w:cs="Times New Roman"/>
            <w:color w:val="0F5DA3"/>
            <w:sz w:val="23"/>
            <w:szCs w:val="23"/>
            <w:u w:val="single"/>
          </w:rPr>
          <w:t>WorkFirst Handbook 8.2</w:t>
        </w:r>
      </w:hyperlink>
      <w:r w:rsidRPr="00E9457E">
        <w:rPr>
          <w:rFonts w:ascii="Source Sans Pro" w:eastAsia="Times New Roman" w:hAnsi="Source Sans Pro" w:cs="Times New Roman"/>
          <w:color w:val="575757"/>
          <w:sz w:val="23"/>
          <w:szCs w:val="23"/>
        </w:rPr>
        <w:t>, Self-employment;</w:t>
      </w:r>
    </w:p>
    <w:p w14:paraId="255FA4BB" w14:textId="362740C8" w:rsidR="00E9457E" w:rsidRPr="00E9457E" w:rsidRDefault="00E9457E" w:rsidP="00E9457E">
      <w:pPr>
        <w:numPr>
          <w:ilvl w:val="0"/>
          <w:numId w:val="10"/>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 xml:space="preserve">Is 65 years old, or older, </w:t>
      </w:r>
      <w:ins w:id="210" w:author="Kenney, Melissa (DSHS/ESA/CSD)" w:date="2023-05-26T13:26:00Z">
        <w:r w:rsidR="00843C18">
          <w:rPr>
            <w:rFonts w:ascii="Source Sans Pro" w:eastAsia="Times New Roman" w:hAnsi="Source Sans Pro" w:cs="Times New Roman"/>
            <w:color w:val="575757"/>
            <w:sz w:val="23"/>
            <w:szCs w:val="23"/>
          </w:rPr>
          <w:t xml:space="preserve">or </w:t>
        </w:r>
      </w:ins>
      <w:r w:rsidRPr="00E9457E">
        <w:rPr>
          <w:rFonts w:ascii="Source Sans Pro" w:eastAsia="Times New Roman" w:hAnsi="Source Sans Pro" w:cs="Times New Roman"/>
          <w:color w:val="575757"/>
          <w:sz w:val="23"/>
          <w:szCs w:val="23"/>
        </w:rPr>
        <w:t>blind as defined by the Social Security Administration or likely disabled as defined under chapter </w:t>
      </w:r>
      <w:hyperlink r:id="rId38" w:history="1">
        <w:r w:rsidRPr="00E9457E">
          <w:rPr>
            <w:rFonts w:ascii="Source Sans Pro" w:eastAsia="Times New Roman" w:hAnsi="Source Sans Pro" w:cs="Times New Roman"/>
            <w:color w:val="0F5DA3"/>
            <w:sz w:val="23"/>
            <w:szCs w:val="23"/>
            <w:u w:val="single"/>
          </w:rPr>
          <w:t>388-449 WAC </w:t>
        </w:r>
      </w:hyperlink>
      <w:r w:rsidRPr="00E9457E">
        <w:rPr>
          <w:rFonts w:ascii="Source Sans Pro" w:eastAsia="Times New Roman" w:hAnsi="Source Sans Pro" w:cs="Times New Roman"/>
          <w:color w:val="575757"/>
          <w:sz w:val="23"/>
          <w:szCs w:val="23"/>
        </w:rPr>
        <w:t>(#5).</w:t>
      </w:r>
    </w:p>
    <w:p w14:paraId="613F6D7A" w14:textId="77777777" w:rsidR="00E9457E" w:rsidRPr="00E9457E" w:rsidRDefault="00E9457E" w:rsidP="00E9457E">
      <w:pPr>
        <w:numPr>
          <w:ilvl w:val="0"/>
          <w:numId w:val="10"/>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 xml:space="preserve">Was on TANF assistance during specific months of High Unemployment. The applicant or participant may qualify for this reason if they don't qualify for any other time limit extension </w:t>
      </w:r>
      <w:r w:rsidRPr="00E9457E">
        <w:rPr>
          <w:rFonts w:ascii="Source Sans Pro" w:eastAsia="Times New Roman" w:hAnsi="Source Sans Pro" w:cs="Times New Roman"/>
          <w:color w:val="575757"/>
          <w:sz w:val="23"/>
          <w:szCs w:val="23"/>
        </w:rPr>
        <w:lastRenderedPageBreak/>
        <w:t>criteria and received TANF during a month on or after March 1, 2020, when the Washington State unemployment rate (provided by ESD) was at 7% or above. The extension is equal to the number of months they received TANF on or after March 1, 2020, when the Washington state employment security department's unemployment rate (provided by ESD) was at 7% or above (#16.) </w:t>
      </w:r>
    </w:p>
    <w:p w14:paraId="5957CF77" w14:textId="77777777"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Base the determinations for time limit extensions on whether the adult recipient</w:t>
      </w:r>
      <w:del w:id="211" w:author="Williams, Tarimah (DSHS/ESA/CSD)" w:date="2023-05-26T09:16: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meets the criteria for an extension. See the </w:t>
      </w:r>
      <w:hyperlink r:id="rId39" w:history="1">
        <w:r w:rsidRPr="00E9457E">
          <w:rPr>
            <w:rFonts w:ascii="Source Sans Pro" w:eastAsia="Times New Roman" w:hAnsi="Source Sans Pro" w:cs="Times New Roman"/>
            <w:color w:val="0F5DA3"/>
            <w:sz w:val="23"/>
            <w:szCs w:val="23"/>
            <w:u w:val="single"/>
          </w:rPr>
          <w:t>Time Limit Hardship Extensions chart</w:t>
        </w:r>
      </w:hyperlink>
      <w:r w:rsidRPr="00E9457E">
        <w:rPr>
          <w:rFonts w:ascii="Source Sans Pro" w:eastAsia="Times New Roman" w:hAnsi="Source Sans Pro" w:cs="Times New Roman"/>
          <w:color w:val="575757"/>
          <w:sz w:val="23"/>
          <w:szCs w:val="23"/>
        </w:rPr>
        <w:t> for more details about the extension categories, criteria, required documentation, participation requirements and review cycle.</w:t>
      </w:r>
    </w:p>
    <w:p w14:paraId="18BEE286" w14:textId="77777777" w:rsidR="00E9457E" w:rsidRPr="00E9457E" w:rsidRDefault="00E9457E" w:rsidP="00E9457E">
      <w:pPr>
        <w:shd w:val="clear" w:color="auto" w:fill="DDDDDD"/>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Note: The homeless TLE extension category is open for 6 months in duration. The TLE must not be updated before the 6 month duration expires, unless the recipient</w:t>
      </w:r>
      <w:del w:id="212" w:author="Williams, Tarimah (DSHS/ESA/CSD)" w:date="2023-05-26T09:17: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stops participating as required to obtain stable housing. </w:t>
      </w:r>
    </w:p>
    <w:p w14:paraId="6E04DD6F" w14:textId="77777777"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b/>
          <w:bCs/>
          <w:color w:val="575757"/>
          <w:sz w:val="23"/>
          <w:szCs w:val="23"/>
        </w:rPr>
        <w:t>Homeless TLE examples:</w:t>
      </w:r>
    </w:p>
    <w:p w14:paraId="4BAFD25A" w14:textId="750E7FC2"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1. Rita was approved for a 6-month TLE due to experiencing homelessness. She participated with her local coordinated entry</w:t>
      </w:r>
      <w:ins w:id="213" w:author="Kenney, Melissa (DSHS/ESA/CSD)" w:date="2023-05-26T11:35:00Z">
        <w:r w:rsidR="007378F8">
          <w:rPr>
            <w:rFonts w:ascii="Source Sans Pro" w:eastAsia="Times New Roman" w:hAnsi="Source Sans Pro" w:cs="Times New Roman"/>
            <w:color w:val="575757"/>
            <w:sz w:val="23"/>
            <w:szCs w:val="23"/>
          </w:rPr>
          <w:t xml:space="preserve"> provider</w:t>
        </w:r>
      </w:ins>
      <w:r w:rsidRPr="00E9457E">
        <w:rPr>
          <w:rFonts w:ascii="Source Sans Pro" w:eastAsia="Times New Roman" w:hAnsi="Source Sans Pro" w:cs="Times New Roman"/>
          <w:color w:val="575757"/>
          <w:sz w:val="23"/>
          <w:szCs w:val="23"/>
        </w:rPr>
        <w:t xml:space="preserve"> and obtained housing three months into her TLE. Rita reported to her WFPS she established housing at the third month. Her WFPS let her know she had three months remaining </w:t>
      </w:r>
      <w:del w:id="214" w:author="Kenney, Melissa (DSHS/ESA/CSD)" w:date="2023-05-26T11:35:00Z">
        <w:r w:rsidRPr="00E9457E" w:rsidDel="007378F8">
          <w:rPr>
            <w:rFonts w:ascii="Source Sans Pro" w:eastAsia="Times New Roman" w:hAnsi="Source Sans Pro" w:cs="Times New Roman"/>
            <w:color w:val="575757"/>
            <w:sz w:val="23"/>
            <w:szCs w:val="23"/>
          </w:rPr>
          <w:delText xml:space="preserve">left </w:delText>
        </w:r>
      </w:del>
      <w:r w:rsidRPr="00E9457E">
        <w:rPr>
          <w:rFonts w:ascii="Source Sans Pro" w:eastAsia="Times New Roman" w:hAnsi="Source Sans Pro" w:cs="Times New Roman"/>
          <w:color w:val="575757"/>
          <w:sz w:val="23"/>
          <w:szCs w:val="23"/>
        </w:rPr>
        <w:t>in her extension</w:t>
      </w:r>
      <w:ins w:id="215" w:author="Kenney, Melissa (DSHS/ESA/CSD)" w:date="2023-05-26T11:35:00Z">
        <w:r w:rsidR="007378F8">
          <w:rPr>
            <w:rFonts w:ascii="Source Sans Pro" w:eastAsia="Times New Roman" w:hAnsi="Source Sans Pro" w:cs="Times New Roman"/>
            <w:color w:val="575757"/>
            <w:sz w:val="23"/>
            <w:szCs w:val="23"/>
          </w:rPr>
          <w:t>. A</w:t>
        </w:r>
      </w:ins>
      <w:del w:id="216" w:author="Kenney, Melissa (DSHS/ESA/CSD)" w:date="2023-05-26T11:35:00Z">
        <w:r w:rsidRPr="00E9457E" w:rsidDel="007378F8">
          <w:rPr>
            <w:rFonts w:ascii="Source Sans Pro" w:eastAsia="Times New Roman" w:hAnsi="Source Sans Pro" w:cs="Times New Roman"/>
            <w:color w:val="575757"/>
            <w:sz w:val="23"/>
            <w:szCs w:val="23"/>
          </w:rPr>
          <w:delText>, and a</w:delText>
        </w:r>
      </w:del>
      <w:r w:rsidRPr="00E9457E">
        <w:rPr>
          <w:rFonts w:ascii="Source Sans Pro" w:eastAsia="Times New Roman" w:hAnsi="Source Sans Pro" w:cs="Times New Roman"/>
          <w:color w:val="575757"/>
          <w:sz w:val="23"/>
          <w:szCs w:val="23"/>
        </w:rPr>
        <w:t xml:space="preserve">t month 6, unless she meets another </w:t>
      </w:r>
      <w:del w:id="217" w:author="Kenney, Melissa (DSHS/ESA/CSD)" w:date="2023-05-26T11:35:00Z">
        <w:r w:rsidRPr="00E9457E" w:rsidDel="007378F8">
          <w:rPr>
            <w:rFonts w:ascii="Source Sans Pro" w:eastAsia="Times New Roman" w:hAnsi="Source Sans Pro" w:cs="Times New Roman"/>
            <w:color w:val="575757"/>
            <w:sz w:val="23"/>
            <w:szCs w:val="23"/>
          </w:rPr>
          <w:delText xml:space="preserve">hardship </w:delText>
        </w:r>
      </w:del>
      <w:r w:rsidRPr="00E9457E">
        <w:rPr>
          <w:rFonts w:ascii="Source Sans Pro" w:eastAsia="Times New Roman" w:hAnsi="Source Sans Pro" w:cs="Times New Roman"/>
          <w:color w:val="575757"/>
          <w:sz w:val="23"/>
          <w:szCs w:val="23"/>
        </w:rPr>
        <w:t>TLE category, her grant will close.</w:t>
      </w:r>
    </w:p>
    <w:p w14:paraId="3325973F" w14:textId="32733692"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2. Steven was approved for a TLE due to experiencing homelessness. At month 6, Steven was still unable to find housing. He met with his WFPS</w:t>
      </w:r>
      <w:ins w:id="218" w:author="Kenney, Melissa (DSHS/ESA/CSD)" w:date="2023-05-26T11:37:00Z">
        <w:r w:rsidR="007378F8">
          <w:rPr>
            <w:rFonts w:ascii="Source Sans Pro" w:eastAsia="Times New Roman" w:hAnsi="Source Sans Pro" w:cs="Times New Roman"/>
            <w:color w:val="575757"/>
            <w:sz w:val="23"/>
            <w:szCs w:val="23"/>
          </w:rPr>
          <w:t xml:space="preserve"> and</w:t>
        </w:r>
      </w:ins>
      <w:del w:id="219" w:author="Kenney, Melissa (DSHS/ESA/CSD)" w:date="2023-05-26T11:37:00Z">
        <w:r w:rsidRPr="00E9457E" w:rsidDel="007378F8">
          <w:rPr>
            <w:rFonts w:ascii="Source Sans Pro" w:eastAsia="Times New Roman" w:hAnsi="Source Sans Pro" w:cs="Times New Roman"/>
            <w:color w:val="575757"/>
            <w:sz w:val="23"/>
            <w:szCs w:val="23"/>
          </w:rPr>
          <w:delText>,</w:delText>
        </w:r>
      </w:del>
      <w:r w:rsidRPr="00E9457E">
        <w:rPr>
          <w:rFonts w:ascii="Source Sans Pro" w:eastAsia="Times New Roman" w:hAnsi="Source Sans Pro" w:cs="Times New Roman"/>
          <w:color w:val="575757"/>
          <w:sz w:val="23"/>
          <w:szCs w:val="23"/>
        </w:rPr>
        <w:t xml:space="preserve"> completed a new </w:t>
      </w:r>
      <w:del w:id="220" w:author="Kenney, Melissa (DSHS/ESA/CSD)" w:date="2023-05-26T11:35:00Z">
        <w:r w:rsidRPr="00E9457E" w:rsidDel="007378F8">
          <w:rPr>
            <w:rFonts w:ascii="Source Sans Pro" w:eastAsia="Times New Roman" w:hAnsi="Source Sans Pro" w:cs="Times New Roman"/>
            <w:color w:val="575757"/>
            <w:sz w:val="23"/>
            <w:szCs w:val="23"/>
          </w:rPr>
          <w:delText>time limit extension</w:delText>
        </w:r>
      </w:del>
      <w:ins w:id="221" w:author="Kenney, Melissa (DSHS/ESA/CSD)" w:date="2023-05-26T11:35:00Z">
        <w:r w:rsidR="007378F8">
          <w:rPr>
            <w:rFonts w:ascii="Source Sans Pro" w:eastAsia="Times New Roman" w:hAnsi="Source Sans Pro" w:cs="Times New Roman"/>
            <w:color w:val="575757"/>
            <w:sz w:val="23"/>
            <w:szCs w:val="23"/>
          </w:rPr>
          <w:t>TLE</w:t>
        </w:r>
      </w:ins>
      <w:r w:rsidRPr="00E9457E">
        <w:rPr>
          <w:rFonts w:ascii="Source Sans Pro" w:eastAsia="Times New Roman" w:hAnsi="Source Sans Pro" w:cs="Times New Roman"/>
          <w:color w:val="575757"/>
          <w:sz w:val="23"/>
          <w:szCs w:val="23"/>
        </w:rPr>
        <w:t xml:space="preserve"> review</w:t>
      </w:r>
      <w:ins w:id="222" w:author="Kenney, Melissa (DSHS/ESA/CSD)" w:date="2023-05-26T11:37:00Z">
        <w:r w:rsidR="007378F8">
          <w:rPr>
            <w:rFonts w:ascii="Source Sans Pro" w:eastAsia="Times New Roman" w:hAnsi="Source Sans Pro" w:cs="Times New Roman"/>
            <w:color w:val="575757"/>
            <w:sz w:val="23"/>
            <w:szCs w:val="23"/>
          </w:rPr>
          <w:t>, where it was determined</w:t>
        </w:r>
      </w:ins>
      <w:del w:id="223" w:author="Kenney, Melissa (DSHS/ESA/CSD)" w:date="2023-05-26T11:37:00Z">
        <w:r w:rsidRPr="00E9457E" w:rsidDel="007378F8">
          <w:rPr>
            <w:rFonts w:ascii="Source Sans Pro" w:eastAsia="Times New Roman" w:hAnsi="Source Sans Pro" w:cs="Times New Roman"/>
            <w:color w:val="575757"/>
            <w:sz w:val="23"/>
            <w:szCs w:val="23"/>
          </w:rPr>
          <w:delText>.</w:delText>
        </w:r>
      </w:del>
      <w:r w:rsidRPr="00E9457E">
        <w:rPr>
          <w:rFonts w:ascii="Source Sans Pro" w:eastAsia="Times New Roman" w:hAnsi="Source Sans Pro" w:cs="Times New Roman"/>
          <w:color w:val="575757"/>
          <w:sz w:val="23"/>
          <w:szCs w:val="23"/>
        </w:rPr>
        <w:t xml:space="preserve"> </w:t>
      </w:r>
      <w:ins w:id="224" w:author="Kenney, Melissa (DSHS/ESA/CSD)" w:date="2023-05-26T11:37:00Z">
        <w:r w:rsidR="007378F8">
          <w:rPr>
            <w:rFonts w:ascii="Source Sans Pro" w:eastAsia="Times New Roman" w:hAnsi="Source Sans Pro" w:cs="Times New Roman"/>
            <w:color w:val="575757"/>
            <w:sz w:val="23"/>
            <w:szCs w:val="23"/>
          </w:rPr>
          <w:t>h</w:t>
        </w:r>
      </w:ins>
      <w:del w:id="225" w:author="Kenney, Melissa (DSHS/ESA/CSD)" w:date="2023-05-26T11:37:00Z">
        <w:r w:rsidRPr="00E9457E" w:rsidDel="007378F8">
          <w:rPr>
            <w:rFonts w:ascii="Source Sans Pro" w:eastAsia="Times New Roman" w:hAnsi="Source Sans Pro" w:cs="Times New Roman"/>
            <w:color w:val="575757"/>
            <w:sz w:val="23"/>
            <w:szCs w:val="23"/>
          </w:rPr>
          <w:delText>H</w:delText>
        </w:r>
      </w:del>
      <w:r w:rsidRPr="00E9457E">
        <w:rPr>
          <w:rFonts w:ascii="Source Sans Pro" w:eastAsia="Times New Roman" w:hAnsi="Source Sans Pro" w:cs="Times New Roman"/>
          <w:color w:val="575757"/>
          <w:sz w:val="23"/>
          <w:szCs w:val="23"/>
        </w:rPr>
        <w:t xml:space="preserve">e </w:t>
      </w:r>
      <w:ins w:id="226" w:author="Kenney, Melissa (DSHS/ESA/CSD)" w:date="2023-05-26T11:37:00Z">
        <w:r w:rsidR="007378F8">
          <w:rPr>
            <w:rFonts w:ascii="Source Sans Pro" w:eastAsia="Times New Roman" w:hAnsi="Source Sans Pro" w:cs="Times New Roman"/>
            <w:color w:val="575757"/>
            <w:sz w:val="23"/>
            <w:szCs w:val="23"/>
          </w:rPr>
          <w:t xml:space="preserve">had </w:t>
        </w:r>
      </w:ins>
      <w:del w:id="227" w:author="Kenney, Melissa (DSHS/ESA/CSD)" w:date="2023-05-26T11:36:00Z">
        <w:r w:rsidRPr="00E9457E" w:rsidDel="007378F8">
          <w:rPr>
            <w:rFonts w:ascii="Source Sans Pro" w:eastAsia="Times New Roman" w:hAnsi="Source Sans Pro" w:cs="Times New Roman"/>
            <w:color w:val="575757"/>
            <w:sz w:val="23"/>
            <w:szCs w:val="23"/>
          </w:rPr>
          <w:delText xml:space="preserve">was </w:delText>
        </w:r>
      </w:del>
      <w:r w:rsidRPr="00E9457E">
        <w:rPr>
          <w:rFonts w:ascii="Source Sans Pro" w:eastAsia="Times New Roman" w:hAnsi="Source Sans Pro" w:cs="Times New Roman"/>
          <w:color w:val="575757"/>
          <w:sz w:val="23"/>
          <w:szCs w:val="23"/>
        </w:rPr>
        <w:t>engag</w:t>
      </w:r>
      <w:ins w:id="228" w:author="Kenney, Melissa (DSHS/ESA/CSD)" w:date="2023-05-26T11:36:00Z">
        <w:r w:rsidR="007378F8">
          <w:rPr>
            <w:rFonts w:ascii="Source Sans Pro" w:eastAsia="Times New Roman" w:hAnsi="Source Sans Pro" w:cs="Times New Roman"/>
            <w:color w:val="575757"/>
            <w:sz w:val="23"/>
            <w:szCs w:val="23"/>
          </w:rPr>
          <w:t>ed</w:t>
        </w:r>
      </w:ins>
      <w:del w:id="229" w:author="Kenney, Melissa (DSHS/ESA/CSD)" w:date="2023-05-26T11:36:00Z">
        <w:r w:rsidRPr="00E9457E" w:rsidDel="007378F8">
          <w:rPr>
            <w:rFonts w:ascii="Source Sans Pro" w:eastAsia="Times New Roman" w:hAnsi="Source Sans Pro" w:cs="Times New Roman"/>
            <w:color w:val="575757"/>
            <w:sz w:val="23"/>
            <w:szCs w:val="23"/>
          </w:rPr>
          <w:delText>ing</w:delText>
        </w:r>
      </w:del>
      <w:r w:rsidRPr="00E9457E">
        <w:rPr>
          <w:rFonts w:ascii="Source Sans Pro" w:eastAsia="Times New Roman" w:hAnsi="Source Sans Pro" w:cs="Times New Roman"/>
          <w:color w:val="575757"/>
          <w:sz w:val="23"/>
          <w:szCs w:val="23"/>
        </w:rPr>
        <w:t xml:space="preserve"> in activities to </w:t>
      </w:r>
      <w:ins w:id="230" w:author="Kenney, Melissa (DSHS/ESA/CSD)" w:date="2023-05-26T11:37:00Z">
        <w:r w:rsidR="007378F8">
          <w:rPr>
            <w:rFonts w:ascii="Source Sans Pro" w:eastAsia="Times New Roman" w:hAnsi="Source Sans Pro" w:cs="Times New Roman"/>
            <w:color w:val="575757"/>
            <w:sz w:val="23"/>
            <w:szCs w:val="23"/>
          </w:rPr>
          <w:t xml:space="preserve">work towards </w:t>
        </w:r>
      </w:ins>
      <w:r w:rsidRPr="00E9457E">
        <w:rPr>
          <w:rFonts w:ascii="Source Sans Pro" w:eastAsia="Times New Roman" w:hAnsi="Source Sans Pro" w:cs="Times New Roman"/>
          <w:color w:val="575757"/>
          <w:sz w:val="23"/>
          <w:szCs w:val="23"/>
        </w:rPr>
        <w:t>locat</w:t>
      </w:r>
      <w:ins w:id="231" w:author="Kenney, Melissa (DSHS/ESA/CSD)" w:date="2023-05-26T11:37:00Z">
        <w:r w:rsidR="007378F8">
          <w:rPr>
            <w:rFonts w:ascii="Source Sans Pro" w:eastAsia="Times New Roman" w:hAnsi="Source Sans Pro" w:cs="Times New Roman"/>
            <w:color w:val="575757"/>
            <w:sz w:val="23"/>
            <w:szCs w:val="23"/>
          </w:rPr>
          <w:t>ing</w:t>
        </w:r>
      </w:ins>
      <w:del w:id="232" w:author="Kenney, Melissa (DSHS/ESA/CSD)" w:date="2023-05-26T11:37:00Z">
        <w:r w:rsidRPr="00E9457E" w:rsidDel="007378F8">
          <w:rPr>
            <w:rFonts w:ascii="Source Sans Pro" w:eastAsia="Times New Roman" w:hAnsi="Source Sans Pro" w:cs="Times New Roman"/>
            <w:color w:val="575757"/>
            <w:sz w:val="23"/>
            <w:szCs w:val="23"/>
          </w:rPr>
          <w:delText>e</w:delText>
        </w:r>
      </w:del>
      <w:r w:rsidRPr="00E9457E">
        <w:rPr>
          <w:rFonts w:ascii="Source Sans Pro" w:eastAsia="Times New Roman" w:hAnsi="Source Sans Pro" w:cs="Times New Roman"/>
          <w:color w:val="575757"/>
          <w:sz w:val="23"/>
          <w:szCs w:val="23"/>
        </w:rPr>
        <w:t xml:space="preserve"> stable housing</w:t>
      </w:r>
      <w:ins w:id="233" w:author="Kenney, Melissa (DSHS/ESA/CSD)" w:date="2023-05-26T11:37:00Z">
        <w:r w:rsidR="007378F8">
          <w:rPr>
            <w:rFonts w:ascii="Source Sans Pro" w:eastAsia="Times New Roman" w:hAnsi="Source Sans Pro" w:cs="Times New Roman"/>
            <w:color w:val="575757"/>
            <w:sz w:val="23"/>
            <w:szCs w:val="23"/>
          </w:rPr>
          <w:t>. Due to m</w:t>
        </w:r>
      </w:ins>
      <w:del w:id="234" w:author="Kenney, Melissa (DSHS/ESA/CSD)" w:date="2023-05-26T11:36:00Z">
        <w:r w:rsidRPr="00E9457E" w:rsidDel="007378F8">
          <w:rPr>
            <w:rFonts w:ascii="Source Sans Pro" w:eastAsia="Times New Roman" w:hAnsi="Source Sans Pro" w:cs="Times New Roman"/>
            <w:color w:val="575757"/>
            <w:sz w:val="23"/>
            <w:szCs w:val="23"/>
          </w:rPr>
          <w:delText xml:space="preserve"> and </w:delText>
        </w:r>
      </w:del>
      <w:del w:id="235" w:author="Kenney, Melissa (DSHS/ESA/CSD)" w:date="2023-05-26T11:37:00Z">
        <w:r w:rsidRPr="00E9457E" w:rsidDel="007378F8">
          <w:rPr>
            <w:rFonts w:ascii="Source Sans Pro" w:eastAsia="Times New Roman" w:hAnsi="Source Sans Pro" w:cs="Times New Roman"/>
            <w:color w:val="575757"/>
            <w:sz w:val="23"/>
            <w:szCs w:val="23"/>
          </w:rPr>
          <w:delText>m</w:delText>
        </w:r>
      </w:del>
      <w:r w:rsidRPr="00E9457E">
        <w:rPr>
          <w:rFonts w:ascii="Source Sans Pro" w:eastAsia="Times New Roman" w:hAnsi="Source Sans Pro" w:cs="Times New Roman"/>
          <w:color w:val="575757"/>
          <w:sz w:val="23"/>
          <w:szCs w:val="23"/>
        </w:rPr>
        <w:t>e</w:t>
      </w:r>
      <w:ins w:id="236" w:author="Kenney, Melissa (DSHS/ESA/CSD)" w:date="2023-05-26T11:36:00Z">
        <w:r w:rsidR="007378F8">
          <w:rPr>
            <w:rFonts w:ascii="Source Sans Pro" w:eastAsia="Times New Roman" w:hAnsi="Source Sans Pro" w:cs="Times New Roman"/>
            <w:color w:val="575757"/>
            <w:sz w:val="23"/>
            <w:szCs w:val="23"/>
          </w:rPr>
          <w:t>e</w:t>
        </w:r>
      </w:ins>
      <w:del w:id="237" w:author="Kenney, Melissa (DSHS/ESA/CSD)" w:date="2023-05-26T11:36:00Z">
        <w:r w:rsidRPr="00E9457E" w:rsidDel="007378F8">
          <w:rPr>
            <w:rFonts w:ascii="Source Sans Pro" w:eastAsia="Times New Roman" w:hAnsi="Source Sans Pro" w:cs="Times New Roman"/>
            <w:color w:val="575757"/>
            <w:sz w:val="23"/>
            <w:szCs w:val="23"/>
          </w:rPr>
          <w:delText>t</w:delText>
        </w:r>
      </w:del>
      <w:ins w:id="238" w:author="Kenney, Melissa (DSHS/ESA/CSD)" w:date="2023-05-26T11:36:00Z">
        <w:r w:rsidR="007378F8">
          <w:rPr>
            <w:rFonts w:ascii="Source Sans Pro" w:eastAsia="Times New Roman" w:hAnsi="Source Sans Pro" w:cs="Times New Roman"/>
            <w:color w:val="575757"/>
            <w:sz w:val="23"/>
            <w:szCs w:val="23"/>
          </w:rPr>
          <w:t>ting</w:t>
        </w:r>
      </w:ins>
      <w:r w:rsidRPr="00E9457E">
        <w:rPr>
          <w:rFonts w:ascii="Source Sans Pro" w:eastAsia="Times New Roman" w:hAnsi="Source Sans Pro" w:cs="Times New Roman"/>
          <w:color w:val="575757"/>
          <w:sz w:val="23"/>
          <w:szCs w:val="23"/>
        </w:rPr>
        <w:t xml:space="preserve"> the homeless TLE</w:t>
      </w:r>
      <w:ins w:id="239" w:author="Kenney, Melissa (DSHS/ESA/CSD)" w:date="2023-05-26T11:36:00Z">
        <w:r w:rsidR="007378F8">
          <w:rPr>
            <w:rFonts w:ascii="Source Sans Pro" w:eastAsia="Times New Roman" w:hAnsi="Source Sans Pro" w:cs="Times New Roman"/>
            <w:color w:val="575757"/>
            <w:sz w:val="23"/>
            <w:szCs w:val="23"/>
          </w:rPr>
          <w:t xml:space="preserve"> requirements</w:t>
        </w:r>
      </w:ins>
      <w:ins w:id="240" w:author="Kenney, Melissa (DSHS/ESA/CSD)" w:date="2023-05-26T11:38:00Z">
        <w:r w:rsidR="007378F8">
          <w:rPr>
            <w:rFonts w:ascii="Source Sans Pro" w:eastAsia="Times New Roman" w:hAnsi="Source Sans Pro" w:cs="Times New Roman"/>
            <w:color w:val="575757"/>
            <w:sz w:val="23"/>
            <w:szCs w:val="23"/>
          </w:rPr>
          <w:t>, he now qualifies</w:t>
        </w:r>
      </w:ins>
      <w:r w:rsidRPr="00E9457E">
        <w:rPr>
          <w:rFonts w:ascii="Source Sans Pro" w:eastAsia="Times New Roman" w:hAnsi="Source Sans Pro" w:cs="Times New Roman"/>
          <w:color w:val="575757"/>
          <w:sz w:val="23"/>
          <w:szCs w:val="23"/>
        </w:rPr>
        <w:t xml:space="preserve"> for an additional 6 months. A new IRP was developed with his WFP</w:t>
      </w:r>
      <w:ins w:id="241" w:author="Kenney, Melissa (DSHS/ESA/CSD)" w:date="2023-05-26T11:38:00Z">
        <w:r w:rsidR="007378F8">
          <w:rPr>
            <w:rFonts w:ascii="Source Sans Pro" w:eastAsia="Times New Roman" w:hAnsi="Source Sans Pro" w:cs="Times New Roman"/>
            <w:color w:val="575757"/>
            <w:sz w:val="23"/>
            <w:szCs w:val="23"/>
          </w:rPr>
          <w:t>S, which requires Steven</w:t>
        </w:r>
      </w:ins>
      <w:del w:id="242" w:author="Kenney, Melissa (DSHS/ESA/CSD)" w:date="2023-05-26T11:38:00Z">
        <w:r w:rsidRPr="00E9457E" w:rsidDel="007378F8">
          <w:rPr>
            <w:rFonts w:ascii="Source Sans Pro" w:eastAsia="Times New Roman" w:hAnsi="Source Sans Pro" w:cs="Times New Roman"/>
            <w:color w:val="575757"/>
            <w:sz w:val="23"/>
            <w:szCs w:val="23"/>
          </w:rPr>
          <w:delText>S</w:delText>
        </w:r>
      </w:del>
      <w:r w:rsidRPr="00E9457E">
        <w:rPr>
          <w:rFonts w:ascii="Source Sans Pro" w:eastAsia="Times New Roman" w:hAnsi="Source Sans Pro" w:cs="Times New Roman"/>
          <w:color w:val="575757"/>
          <w:sz w:val="23"/>
          <w:szCs w:val="23"/>
        </w:rPr>
        <w:t xml:space="preserve"> to continue to participate in activities to secure stable housing.</w:t>
      </w:r>
    </w:p>
    <w:p w14:paraId="4428097A" w14:textId="272949AC" w:rsidR="00E9457E" w:rsidRPr="00E9457E" w:rsidDel="007378F8" w:rsidRDefault="00E9457E" w:rsidP="00E9457E">
      <w:pPr>
        <w:shd w:val="clear" w:color="auto" w:fill="FFFFFF"/>
        <w:spacing w:after="150" w:line="240" w:lineRule="auto"/>
        <w:rPr>
          <w:del w:id="243" w:author="Kenney, Melissa (DSHS/ESA/CSD)" w:date="2023-05-26T11:39:00Z"/>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Note: An adult recipient</w:t>
      </w:r>
      <w:del w:id="244" w:author="Williams, Tarimah (DSHS/ESA/CSD)" w:date="2023-05-26T09:17: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may qualify for more than one time limit extension at a time. WFPS/WFSSS reviews the case and </w:t>
      </w:r>
      <w:r w:rsidRPr="00E9457E">
        <w:rPr>
          <w:rFonts w:ascii="Source Sans Pro" w:eastAsia="Times New Roman" w:hAnsi="Source Sans Pro" w:cs="Times New Roman"/>
          <w:b/>
          <w:bCs/>
          <w:color w:val="575757"/>
          <w:sz w:val="23"/>
          <w:szCs w:val="23"/>
        </w:rPr>
        <w:t>marks all extensions that apply</w:t>
      </w:r>
      <w:r w:rsidRPr="00E9457E">
        <w:rPr>
          <w:rFonts w:ascii="Source Sans Pro" w:eastAsia="Times New Roman" w:hAnsi="Source Sans Pro" w:cs="Times New Roman"/>
          <w:color w:val="575757"/>
          <w:sz w:val="23"/>
          <w:szCs w:val="23"/>
        </w:rPr>
        <w:t> to the adult recipient</w:t>
      </w:r>
      <w:del w:id="245" w:author="Williams, Tarimah (DSHS/ESA/CSD)" w:date="2023-05-26T09:17: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in the eJAS time limit tool</w:t>
      </w:r>
      <w:ins w:id="246" w:author="Kenney, Melissa (DSHS/ESA/CSD)" w:date="2023-05-26T11:39:00Z">
        <w:r w:rsidR="007378F8">
          <w:rPr>
            <w:rFonts w:ascii="Source Sans Pro" w:eastAsia="Times New Roman" w:hAnsi="Source Sans Pro" w:cs="Times New Roman"/>
            <w:color w:val="575757"/>
            <w:sz w:val="23"/>
            <w:szCs w:val="23"/>
          </w:rPr>
          <w:t xml:space="preserve">. </w:t>
        </w:r>
      </w:ins>
      <w:del w:id="247" w:author="Kenney, Melissa (DSHS/ESA/CSD)" w:date="2023-05-26T11:39:00Z">
        <w:r w:rsidRPr="00E9457E" w:rsidDel="007378F8">
          <w:rPr>
            <w:rFonts w:ascii="Source Sans Pro" w:eastAsia="Times New Roman" w:hAnsi="Source Sans Pro" w:cs="Times New Roman"/>
            <w:color w:val="575757"/>
            <w:sz w:val="23"/>
            <w:szCs w:val="23"/>
          </w:rPr>
          <w:delText xml:space="preserve"> and </w:delText>
        </w:r>
      </w:del>
      <w:r w:rsidRPr="00E9457E">
        <w:rPr>
          <w:rFonts w:ascii="Source Sans Pro" w:eastAsia="Times New Roman" w:hAnsi="Source Sans Pro" w:cs="Times New Roman"/>
          <w:color w:val="575757"/>
          <w:sz w:val="23"/>
          <w:szCs w:val="23"/>
        </w:rPr>
        <w:t>eJAS will use the extension with the longest duration to extend TANF/SFA.</w:t>
      </w:r>
      <w:ins w:id="248" w:author="Kenney, Melissa (DSHS/ESA/CSD)" w:date="2023-05-26T11:39:00Z">
        <w:r w:rsidR="007378F8">
          <w:rPr>
            <w:rFonts w:ascii="Source Sans Pro" w:eastAsia="Times New Roman" w:hAnsi="Source Sans Pro" w:cs="Times New Roman"/>
            <w:color w:val="575757"/>
            <w:sz w:val="23"/>
            <w:szCs w:val="23"/>
          </w:rPr>
          <w:t xml:space="preserve"> </w:t>
        </w:r>
      </w:ins>
    </w:p>
    <w:p w14:paraId="4F0072FF" w14:textId="77777777"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eJAS uses any other approved extension if an adult recipient</w:t>
      </w:r>
      <w:del w:id="249" w:author="Williams, Tarimah (DSHS/ESA/CSD)" w:date="2023-05-26T10:28: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no longer qualifies for the longest duration time limit extension.</w:t>
      </w:r>
    </w:p>
    <w:p w14:paraId="5F488D22" w14:textId="77777777"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b/>
          <w:bCs/>
          <w:color w:val="575757"/>
          <w:sz w:val="23"/>
          <w:szCs w:val="23"/>
        </w:rPr>
        <w:t>Homeless TLE examples for households who are homeless or caring for a homeless child as defined by the McKinney-Vento Act:</w:t>
      </w:r>
      <w:r w:rsidRPr="00E9457E">
        <w:rPr>
          <w:rFonts w:ascii="Source Sans Pro" w:eastAsia="Times New Roman" w:hAnsi="Source Sans Pro" w:cs="Times New Roman"/>
          <w:color w:val="575757"/>
          <w:sz w:val="23"/>
          <w:szCs w:val="23"/>
        </w:rPr>
        <w:t> </w:t>
      </w:r>
    </w:p>
    <w:p w14:paraId="7D5B2BC9" w14:textId="77777777" w:rsidR="00E9457E" w:rsidRPr="00E9457E" w:rsidRDefault="00E9457E" w:rsidP="00E9457E">
      <w:pPr>
        <w:numPr>
          <w:ilvl w:val="0"/>
          <w:numId w:val="11"/>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Children and youth sharing housing due to loss of housing, economic hardship or a similar reason</w:t>
      </w:r>
    </w:p>
    <w:p w14:paraId="2DABC771" w14:textId="77777777" w:rsidR="00E9457E" w:rsidRPr="00E9457E" w:rsidRDefault="00E9457E" w:rsidP="00E9457E">
      <w:pPr>
        <w:numPr>
          <w:ilvl w:val="0"/>
          <w:numId w:val="11"/>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Children and youth living in motels, hotels, trailer parks, or camp grounds due to lack of alternative accommodations</w:t>
      </w:r>
    </w:p>
    <w:p w14:paraId="320EF29F" w14:textId="77777777" w:rsidR="00E9457E" w:rsidRPr="00E9457E" w:rsidRDefault="00E9457E" w:rsidP="00E9457E">
      <w:pPr>
        <w:numPr>
          <w:ilvl w:val="0"/>
          <w:numId w:val="11"/>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Children and youth living in emergency or transition shelters</w:t>
      </w:r>
    </w:p>
    <w:p w14:paraId="027E9CED" w14:textId="77777777" w:rsidR="00E9457E" w:rsidRPr="00E9457E" w:rsidRDefault="00E9457E" w:rsidP="00E9457E">
      <w:pPr>
        <w:numPr>
          <w:ilvl w:val="0"/>
          <w:numId w:val="11"/>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Children and youth whose nighttime residences such as but not limited to; </w:t>
      </w:r>
    </w:p>
    <w:p w14:paraId="4E56D76F" w14:textId="77777777" w:rsidR="00E9457E" w:rsidRPr="00E9457E" w:rsidRDefault="00E9457E" w:rsidP="00E9457E">
      <w:pPr>
        <w:numPr>
          <w:ilvl w:val="1"/>
          <w:numId w:val="11"/>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cars</w:t>
      </w:r>
    </w:p>
    <w:p w14:paraId="7493A506" w14:textId="77777777" w:rsidR="00E9457E" w:rsidRPr="00E9457E" w:rsidRDefault="00E9457E" w:rsidP="00E9457E">
      <w:pPr>
        <w:numPr>
          <w:ilvl w:val="1"/>
          <w:numId w:val="11"/>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parks</w:t>
      </w:r>
    </w:p>
    <w:p w14:paraId="5F2ED701" w14:textId="77777777" w:rsidR="00E9457E" w:rsidRPr="00E9457E" w:rsidRDefault="00E9457E" w:rsidP="00E9457E">
      <w:pPr>
        <w:numPr>
          <w:ilvl w:val="1"/>
          <w:numId w:val="11"/>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public spaces</w:t>
      </w:r>
    </w:p>
    <w:p w14:paraId="22FB3D12" w14:textId="77777777" w:rsidR="00E9457E" w:rsidRPr="00E9457E" w:rsidRDefault="00E9457E" w:rsidP="00E9457E">
      <w:pPr>
        <w:numPr>
          <w:ilvl w:val="1"/>
          <w:numId w:val="11"/>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abandoned buildings</w:t>
      </w:r>
    </w:p>
    <w:p w14:paraId="1B62B11C" w14:textId="77777777" w:rsidR="00E9457E" w:rsidRPr="00E9457E" w:rsidRDefault="00E9457E" w:rsidP="00E9457E">
      <w:pPr>
        <w:numPr>
          <w:ilvl w:val="1"/>
          <w:numId w:val="11"/>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substandard housing </w:t>
      </w:r>
    </w:p>
    <w:p w14:paraId="34314348" w14:textId="77777777"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b/>
          <w:bCs/>
          <w:color w:val="575757"/>
          <w:sz w:val="23"/>
          <w:szCs w:val="23"/>
        </w:rPr>
        <w:t>Examples: </w:t>
      </w:r>
    </w:p>
    <w:p w14:paraId="60EEFF44" w14:textId="3A9A610B" w:rsidR="00E9457E" w:rsidRPr="00E9457E" w:rsidRDefault="00E9457E" w:rsidP="00E9457E">
      <w:pPr>
        <w:numPr>
          <w:ilvl w:val="0"/>
          <w:numId w:val="12"/>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lastRenderedPageBreak/>
        <w:t xml:space="preserve">Maria is homeless, staying in a storage shed at night with her two children on a friend's property. Maria is applying for </w:t>
      </w:r>
      <w:ins w:id="250" w:author="Kenney, Melissa (DSHS/ESA/CSD)" w:date="2023-05-26T11:42:00Z">
        <w:r w:rsidR="00667A8F">
          <w:rPr>
            <w:rFonts w:ascii="Source Sans Pro" w:eastAsia="Times New Roman" w:hAnsi="Source Sans Pro" w:cs="Times New Roman"/>
            <w:color w:val="575757"/>
            <w:sz w:val="23"/>
            <w:szCs w:val="23"/>
          </w:rPr>
          <w:t>TANF/SFA</w:t>
        </w:r>
      </w:ins>
      <w:ins w:id="251" w:author="Kenney, Melissa (DSHS/ESA/CSD)" w:date="2023-05-26T11:43:00Z">
        <w:r w:rsidR="00667A8F">
          <w:rPr>
            <w:rFonts w:ascii="Source Sans Pro" w:eastAsia="Times New Roman" w:hAnsi="Source Sans Pro" w:cs="Times New Roman"/>
            <w:color w:val="575757"/>
            <w:sz w:val="23"/>
            <w:szCs w:val="23"/>
          </w:rPr>
          <w:t xml:space="preserve"> TLE</w:t>
        </w:r>
      </w:ins>
      <w:ins w:id="252" w:author="Kenney, Melissa (DSHS/ESA/CSD)" w:date="2023-05-26T11:42:00Z">
        <w:r w:rsidR="00667A8F">
          <w:rPr>
            <w:rFonts w:ascii="Source Sans Pro" w:eastAsia="Times New Roman" w:hAnsi="Source Sans Pro" w:cs="Times New Roman"/>
            <w:color w:val="575757"/>
            <w:sz w:val="23"/>
            <w:szCs w:val="23"/>
          </w:rPr>
          <w:t xml:space="preserve"> </w:t>
        </w:r>
      </w:ins>
      <w:r w:rsidRPr="00E9457E">
        <w:rPr>
          <w:rFonts w:ascii="Source Sans Pro" w:eastAsia="Times New Roman" w:hAnsi="Source Sans Pro" w:cs="Times New Roman"/>
          <w:color w:val="575757"/>
          <w:sz w:val="23"/>
          <w:szCs w:val="23"/>
        </w:rPr>
        <w:t>a</w:t>
      </w:r>
      <w:ins w:id="253" w:author="Kenney, Melissa (DSHS/ESA/CSD)" w:date="2023-05-26T11:42:00Z">
        <w:r w:rsidR="00667A8F">
          <w:rPr>
            <w:rFonts w:ascii="Source Sans Pro" w:eastAsia="Times New Roman" w:hAnsi="Source Sans Pro" w:cs="Times New Roman"/>
            <w:color w:val="575757"/>
            <w:sz w:val="23"/>
            <w:szCs w:val="23"/>
          </w:rPr>
          <w:t>s a</w:t>
        </w:r>
      </w:ins>
      <w:ins w:id="254" w:author="Kenney, Melissa (DSHS/ESA/CSD)" w:date="2023-05-26T11:46:00Z">
        <w:r w:rsidR="00667A8F">
          <w:rPr>
            <w:rFonts w:ascii="Source Sans Pro" w:eastAsia="Times New Roman" w:hAnsi="Source Sans Pro" w:cs="Times New Roman"/>
            <w:color w:val="575757"/>
            <w:sz w:val="23"/>
            <w:szCs w:val="23"/>
          </w:rPr>
          <w:t xml:space="preserve"> homeless</w:t>
        </w:r>
      </w:ins>
      <w:ins w:id="255" w:author="Kenney, Melissa (DSHS/ESA/CSD)" w:date="2023-05-26T11:42:00Z">
        <w:r w:rsidR="00667A8F">
          <w:rPr>
            <w:rFonts w:ascii="Source Sans Pro" w:eastAsia="Times New Roman" w:hAnsi="Source Sans Pro" w:cs="Times New Roman"/>
            <w:color w:val="575757"/>
            <w:sz w:val="23"/>
            <w:szCs w:val="23"/>
          </w:rPr>
          <w:t xml:space="preserve"> household</w:t>
        </w:r>
      </w:ins>
      <w:del w:id="256" w:author="Kenney, Melissa (DSHS/ESA/CSD)" w:date="2023-05-26T11:46:00Z">
        <w:r w:rsidRPr="00E9457E" w:rsidDel="00667A8F">
          <w:rPr>
            <w:rFonts w:ascii="Source Sans Pro" w:eastAsia="Times New Roman" w:hAnsi="Source Sans Pro" w:cs="Times New Roman"/>
            <w:color w:val="575757"/>
            <w:sz w:val="23"/>
            <w:szCs w:val="23"/>
          </w:rPr>
          <w:delText xml:space="preserve"> caring for a homeless</w:delText>
        </w:r>
      </w:del>
      <w:del w:id="257" w:author="Kenney, Melissa (DSHS/ESA/CSD)" w:date="2023-05-26T11:43:00Z">
        <w:r w:rsidRPr="00E9457E" w:rsidDel="00667A8F">
          <w:rPr>
            <w:rFonts w:ascii="Source Sans Pro" w:eastAsia="Times New Roman" w:hAnsi="Source Sans Pro" w:cs="Times New Roman"/>
            <w:color w:val="575757"/>
            <w:sz w:val="23"/>
            <w:szCs w:val="23"/>
          </w:rPr>
          <w:delText xml:space="preserve"> TLE</w:delText>
        </w:r>
      </w:del>
      <w:del w:id="258" w:author="Kenney, Melissa (DSHS/ESA/CSD)" w:date="2023-05-26T11:42:00Z">
        <w:r w:rsidRPr="00E9457E" w:rsidDel="00667A8F">
          <w:rPr>
            <w:rFonts w:ascii="Source Sans Pro" w:eastAsia="Times New Roman" w:hAnsi="Source Sans Pro" w:cs="Times New Roman"/>
            <w:color w:val="575757"/>
            <w:sz w:val="23"/>
            <w:szCs w:val="23"/>
          </w:rPr>
          <w:delText xml:space="preserve"> due to McKinney-Vento, as a needy household</w:delText>
        </w:r>
      </w:del>
      <w:r w:rsidRPr="00E9457E">
        <w:rPr>
          <w:rFonts w:ascii="Source Sans Pro" w:eastAsia="Times New Roman" w:hAnsi="Source Sans Pro" w:cs="Times New Roman"/>
          <w:color w:val="575757"/>
          <w:sz w:val="23"/>
          <w:szCs w:val="23"/>
        </w:rPr>
        <w:t>. She declares she doesn't have a permanent nightly residence</w:t>
      </w:r>
      <w:ins w:id="259" w:author="Kenney, Melissa (DSHS/ESA/CSD)" w:date="2023-05-26T11:46:00Z">
        <w:r w:rsidR="00667A8F">
          <w:rPr>
            <w:rFonts w:ascii="Source Sans Pro" w:eastAsia="Times New Roman" w:hAnsi="Source Sans Pro" w:cs="Times New Roman"/>
            <w:color w:val="575757"/>
            <w:sz w:val="23"/>
            <w:szCs w:val="23"/>
          </w:rPr>
          <w:t xml:space="preserve"> and</w:t>
        </w:r>
      </w:ins>
      <w:del w:id="260" w:author="Kenney, Melissa (DSHS/ESA/CSD)" w:date="2023-05-26T11:46:00Z">
        <w:r w:rsidRPr="00E9457E" w:rsidDel="00667A8F">
          <w:rPr>
            <w:rFonts w:ascii="Source Sans Pro" w:eastAsia="Times New Roman" w:hAnsi="Source Sans Pro" w:cs="Times New Roman"/>
            <w:color w:val="575757"/>
            <w:sz w:val="23"/>
            <w:szCs w:val="23"/>
          </w:rPr>
          <w:delText>,</w:delText>
        </w:r>
      </w:del>
      <w:r w:rsidRPr="00E9457E">
        <w:rPr>
          <w:rFonts w:ascii="Source Sans Pro" w:eastAsia="Times New Roman" w:hAnsi="Source Sans Pro" w:cs="Times New Roman"/>
          <w:color w:val="575757"/>
          <w:sz w:val="23"/>
          <w:szCs w:val="23"/>
        </w:rPr>
        <w:t xml:space="preserve"> her school district verifies her daughter meets McKinney-Vento </w:t>
      </w:r>
      <w:del w:id="261" w:author="Kenney, Melissa (DSHS/ESA/CSD)" w:date="2023-05-26T11:46:00Z">
        <w:r w:rsidRPr="00E9457E" w:rsidDel="00667A8F">
          <w:rPr>
            <w:rFonts w:ascii="Source Sans Pro" w:eastAsia="Times New Roman" w:hAnsi="Source Sans Pro" w:cs="Times New Roman"/>
            <w:color w:val="575757"/>
            <w:sz w:val="23"/>
            <w:szCs w:val="23"/>
          </w:rPr>
          <w:delText>eligibility</w:delText>
        </w:r>
      </w:del>
      <w:ins w:id="262" w:author="Kenney, Melissa (DSHS/ESA/CSD)" w:date="2023-05-26T11:46:00Z">
        <w:r w:rsidR="00667A8F">
          <w:rPr>
            <w:rFonts w:ascii="Source Sans Pro" w:eastAsia="Times New Roman" w:hAnsi="Source Sans Pro" w:cs="Times New Roman"/>
            <w:color w:val="575757"/>
            <w:sz w:val="23"/>
            <w:szCs w:val="23"/>
          </w:rPr>
          <w:t>criteria</w:t>
        </w:r>
      </w:ins>
      <w:r w:rsidRPr="00E9457E">
        <w:rPr>
          <w:rFonts w:ascii="Source Sans Pro" w:eastAsia="Times New Roman" w:hAnsi="Source Sans Pro" w:cs="Times New Roman"/>
          <w:color w:val="575757"/>
          <w:sz w:val="23"/>
          <w:szCs w:val="23"/>
        </w:rPr>
        <w:t xml:space="preserve">. She is approved for a </w:t>
      </w:r>
      <w:ins w:id="263" w:author="Kenney, Melissa (DSHS/ESA/CSD)" w:date="2023-05-26T11:43:00Z">
        <w:r w:rsidR="00667A8F">
          <w:rPr>
            <w:rFonts w:ascii="Source Sans Pro" w:eastAsia="Times New Roman" w:hAnsi="Source Sans Pro" w:cs="Times New Roman"/>
            <w:color w:val="575757"/>
            <w:sz w:val="23"/>
            <w:szCs w:val="23"/>
          </w:rPr>
          <w:t xml:space="preserve">homeless </w:t>
        </w:r>
      </w:ins>
      <w:del w:id="264" w:author="Kenney, Melissa (DSHS/ESA/CSD)" w:date="2023-05-26T11:42:00Z">
        <w:r w:rsidRPr="00E9457E" w:rsidDel="00667A8F">
          <w:rPr>
            <w:rFonts w:ascii="Source Sans Pro" w:eastAsia="Times New Roman" w:hAnsi="Source Sans Pro" w:cs="Times New Roman"/>
            <w:color w:val="575757"/>
            <w:sz w:val="23"/>
            <w:szCs w:val="23"/>
          </w:rPr>
          <w:delText xml:space="preserve">homeless </w:delText>
        </w:r>
      </w:del>
      <w:r w:rsidRPr="00E9457E">
        <w:rPr>
          <w:rFonts w:ascii="Source Sans Pro" w:eastAsia="Times New Roman" w:hAnsi="Source Sans Pro" w:cs="Times New Roman"/>
          <w:color w:val="575757"/>
          <w:sz w:val="23"/>
          <w:szCs w:val="23"/>
        </w:rPr>
        <w:t>TLE</w:t>
      </w:r>
      <w:del w:id="265" w:author="Kenney, Melissa (DSHS/ESA/CSD)" w:date="2023-05-26T11:42:00Z">
        <w:r w:rsidRPr="00E9457E" w:rsidDel="00667A8F">
          <w:rPr>
            <w:rFonts w:ascii="Source Sans Pro" w:eastAsia="Times New Roman" w:hAnsi="Source Sans Pro" w:cs="Times New Roman"/>
            <w:color w:val="575757"/>
            <w:sz w:val="23"/>
            <w:szCs w:val="23"/>
          </w:rPr>
          <w:delText xml:space="preserve"> hardship</w:delText>
        </w:r>
      </w:del>
      <w:r w:rsidRPr="00E9457E">
        <w:rPr>
          <w:rFonts w:ascii="Source Sans Pro" w:eastAsia="Times New Roman" w:hAnsi="Source Sans Pro" w:cs="Times New Roman"/>
          <w:color w:val="575757"/>
          <w:sz w:val="23"/>
          <w:szCs w:val="23"/>
        </w:rPr>
        <w:t xml:space="preserve"> for 6 months. She develops an IRP with her case manager for housing related activities to establish safe and stable housing. </w:t>
      </w:r>
    </w:p>
    <w:p w14:paraId="4BC3B2F0" w14:textId="0910CD8E" w:rsidR="00E9457E" w:rsidRPr="00E9457E" w:rsidRDefault="00E9457E" w:rsidP="00E9457E">
      <w:pPr>
        <w:numPr>
          <w:ilvl w:val="0"/>
          <w:numId w:val="12"/>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Jada and her two children, Cory and Mikal</w:t>
      </w:r>
      <w:ins w:id="266" w:author="Kenney, Melissa (DSHS/ESA/CSD)" w:date="2023-05-26T11:43:00Z">
        <w:r w:rsidR="00667A8F">
          <w:rPr>
            <w:rFonts w:ascii="Source Sans Pro" w:eastAsia="Times New Roman" w:hAnsi="Source Sans Pro" w:cs="Times New Roman"/>
            <w:color w:val="575757"/>
            <w:sz w:val="23"/>
            <w:szCs w:val="23"/>
          </w:rPr>
          <w:t>,</w:t>
        </w:r>
      </w:ins>
      <w:r w:rsidRPr="00E9457E">
        <w:rPr>
          <w:rFonts w:ascii="Source Sans Pro" w:eastAsia="Times New Roman" w:hAnsi="Source Sans Pro" w:cs="Times New Roman"/>
          <w:color w:val="575757"/>
          <w:sz w:val="23"/>
          <w:szCs w:val="23"/>
        </w:rPr>
        <w:t xml:space="preserve"> are living in a shelter, they meet McKinney-Vento criteria due to an unstable nightly residence. S</w:t>
      </w:r>
      <w:ins w:id="267" w:author="Kenney, Melissa (DSHS/ESA/CSD)" w:date="2023-05-26T11:49:00Z">
        <w:r w:rsidR="00667A8F">
          <w:rPr>
            <w:rFonts w:ascii="Source Sans Pro" w:eastAsia="Times New Roman" w:hAnsi="Source Sans Pro" w:cs="Times New Roman"/>
            <w:color w:val="575757"/>
            <w:sz w:val="23"/>
            <w:szCs w:val="23"/>
          </w:rPr>
          <w:t>he applies for TANF/SFA, is already over 60 months of assistance, and so</w:t>
        </w:r>
      </w:ins>
      <w:del w:id="268" w:author="Kenney, Melissa (DSHS/ESA/CSD)" w:date="2023-05-26T11:50:00Z">
        <w:r w:rsidRPr="00E9457E" w:rsidDel="00667A8F">
          <w:rPr>
            <w:rFonts w:ascii="Source Sans Pro" w:eastAsia="Times New Roman" w:hAnsi="Source Sans Pro" w:cs="Times New Roman"/>
            <w:color w:val="575757"/>
            <w:sz w:val="23"/>
            <w:szCs w:val="23"/>
          </w:rPr>
          <w:delText>he</w:delText>
        </w:r>
      </w:del>
      <w:r w:rsidRPr="00E9457E">
        <w:rPr>
          <w:rFonts w:ascii="Source Sans Pro" w:eastAsia="Times New Roman" w:hAnsi="Source Sans Pro" w:cs="Times New Roman"/>
          <w:color w:val="575757"/>
          <w:sz w:val="23"/>
          <w:szCs w:val="23"/>
        </w:rPr>
        <w:t xml:space="preserve"> is approved for a homeless TLE</w:t>
      </w:r>
      <w:del w:id="269" w:author="Kenney, Melissa (DSHS/ESA/CSD)" w:date="2023-05-26T11:43:00Z">
        <w:r w:rsidRPr="00E9457E" w:rsidDel="00667A8F">
          <w:rPr>
            <w:rFonts w:ascii="Source Sans Pro" w:eastAsia="Times New Roman" w:hAnsi="Source Sans Pro" w:cs="Times New Roman"/>
            <w:color w:val="575757"/>
            <w:sz w:val="23"/>
            <w:szCs w:val="23"/>
          </w:rPr>
          <w:delText xml:space="preserve"> hardship</w:delText>
        </w:r>
      </w:del>
      <w:r w:rsidRPr="00E9457E">
        <w:rPr>
          <w:rFonts w:ascii="Source Sans Pro" w:eastAsia="Times New Roman" w:hAnsi="Source Sans Pro" w:cs="Times New Roman"/>
          <w:color w:val="575757"/>
          <w:sz w:val="23"/>
          <w:szCs w:val="23"/>
        </w:rPr>
        <w:t xml:space="preserve">. She develops an IRP with her case manager for </w:t>
      </w:r>
      <w:del w:id="270" w:author="Kenney, Melissa (DSHS/ESA/CSD)" w:date="2023-05-26T11:43:00Z">
        <w:r w:rsidRPr="00E9457E" w:rsidDel="00667A8F">
          <w:rPr>
            <w:rFonts w:ascii="Source Sans Pro" w:eastAsia="Times New Roman" w:hAnsi="Source Sans Pro" w:cs="Times New Roman"/>
            <w:color w:val="575757"/>
            <w:sz w:val="23"/>
            <w:szCs w:val="23"/>
          </w:rPr>
          <w:delText xml:space="preserve">housing related </w:delText>
        </w:r>
      </w:del>
      <w:r w:rsidRPr="00E9457E">
        <w:rPr>
          <w:rFonts w:ascii="Source Sans Pro" w:eastAsia="Times New Roman" w:hAnsi="Source Sans Pro" w:cs="Times New Roman"/>
          <w:color w:val="575757"/>
          <w:sz w:val="23"/>
          <w:szCs w:val="23"/>
        </w:rPr>
        <w:t>activities to establish safe and stable housing. </w:t>
      </w:r>
    </w:p>
    <w:p w14:paraId="2DB475DC" w14:textId="163991CF" w:rsidR="00E9457E" w:rsidRPr="00E9457E" w:rsidRDefault="00E9457E" w:rsidP="00E9457E">
      <w:pPr>
        <w:numPr>
          <w:ilvl w:val="0"/>
          <w:numId w:val="12"/>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 xml:space="preserve">Fatima lost her job and had to move in with her parents. Her son, Muhamad meets McKinney-Vento </w:t>
      </w:r>
      <w:ins w:id="271" w:author="Kenney, Melissa (DSHS/ESA/CSD)" w:date="2023-05-26T11:45:00Z">
        <w:r w:rsidR="00667A8F">
          <w:rPr>
            <w:rFonts w:ascii="Source Sans Pro" w:eastAsia="Times New Roman" w:hAnsi="Source Sans Pro" w:cs="Times New Roman"/>
            <w:color w:val="575757"/>
            <w:sz w:val="23"/>
            <w:szCs w:val="23"/>
          </w:rPr>
          <w:t>criteria</w:t>
        </w:r>
      </w:ins>
      <w:ins w:id="272" w:author="Kenney, Melissa (DSHS/ESA/CSD)" w:date="2023-05-26T11:44:00Z">
        <w:r w:rsidR="00667A8F">
          <w:rPr>
            <w:rFonts w:ascii="Source Sans Pro" w:eastAsia="Times New Roman" w:hAnsi="Source Sans Pro" w:cs="Times New Roman"/>
            <w:color w:val="575757"/>
            <w:sz w:val="23"/>
            <w:szCs w:val="23"/>
          </w:rPr>
          <w:t xml:space="preserve"> by</w:t>
        </w:r>
      </w:ins>
      <w:del w:id="273" w:author="Kenney, Melissa (DSHS/ESA/CSD)" w:date="2023-05-26T11:44:00Z">
        <w:r w:rsidRPr="00E9457E" w:rsidDel="00667A8F">
          <w:rPr>
            <w:rFonts w:ascii="Source Sans Pro" w:eastAsia="Times New Roman" w:hAnsi="Source Sans Pro" w:cs="Times New Roman"/>
            <w:color w:val="575757"/>
            <w:sz w:val="23"/>
            <w:szCs w:val="23"/>
          </w:rPr>
          <w:delText>due to</w:delText>
        </w:r>
      </w:del>
      <w:r w:rsidRPr="00E9457E">
        <w:rPr>
          <w:rFonts w:ascii="Source Sans Pro" w:eastAsia="Times New Roman" w:hAnsi="Source Sans Pro" w:cs="Times New Roman"/>
          <w:color w:val="575757"/>
          <w:sz w:val="23"/>
          <w:szCs w:val="23"/>
        </w:rPr>
        <w:t xml:space="preserve"> sharing housing with Fatima's parents, due to an economic hardship. </w:t>
      </w:r>
      <w:ins w:id="274" w:author="Kenney, Melissa (DSHS/ESA/CSD)" w:date="2023-05-26T11:50:00Z">
        <w:r w:rsidR="00667A8F" w:rsidRPr="00E9457E">
          <w:rPr>
            <w:rFonts w:ascii="Source Sans Pro" w:eastAsia="Times New Roman" w:hAnsi="Source Sans Pro" w:cs="Times New Roman"/>
            <w:color w:val="575757"/>
            <w:sz w:val="23"/>
            <w:szCs w:val="23"/>
          </w:rPr>
          <w:t>S</w:t>
        </w:r>
        <w:r w:rsidR="00667A8F">
          <w:rPr>
            <w:rFonts w:ascii="Source Sans Pro" w:eastAsia="Times New Roman" w:hAnsi="Source Sans Pro" w:cs="Times New Roman"/>
            <w:color w:val="575757"/>
            <w:sz w:val="23"/>
            <w:szCs w:val="23"/>
          </w:rPr>
          <w:t>he applies for TANF/SFA, is already over 60 months of assistance, and so</w:t>
        </w:r>
        <w:r w:rsidR="00667A8F" w:rsidRPr="00E9457E">
          <w:rPr>
            <w:rFonts w:ascii="Source Sans Pro" w:eastAsia="Times New Roman" w:hAnsi="Source Sans Pro" w:cs="Times New Roman"/>
            <w:color w:val="575757"/>
            <w:sz w:val="23"/>
            <w:szCs w:val="23"/>
          </w:rPr>
          <w:t xml:space="preserve"> is approved for a homeless </w:t>
        </w:r>
      </w:ins>
      <w:ins w:id="275" w:author="Kenney, Melissa (DSHS/ESA/CSD)" w:date="2023-05-26T11:51:00Z">
        <w:r w:rsidR="00D75A46">
          <w:rPr>
            <w:rFonts w:ascii="Source Sans Pro" w:eastAsia="Times New Roman" w:hAnsi="Source Sans Pro" w:cs="Times New Roman"/>
            <w:color w:val="575757"/>
            <w:sz w:val="23"/>
            <w:szCs w:val="23"/>
          </w:rPr>
          <w:t xml:space="preserve">child </w:t>
        </w:r>
      </w:ins>
      <w:ins w:id="276" w:author="Kenney, Melissa (DSHS/ESA/CSD)" w:date="2023-05-26T11:50:00Z">
        <w:r w:rsidR="00667A8F" w:rsidRPr="00E9457E">
          <w:rPr>
            <w:rFonts w:ascii="Source Sans Pro" w:eastAsia="Times New Roman" w:hAnsi="Source Sans Pro" w:cs="Times New Roman"/>
            <w:color w:val="575757"/>
            <w:sz w:val="23"/>
            <w:szCs w:val="23"/>
          </w:rPr>
          <w:t xml:space="preserve">TLE. </w:t>
        </w:r>
      </w:ins>
      <w:r w:rsidRPr="00E9457E">
        <w:rPr>
          <w:rFonts w:ascii="Source Sans Pro" w:eastAsia="Times New Roman" w:hAnsi="Source Sans Pro" w:cs="Times New Roman"/>
          <w:color w:val="575757"/>
          <w:sz w:val="23"/>
          <w:szCs w:val="23"/>
        </w:rPr>
        <w:t xml:space="preserve">She develops an IRP with her case manager for </w:t>
      </w:r>
      <w:del w:id="277" w:author="Kenney, Melissa (DSHS/ESA/CSD)" w:date="2023-05-26T11:44:00Z">
        <w:r w:rsidRPr="00E9457E" w:rsidDel="00667A8F">
          <w:rPr>
            <w:rFonts w:ascii="Source Sans Pro" w:eastAsia="Times New Roman" w:hAnsi="Source Sans Pro" w:cs="Times New Roman"/>
            <w:color w:val="575757"/>
            <w:sz w:val="23"/>
            <w:szCs w:val="23"/>
          </w:rPr>
          <w:delText xml:space="preserve">housing related </w:delText>
        </w:r>
      </w:del>
      <w:r w:rsidRPr="00E9457E">
        <w:rPr>
          <w:rFonts w:ascii="Source Sans Pro" w:eastAsia="Times New Roman" w:hAnsi="Source Sans Pro" w:cs="Times New Roman"/>
          <w:color w:val="575757"/>
          <w:sz w:val="23"/>
          <w:szCs w:val="23"/>
        </w:rPr>
        <w:t>activities to establish safe and stable housing</w:t>
      </w:r>
      <w:ins w:id="278" w:author="Kenney, Melissa (DSHS/ESA/CSD)" w:date="2023-05-26T11:44:00Z">
        <w:r w:rsidR="00667A8F">
          <w:rPr>
            <w:rFonts w:ascii="Source Sans Pro" w:eastAsia="Times New Roman" w:hAnsi="Source Sans Pro" w:cs="Times New Roman"/>
            <w:color w:val="575757"/>
            <w:sz w:val="23"/>
            <w:szCs w:val="23"/>
          </w:rPr>
          <w:t>,</w:t>
        </w:r>
      </w:ins>
      <w:r w:rsidRPr="00E9457E">
        <w:rPr>
          <w:rFonts w:ascii="Source Sans Pro" w:eastAsia="Times New Roman" w:hAnsi="Source Sans Pro" w:cs="Times New Roman"/>
          <w:color w:val="575757"/>
          <w:sz w:val="23"/>
          <w:szCs w:val="23"/>
        </w:rPr>
        <w:t xml:space="preserve"> and any stackable activity to obtain employment or employment related activities. </w:t>
      </w:r>
    </w:p>
    <w:p w14:paraId="7F1A3623" w14:textId="17B6F8D2" w:rsidR="00E9457E" w:rsidRPr="00E9457E" w:rsidRDefault="00E9457E" w:rsidP="00E9457E">
      <w:pPr>
        <w:numPr>
          <w:ilvl w:val="0"/>
          <w:numId w:val="12"/>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 xml:space="preserve">Jose is an undocumented father of two children and one niece. He has exhausted 60 months of TANF and is only applying for his niece, Blanca, due to her moving in with him. Blanca's family is seeking housing but can't have her living in their current unstable location. Jose may be approved for a TLE due to his niece, Blanca meeting the McKinney-Vento criteria. A TLE tool needs to be completed, using the caring for a homeless child TLE </w:t>
      </w:r>
      <w:del w:id="279" w:author="Kenney, Melissa (DSHS/ESA/CSD)" w:date="2023-05-26T11:51:00Z">
        <w:r w:rsidRPr="00E9457E" w:rsidDel="00D75A46">
          <w:rPr>
            <w:rFonts w:ascii="Source Sans Pro" w:eastAsia="Times New Roman" w:hAnsi="Source Sans Pro" w:cs="Times New Roman"/>
            <w:color w:val="575757"/>
            <w:sz w:val="23"/>
            <w:szCs w:val="23"/>
          </w:rPr>
          <w:delText xml:space="preserve">hardship extension </w:delText>
        </w:r>
      </w:del>
      <w:r w:rsidRPr="00E9457E">
        <w:rPr>
          <w:rFonts w:ascii="Source Sans Pro" w:eastAsia="Times New Roman" w:hAnsi="Source Sans Pro" w:cs="Times New Roman"/>
          <w:color w:val="575757"/>
          <w:sz w:val="23"/>
          <w:szCs w:val="23"/>
        </w:rPr>
        <w:t xml:space="preserve">category. Jose </w:t>
      </w:r>
      <w:ins w:id="280" w:author="Kenney, Melissa (DSHS/ESA/CSD)" w:date="2023-05-26T11:51:00Z">
        <w:r w:rsidR="00D75A46">
          <w:rPr>
            <w:rFonts w:ascii="Source Sans Pro" w:eastAsia="Times New Roman" w:hAnsi="Source Sans Pro" w:cs="Times New Roman"/>
            <w:color w:val="575757"/>
            <w:sz w:val="23"/>
            <w:szCs w:val="23"/>
          </w:rPr>
          <w:t>isn’t required to</w:t>
        </w:r>
      </w:ins>
      <w:ins w:id="281" w:author="Kenney, Melissa (DSHS/ESA/CSD)" w:date="2023-05-26T11:52:00Z">
        <w:r w:rsidR="00D75A46">
          <w:rPr>
            <w:rFonts w:ascii="Source Sans Pro" w:eastAsia="Times New Roman" w:hAnsi="Source Sans Pro" w:cs="Times New Roman"/>
            <w:color w:val="575757"/>
            <w:sz w:val="23"/>
            <w:szCs w:val="23"/>
          </w:rPr>
          <w:t xml:space="preserve"> have</w:t>
        </w:r>
      </w:ins>
      <w:del w:id="282" w:author="Kenney, Melissa (DSHS/ESA/CSD)" w:date="2023-05-26T11:52:00Z">
        <w:r w:rsidRPr="00E9457E" w:rsidDel="00D75A46">
          <w:rPr>
            <w:rFonts w:ascii="Source Sans Pro" w:eastAsia="Times New Roman" w:hAnsi="Source Sans Pro" w:cs="Times New Roman"/>
            <w:color w:val="575757"/>
            <w:sz w:val="23"/>
            <w:szCs w:val="23"/>
          </w:rPr>
          <w:delText>doesn't have</w:delText>
        </w:r>
      </w:del>
      <w:r w:rsidRPr="00E9457E">
        <w:rPr>
          <w:rFonts w:ascii="Source Sans Pro" w:eastAsia="Times New Roman" w:hAnsi="Source Sans Pro" w:cs="Times New Roman"/>
          <w:color w:val="575757"/>
          <w:sz w:val="23"/>
          <w:szCs w:val="23"/>
        </w:rPr>
        <w:t xml:space="preserve"> an IRP due to being a non-needy caretaker relative. </w:t>
      </w:r>
    </w:p>
    <w:p w14:paraId="2B9BC5EA" w14:textId="1690FEEF"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b/>
          <w:bCs/>
          <w:color w:val="575757"/>
          <w:sz w:val="23"/>
          <w:szCs w:val="23"/>
        </w:rPr>
        <w:t xml:space="preserve">High Unemployment </w:t>
      </w:r>
      <w:ins w:id="283" w:author="Kenney, Melissa (DSHS/ESA/CSD)" w:date="2023-05-26T11:57:00Z">
        <w:r w:rsidR="00D75A46">
          <w:rPr>
            <w:rFonts w:ascii="Source Sans Pro" w:eastAsia="Times New Roman" w:hAnsi="Source Sans Pro" w:cs="Times New Roman"/>
            <w:b/>
            <w:bCs/>
            <w:color w:val="575757"/>
            <w:sz w:val="23"/>
            <w:szCs w:val="23"/>
          </w:rPr>
          <w:t xml:space="preserve">Rate </w:t>
        </w:r>
      </w:ins>
      <w:ins w:id="284" w:author="Kenney, Melissa (DSHS/ESA/CSD)" w:date="2023-05-26T11:52:00Z">
        <w:r w:rsidR="00D75A46">
          <w:rPr>
            <w:rFonts w:ascii="Source Sans Pro" w:eastAsia="Times New Roman" w:hAnsi="Source Sans Pro" w:cs="Times New Roman"/>
            <w:b/>
            <w:bCs/>
            <w:color w:val="575757"/>
            <w:sz w:val="23"/>
            <w:szCs w:val="23"/>
          </w:rPr>
          <w:t xml:space="preserve">TLE </w:t>
        </w:r>
      </w:ins>
      <w:r w:rsidRPr="00E9457E">
        <w:rPr>
          <w:rFonts w:ascii="Source Sans Pro" w:eastAsia="Times New Roman" w:hAnsi="Source Sans Pro" w:cs="Times New Roman"/>
          <w:b/>
          <w:bCs/>
          <w:color w:val="575757"/>
          <w:sz w:val="23"/>
          <w:szCs w:val="23"/>
        </w:rPr>
        <w:t>Approval Examples: </w:t>
      </w:r>
    </w:p>
    <w:p w14:paraId="12047CC0" w14:textId="5A4F1BFF" w:rsidR="00E9457E" w:rsidRPr="00E9457E" w:rsidRDefault="00E9457E" w:rsidP="00E9457E">
      <w:pPr>
        <w:numPr>
          <w:ilvl w:val="0"/>
          <w:numId w:val="13"/>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Rita is reapplying for TANF but has exhausted her 60 months of cash assistance and does not qualify for any other TLE</w:t>
      </w:r>
      <w:ins w:id="285" w:author="Kenney, Melissa (DSHS/ESA/CSD)" w:date="2023-05-26T11:52:00Z">
        <w:r w:rsidR="00D75A46">
          <w:rPr>
            <w:rFonts w:ascii="Source Sans Pro" w:eastAsia="Times New Roman" w:hAnsi="Source Sans Pro" w:cs="Times New Roman"/>
            <w:color w:val="575757"/>
            <w:sz w:val="23"/>
            <w:szCs w:val="23"/>
          </w:rPr>
          <w:t xml:space="preserve"> category</w:t>
        </w:r>
      </w:ins>
      <w:del w:id="286" w:author="Kenney, Melissa (DSHS/ESA/CSD)" w:date="2023-05-26T11:52:00Z">
        <w:r w:rsidRPr="00E9457E" w:rsidDel="00D75A46">
          <w:rPr>
            <w:rFonts w:ascii="Source Sans Pro" w:eastAsia="Times New Roman" w:hAnsi="Source Sans Pro" w:cs="Times New Roman"/>
            <w:color w:val="575757"/>
            <w:sz w:val="23"/>
            <w:szCs w:val="23"/>
          </w:rPr>
          <w:delText xml:space="preserve"> hardship</w:delText>
        </w:r>
      </w:del>
      <w:r w:rsidRPr="00E9457E">
        <w:rPr>
          <w:rFonts w:ascii="Source Sans Pro" w:eastAsia="Times New Roman" w:hAnsi="Source Sans Pro" w:cs="Times New Roman"/>
          <w:color w:val="575757"/>
          <w:sz w:val="23"/>
          <w:szCs w:val="23"/>
        </w:rPr>
        <w:t>,</w:t>
      </w:r>
      <w:ins w:id="287" w:author="Kenney, Melissa (DSHS/ESA/CSD)" w:date="2023-05-26T11:52:00Z">
        <w:r w:rsidR="00D75A46">
          <w:rPr>
            <w:rFonts w:ascii="Source Sans Pro" w:eastAsia="Times New Roman" w:hAnsi="Source Sans Pro" w:cs="Times New Roman"/>
            <w:color w:val="575757"/>
            <w:sz w:val="23"/>
            <w:szCs w:val="23"/>
          </w:rPr>
          <w:t xml:space="preserve"> but</w:t>
        </w:r>
      </w:ins>
      <w:r w:rsidRPr="00E9457E">
        <w:rPr>
          <w:rFonts w:ascii="Source Sans Pro" w:eastAsia="Times New Roman" w:hAnsi="Source Sans Pro" w:cs="Times New Roman"/>
          <w:color w:val="575757"/>
          <w:sz w:val="23"/>
          <w:szCs w:val="23"/>
        </w:rPr>
        <w:t xml:space="preserve"> </w:t>
      </w:r>
      <w:del w:id="288" w:author="Kenney, Melissa (DSHS/ESA/CSD)" w:date="2023-05-26T11:52:00Z">
        <w:r w:rsidRPr="00E9457E" w:rsidDel="00D75A46">
          <w:rPr>
            <w:rFonts w:ascii="Source Sans Pro" w:eastAsia="Times New Roman" w:hAnsi="Source Sans Pro" w:cs="Times New Roman"/>
            <w:color w:val="575757"/>
            <w:sz w:val="23"/>
            <w:szCs w:val="23"/>
          </w:rPr>
          <w:delText xml:space="preserve">and </w:delText>
        </w:r>
      </w:del>
      <w:r w:rsidRPr="00E9457E">
        <w:rPr>
          <w:rFonts w:ascii="Source Sans Pro" w:eastAsia="Times New Roman" w:hAnsi="Source Sans Pro" w:cs="Times New Roman"/>
          <w:color w:val="575757"/>
          <w:sz w:val="23"/>
          <w:szCs w:val="23"/>
        </w:rPr>
        <w:t xml:space="preserve">still needs assistance to support her family. Rita received TANF during high unemployment months of April, May, and June </w:t>
      </w:r>
      <w:ins w:id="289" w:author="Kenney, Melissa (DSHS/ESA/CSD)" w:date="2023-05-26T11:52:00Z">
        <w:r w:rsidR="00D75A46">
          <w:rPr>
            <w:rFonts w:ascii="Source Sans Pro" w:eastAsia="Times New Roman" w:hAnsi="Source Sans Pro" w:cs="Times New Roman"/>
            <w:color w:val="575757"/>
            <w:sz w:val="23"/>
            <w:szCs w:val="23"/>
          </w:rPr>
          <w:t>of</w:t>
        </w:r>
      </w:ins>
      <w:del w:id="290" w:author="Kenney, Melissa (DSHS/ESA/CSD)" w:date="2023-05-26T11:52:00Z">
        <w:r w:rsidRPr="00E9457E" w:rsidDel="00D75A46">
          <w:rPr>
            <w:rFonts w:ascii="Source Sans Pro" w:eastAsia="Times New Roman" w:hAnsi="Source Sans Pro" w:cs="Times New Roman"/>
            <w:color w:val="575757"/>
            <w:sz w:val="23"/>
            <w:szCs w:val="23"/>
          </w:rPr>
          <w:delText>in</w:delText>
        </w:r>
      </w:del>
      <w:r w:rsidRPr="00E9457E">
        <w:rPr>
          <w:rFonts w:ascii="Source Sans Pro" w:eastAsia="Times New Roman" w:hAnsi="Source Sans Pro" w:cs="Times New Roman"/>
          <w:color w:val="575757"/>
          <w:sz w:val="23"/>
          <w:szCs w:val="23"/>
        </w:rPr>
        <w:t xml:space="preserve"> 2020. The case manager verifies in ACES and approves the High Unemployment TLE</w:t>
      </w:r>
      <w:ins w:id="291" w:author="Kenney, Melissa (DSHS/ESA/CSD)" w:date="2023-05-26T11:53:00Z">
        <w:r w:rsidR="00D75A46">
          <w:rPr>
            <w:rFonts w:ascii="Source Sans Pro" w:eastAsia="Times New Roman" w:hAnsi="Source Sans Pro" w:cs="Times New Roman"/>
            <w:color w:val="575757"/>
            <w:sz w:val="23"/>
            <w:szCs w:val="23"/>
          </w:rPr>
          <w:t xml:space="preserve"> </w:t>
        </w:r>
      </w:ins>
      <w:moveToRangeStart w:id="292" w:author="Kenney, Melissa (DSHS/ESA/CSD)" w:date="2023-05-26T11:53:00Z" w:name="move135994422"/>
      <w:moveTo w:id="293" w:author="Kenney, Melissa (DSHS/ESA/CSD)" w:date="2023-05-26T11:53:00Z">
        <w:r w:rsidR="00D75A46" w:rsidRPr="00E9457E">
          <w:rPr>
            <w:rFonts w:ascii="Source Sans Pro" w:eastAsia="Times New Roman" w:hAnsi="Source Sans Pro" w:cs="Times New Roman"/>
            <w:color w:val="575757"/>
            <w:sz w:val="23"/>
            <w:szCs w:val="23"/>
          </w:rPr>
          <w:t>recording the 3 TANF months of April, May, and June 2020</w:t>
        </w:r>
      </w:moveTo>
      <w:ins w:id="294" w:author="Kenney, Melissa (DSHS/ESA/CSD)" w:date="2023-05-26T11:53:00Z">
        <w:r w:rsidR="00D75A46">
          <w:rPr>
            <w:rFonts w:ascii="Source Sans Pro" w:eastAsia="Times New Roman" w:hAnsi="Source Sans Pro" w:cs="Times New Roman"/>
            <w:color w:val="575757"/>
            <w:sz w:val="23"/>
            <w:szCs w:val="23"/>
          </w:rPr>
          <w:t xml:space="preserve"> in the eJAS tool</w:t>
        </w:r>
      </w:ins>
      <w:moveTo w:id="295" w:author="Kenney, Melissa (DSHS/ESA/CSD)" w:date="2023-05-26T11:53:00Z">
        <w:del w:id="296" w:author="Kenney, Melissa (DSHS/ESA/CSD)" w:date="2023-05-26T11:53:00Z">
          <w:r w:rsidR="00D75A46" w:rsidRPr="00E9457E" w:rsidDel="00D75A46">
            <w:rPr>
              <w:rFonts w:ascii="Source Sans Pro" w:eastAsia="Times New Roman" w:hAnsi="Source Sans Pro" w:cs="Times New Roman"/>
              <w:color w:val="575757"/>
              <w:sz w:val="23"/>
              <w:szCs w:val="23"/>
            </w:rPr>
            <w:delText>. </w:delText>
          </w:r>
        </w:del>
      </w:moveTo>
      <w:moveToRangeEnd w:id="292"/>
      <w:del w:id="297" w:author="Kenney, Melissa (DSHS/ESA/CSD)" w:date="2023-05-26T11:52:00Z">
        <w:r w:rsidRPr="00E9457E" w:rsidDel="00D75A46">
          <w:rPr>
            <w:rFonts w:ascii="Source Sans Pro" w:eastAsia="Times New Roman" w:hAnsi="Source Sans Pro" w:cs="Times New Roman"/>
            <w:color w:val="575757"/>
            <w:sz w:val="23"/>
            <w:szCs w:val="23"/>
          </w:rPr>
          <w:delText xml:space="preserve"> hardship</w:delText>
        </w:r>
      </w:del>
      <w:ins w:id="298" w:author="Kenney, Melissa (DSHS/ESA/CSD)" w:date="2023-05-26T11:53:00Z">
        <w:r w:rsidR="00D75A46">
          <w:rPr>
            <w:rFonts w:ascii="Source Sans Pro" w:eastAsia="Times New Roman" w:hAnsi="Source Sans Pro" w:cs="Times New Roman"/>
            <w:color w:val="575757"/>
            <w:sz w:val="23"/>
            <w:szCs w:val="23"/>
          </w:rPr>
          <w:t>. This a</w:t>
        </w:r>
      </w:ins>
      <w:del w:id="299" w:author="Kenney, Melissa (DSHS/ESA/CSD)" w:date="2023-05-26T11:53:00Z">
        <w:r w:rsidRPr="00E9457E" w:rsidDel="00D75A46">
          <w:rPr>
            <w:rFonts w:ascii="Source Sans Pro" w:eastAsia="Times New Roman" w:hAnsi="Source Sans Pro" w:cs="Times New Roman"/>
            <w:color w:val="575757"/>
            <w:sz w:val="23"/>
            <w:szCs w:val="23"/>
          </w:rPr>
          <w:delText>, a</w:delText>
        </w:r>
      </w:del>
      <w:r w:rsidRPr="00E9457E">
        <w:rPr>
          <w:rFonts w:ascii="Source Sans Pro" w:eastAsia="Times New Roman" w:hAnsi="Source Sans Pro" w:cs="Times New Roman"/>
          <w:color w:val="575757"/>
          <w:sz w:val="23"/>
          <w:szCs w:val="23"/>
        </w:rPr>
        <w:t>pprov</w:t>
      </w:r>
      <w:ins w:id="300" w:author="Kenney, Melissa (DSHS/ESA/CSD)" w:date="2023-05-26T11:53:00Z">
        <w:r w:rsidR="00D75A46">
          <w:rPr>
            <w:rFonts w:ascii="Source Sans Pro" w:eastAsia="Times New Roman" w:hAnsi="Source Sans Pro" w:cs="Times New Roman"/>
            <w:color w:val="575757"/>
            <w:sz w:val="23"/>
            <w:szCs w:val="23"/>
          </w:rPr>
          <w:t>es</w:t>
        </w:r>
      </w:ins>
      <w:del w:id="301" w:author="Kenney, Melissa (DSHS/ESA/CSD)" w:date="2023-05-26T11:53:00Z">
        <w:r w:rsidRPr="00E9457E" w:rsidDel="00D75A46">
          <w:rPr>
            <w:rFonts w:ascii="Source Sans Pro" w:eastAsia="Times New Roman" w:hAnsi="Source Sans Pro" w:cs="Times New Roman"/>
            <w:color w:val="575757"/>
            <w:sz w:val="23"/>
            <w:szCs w:val="23"/>
          </w:rPr>
          <w:delText>ing</w:delText>
        </w:r>
      </w:del>
      <w:r w:rsidRPr="00E9457E">
        <w:rPr>
          <w:rFonts w:ascii="Source Sans Pro" w:eastAsia="Times New Roman" w:hAnsi="Source Sans Pro" w:cs="Times New Roman"/>
          <w:color w:val="575757"/>
          <w:sz w:val="23"/>
          <w:szCs w:val="23"/>
        </w:rPr>
        <w:t xml:space="preserve"> Rita and her family for 3 additional months of TANF cash assistance</w:t>
      </w:r>
      <w:ins w:id="302" w:author="Kenney, Melissa (DSHS/ESA/CSD)" w:date="2023-05-26T11:53:00Z">
        <w:r w:rsidR="00D75A46">
          <w:rPr>
            <w:rFonts w:ascii="Source Sans Pro" w:eastAsia="Times New Roman" w:hAnsi="Source Sans Pro" w:cs="Times New Roman"/>
            <w:color w:val="575757"/>
            <w:sz w:val="23"/>
            <w:szCs w:val="23"/>
          </w:rPr>
          <w:t>.</w:t>
        </w:r>
      </w:ins>
      <w:r w:rsidRPr="00E9457E">
        <w:rPr>
          <w:rFonts w:ascii="Source Sans Pro" w:eastAsia="Times New Roman" w:hAnsi="Source Sans Pro" w:cs="Times New Roman"/>
          <w:color w:val="575757"/>
          <w:sz w:val="23"/>
          <w:szCs w:val="23"/>
        </w:rPr>
        <w:t xml:space="preserve"> </w:t>
      </w:r>
      <w:moveFromRangeStart w:id="303" w:author="Kenney, Melissa (DSHS/ESA/CSD)" w:date="2023-05-26T11:53:00Z" w:name="move135994422"/>
      <w:moveFrom w:id="304" w:author="Kenney, Melissa (DSHS/ESA/CSD)" w:date="2023-05-26T11:53:00Z">
        <w:r w:rsidRPr="00E9457E" w:rsidDel="00D75A46">
          <w:rPr>
            <w:rFonts w:ascii="Source Sans Pro" w:eastAsia="Times New Roman" w:hAnsi="Source Sans Pro" w:cs="Times New Roman"/>
            <w:color w:val="575757"/>
            <w:sz w:val="23"/>
            <w:szCs w:val="23"/>
          </w:rPr>
          <w:t>recording the 3 TANF months of April, May, and June 2020. </w:t>
        </w:r>
      </w:moveFrom>
      <w:moveFromRangeEnd w:id="303"/>
    </w:p>
    <w:p w14:paraId="513283F4" w14:textId="34C7C599" w:rsidR="00E9457E" w:rsidRPr="00E9457E" w:rsidRDefault="00E9457E" w:rsidP="00E9457E">
      <w:pPr>
        <w:numPr>
          <w:ilvl w:val="0"/>
          <w:numId w:val="13"/>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Micha is at 60 months of cash assistance and doesn't meet any TLE</w:t>
      </w:r>
      <w:del w:id="305" w:author="Kenney, Melissa (DSHS/ESA/CSD)" w:date="2023-05-26T11:53:00Z">
        <w:r w:rsidRPr="00E9457E" w:rsidDel="00D75A46">
          <w:rPr>
            <w:rFonts w:ascii="Source Sans Pro" w:eastAsia="Times New Roman" w:hAnsi="Source Sans Pro" w:cs="Times New Roman"/>
            <w:color w:val="575757"/>
            <w:sz w:val="23"/>
            <w:szCs w:val="23"/>
          </w:rPr>
          <w:delText xml:space="preserve"> hardship</w:delText>
        </w:r>
      </w:del>
      <w:r w:rsidRPr="00E9457E">
        <w:rPr>
          <w:rFonts w:ascii="Source Sans Pro" w:eastAsia="Times New Roman" w:hAnsi="Source Sans Pro" w:cs="Times New Roman"/>
          <w:color w:val="575757"/>
          <w:sz w:val="23"/>
          <w:szCs w:val="23"/>
        </w:rPr>
        <w:t xml:space="preserve"> categories, but received TANF during high unemployment months of May, July, August, and September </w:t>
      </w:r>
      <w:ins w:id="306" w:author="Kenney, Melissa (DSHS/ESA/CSD)" w:date="2023-05-26T11:53:00Z">
        <w:r w:rsidR="00D75A46">
          <w:rPr>
            <w:rFonts w:ascii="Source Sans Pro" w:eastAsia="Times New Roman" w:hAnsi="Source Sans Pro" w:cs="Times New Roman"/>
            <w:color w:val="575757"/>
            <w:sz w:val="23"/>
            <w:szCs w:val="23"/>
          </w:rPr>
          <w:t xml:space="preserve">of </w:t>
        </w:r>
      </w:ins>
      <w:r w:rsidRPr="00E9457E">
        <w:rPr>
          <w:rFonts w:ascii="Source Sans Pro" w:eastAsia="Times New Roman" w:hAnsi="Source Sans Pro" w:cs="Times New Roman"/>
          <w:color w:val="575757"/>
          <w:sz w:val="23"/>
          <w:szCs w:val="23"/>
        </w:rPr>
        <w:t>2020. The case manager verifies the month</w:t>
      </w:r>
      <w:ins w:id="307" w:author="Kenney, Melissa (DSHS/ESA/CSD)" w:date="2023-05-26T11:54:00Z">
        <w:r w:rsidR="00D75A46">
          <w:rPr>
            <w:rFonts w:ascii="Source Sans Pro" w:eastAsia="Times New Roman" w:hAnsi="Source Sans Pro" w:cs="Times New Roman"/>
            <w:color w:val="575757"/>
            <w:sz w:val="23"/>
            <w:szCs w:val="23"/>
          </w:rPr>
          <w:t>s</w:t>
        </w:r>
      </w:ins>
      <w:r w:rsidRPr="00E9457E">
        <w:rPr>
          <w:rFonts w:ascii="Source Sans Pro" w:eastAsia="Times New Roman" w:hAnsi="Source Sans Pro" w:cs="Times New Roman"/>
          <w:color w:val="575757"/>
          <w:sz w:val="23"/>
          <w:szCs w:val="23"/>
        </w:rPr>
        <w:t xml:space="preserve"> and approves a 4 month TLE</w:t>
      </w:r>
      <w:del w:id="308" w:author="Kenney, Melissa (DSHS/ESA/CSD)" w:date="2023-05-26T11:54:00Z">
        <w:r w:rsidRPr="00E9457E" w:rsidDel="00D75A46">
          <w:rPr>
            <w:rFonts w:ascii="Source Sans Pro" w:eastAsia="Times New Roman" w:hAnsi="Source Sans Pro" w:cs="Times New Roman"/>
            <w:color w:val="575757"/>
            <w:sz w:val="23"/>
            <w:szCs w:val="23"/>
          </w:rPr>
          <w:delText xml:space="preserve"> hardship extension</w:delText>
        </w:r>
      </w:del>
      <w:r w:rsidRPr="00E9457E">
        <w:rPr>
          <w:rFonts w:ascii="Source Sans Pro" w:eastAsia="Times New Roman" w:hAnsi="Source Sans Pro" w:cs="Times New Roman"/>
          <w:color w:val="575757"/>
          <w:sz w:val="23"/>
          <w:szCs w:val="23"/>
        </w:rPr>
        <w:t xml:space="preserve">, recording </w:t>
      </w:r>
      <w:ins w:id="309" w:author="Kenney, Melissa (DSHS/ESA/CSD)" w:date="2023-05-26T11:54:00Z">
        <w:r w:rsidR="00D75A46">
          <w:rPr>
            <w:rFonts w:ascii="Source Sans Pro" w:eastAsia="Times New Roman" w:hAnsi="Source Sans Pro" w:cs="Times New Roman"/>
            <w:color w:val="575757"/>
            <w:sz w:val="23"/>
            <w:szCs w:val="23"/>
          </w:rPr>
          <w:t xml:space="preserve">the </w:t>
        </w:r>
      </w:ins>
      <w:r w:rsidRPr="00E9457E">
        <w:rPr>
          <w:rFonts w:ascii="Source Sans Pro" w:eastAsia="Times New Roman" w:hAnsi="Source Sans Pro" w:cs="Times New Roman"/>
          <w:color w:val="575757"/>
          <w:sz w:val="23"/>
          <w:szCs w:val="23"/>
        </w:rPr>
        <w:t>4 TANF months Micha received of May, July, August, and September 2020</w:t>
      </w:r>
      <w:ins w:id="310" w:author="Kenney, Melissa (DSHS/ESA/CSD)" w:date="2023-05-26T11:54:00Z">
        <w:r w:rsidR="00D75A46">
          <w:rPr>
            <w:rFonts w:ascii="Source Sans Pro" w:eastAsia="Times New Roman" w:hAnsi="Source Sans Pro" w:cs="Times New Roman"/>
            <w:color w:val="575757"/>
            <w:sz w:val="23"/>
            <w:szCs w:val="23"/>
          </w:rPr>
          <w:t xml:space="preserve"> in the eJAS tool</w:t>
        </w:r>
      </w:ins>
      <w:r w:rsidRPr="00E9457E">
        <w:rPr>
          <w:rFonts w:ascii="Source Sans Pro" w:eastAsia="Times New Roman" w:hAnsi="Source Sans Pro" w:cs="Times New Roman"/>
          <w:color w:val="575757"/>
          <w:sz w:val="23"/>
          <w:szCs w:val="23"/>
        </w:rPr>
        <w:t>.</w:t>
      </w:r>
    </w:p>
    <w:p w14:paraId="19FCF5F1" w14:textId="20CF3AE9"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b/>
          <w:bCs/>
          <w:color w:val="575757"/>
          <w:sz w:val="23"/>
          <w:szCs w:val="23"/>
        </w:rPr>
        <w:t xml:space="preserve">High Unemployment </w:t>
      </w:r>
      <w:ins w:id="311" w:author="Kenney, Melissa (DSHS/ESA/CSD)" w:date="2023-05-26T11:57:00Z">
        <w:r w:rsidR="00D75A46">
          <w:rPr>
            <w:rFonts w:ascii="Source Sans Pro" w:eastAsia="Times New Roman" w:hAnsi="Source Sans Pro" w:cs="Times New Roman"/>
            <w:b/>
            <w:bCs/>
            <w:color w:val="575757"/>
            <w:sz w:val="23"/>
            <w:szCs w:val="23"/>
          </w:rPr>
          <w:t xml:space="preserve">Rate TLE </w:t>
        </w:r>
      </w:ins>
      <w:r w:rsidRPr="00E9457E">
        <w:rPr>
          <w:rFonts w:ascii="Source Sans Pro" w:eastAsia="Times New Roman" w:hAnsi="Source Sans Pro" w:cs="Times New Roman"/>
          <w:b/>
          <w:bCs/>
          <w:color w:val="575757"/>
          <w:sz w:val="23"/>
          <w:szCs w:val="23"/>
        </w:rPr>
        <w:t>Denial Example</w:t>
      </w:r>
      <w:ins w:id="312" w:author="Kenney, Melissa (DSHS/ESA/CSD)" w:date="2023-05-26T11:55:00Z">
        <w:r w:rsidR="00D75A46">
          <w:rPr>
            <w:rFonts w:ascii="Source Sans Pro" w:eastAsia="Times New Roman" w:hAnsi="Source Sans Pro" w:cs="Times New Roman"/>
            <w:b/>
            <w:bCs/>
            <w:color w:val="575757"/>
            <w:sz w:val="23"/>
            <w:szCs w:val="23"/>
          </w:rPr>
          <w:t>s</w:t>
        </w:r>
      </w:ins>
      <w:r w:rsidRPr="00E9457E">
        <w:rPr>
          <w:rFonts w:ascii="Source Sans Pro" w:eastAsia="Times New Roman" w:hAnsi="Source Sans Pro" w:cs="Times New Roman"/>
          <w:b/>
          <w:bCs/>
          <w:color w:val="575757"/>
          <w:sz w:val="23"/>
          <w:szCs w:val="23"/>
        </w:rPr>
        <w:t>: </w:t>
      </w:r>
    </w:p>
    <w:p w14:paraId="1873F146" w14:textId="22B27948" w:rsidR="00E9457E" w:rsidRPr="00E9457E" w:rsidRDefault="00E9457E" w:rsidP="00E9457E">
      <w:pPr>
        <w:numPr>
          <w:ilvl w:val="0"/>
          <w:numId w:val="14"/>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 xml:space="preserve">Rayla is applying for TANF and she has exhausted her 60 months of cash assistance. She has met with a family violence advocate and has been approved for 6 additional months to work on family violence activities. Rayla </w:t>
      </w:r>
      <w:ins w:id="313" w:author="Kenney, Melissa (DSHS/ESA/CSD)" w:date="2023-05-26T11:57:00Z">
        <w:r w:rsidR="00D75A46">
          <w:rPr>
            <w:rFonts w:ascii="Source Sans Pro" w:eastAsia="Times New Roman" w:hAnsi="Source Sans Pro" w:cs="Times New Roman"/>
            <w:color w:val="575757"/>
            <w:sz w:val="23"/>
            <w:szCs w:val="23"/>
          </w:rPr>
          <w:t>is</w:t>
        </w:r>
      </w:ins>
      <w:del w:id="314" w:author="Kenney, Melissa (DSHS/ESA/CSD)" w:date="2023-05-26T11:57:00Z">
        <w:r w:rsidRPr="00E9457E" w:rsidDel="00D75A46">
          <w:rPr>
            <w:rFonts w:ascii="Source Sans Pro" w:eastAsia="Times New Roman" w:hAnsi="Source Sans Pro" w:cs="Times New Roman"/>
            <w:color w:val="575757"/>
            <w:sz w:val="23"/>
            <w:szCs w:val="23"/>
          </w:rPr>
          <w:delText>will</w:delText>
        </w:r>
      </w:del>
      <w:r w:rsidRPr="00E9457E">
        <w:rPr>
          <w:rFonts w:ascii="Source Sans Pro" w:eastAsia="Times New Roman" w:hAnsi="Source Sans Pro" w:cs="Times New Roman"/>
          <w:color w:val="575757"/>
          <w:sz w:val="23"/>
          <w:szCs w:val="23"/>
        </w:rPr>
        <w:t xml:space="preserve"> not be eligible </w:t>
      </w:r>
      <w:ins w:id="315" w:author="Kenney, Melissa (DSHS/ESA/CSD)" w:date="2023-05-26T11:56:00Z">
        <w:r w:rsidR="00D75A46">
          <w:rPr>
            <w:rFonts w:ascii="Source Sans Pro" w:eastAsia="Times New Roman" w:hAnsi="Source Sans Pro" w:cs="Times New Roman"/>
            <w:color w:val="575757"/>
            <w:sz w:val="23"/>
            <w:szCs w:val="23"/>
          </w:rPr>
          <w:t xml:space="preserve">at this time </w:t>
        </w:r>
      </w:ins>
      <w:r w:rsidRPr="00E9457E">
        <w:rPr>
          <w:rFonts w:ascii="Source Sans Pro" w:eastAsia="Times New Roman" w:hAnsi="Source Sans Pro" w:cs="Times New Roman"/>
          <w:color w:val="575757"/>
          <w:sz w:val="23"/>
          <w:szCs w:val="23"/>
        </w:rPr>
        <w:t xml:space="preserve">for the High Unemployment </w:t>
      </w:r>
      <w:ins w:id="316" w:author="Kenney, Melissa (DSHS/ESA/CSD)" w:date="2023-05-26T11:57:00Z">
        <w:r w:rsidR="00D75A46">
          <w:rPr>
            <w:rFonts w:ascii="Source Sans Pro" w:eastAsia="Times New Roman" w:hAnsi="Source Sans Pro" w:cs="Times New Roman"/>
            <w:color w:val="575757"/>
            <w:sz w:val="23"/>
            <w:szCs w:val="23"/>
          </w:rPr>
          <w:t>Rate</w:t>
        </w:r>
      </w:ins>
      <w:ins w:id="317" w:author="Kenney, Melissa (DSHS/ESA/CSD)" w:date="2023-05-26T11:58:00Z">
        <w:r w:rsidR="00D75A46">
          <w:rPr>
            <w:rFonts w:ascii="Source Sans Pro" w:eastAsia="Times New Roman" w:hAnsi="Source Sans Pro" w:cs="Times New Roman"/>
            <w:color w:val="575757"/>
            <w:sz w:val="23"/>
            <w:szCs w:val="23"/>
          </w:rPr>
          <w:t xml:space="preserve"> </w:t>
        </w:r>
      </w:ins>
      <w:r w:rsidRPr="00E9457E">
        <w:rPr>
          <w:rFonts w:ascii="Source Sans Pro" w:eastAsia="Times New Roman" w:hAnsi="Source Sans Pro" w:cs="Times New Roman"/>
          <w:color w:val="575757"/>
          <w:sz w:val="23"/>
          <w:szCs w:val="23"/>
        </w:rPr>
        <w:t>TLE</w:t>
      </w:r>
      <w:del w:id="318" w:author="Kenney, Melissa (DSHS/ESA/CSD)" w:date="2023-05-26T11:56:00Z">
        <w:r w:rsidRPr="00E9457E" w:rsidDel="00D75A46">
          <w:rPr>
            <w:rFonts w:ascii="Source Sans Pro" w:eastAsia="Times New Roman" w:hAnsi="Source Sans Pro" w:cs="Times New Roman"/>
            <w:color w:val="575757"/>
            <w:sz w:val="23"/>
            <w:szCs w:val="23"/>
          </w:rPr>
          <w:delText xml:space="preserve"> hardship</w:delText>
        </w:r>
      </w:del>
      <w:r w:rsidRPr="00E9457E">
        <w:rPr>
          <w:rFonts w:ascii="Source Sans Pro" w:eastAsia="Times New Roman" w:hAnsi="Source Sans Pro" w:cs="Times New Roman"/>
          <w:color w:val="575757"/>
          <w:sz w:val="23"/>
          <w:szCs w:val="23"/>
        </w:rPr>
        <w:t xml:space="preserve"> </w:t>
      </w:r>
      <w:del w:id="319" w:author="Kenney, Melissa (DSHS/ESA/CSD)" w:date="2023-05-26T11:56:00Z">
        <w:r w:rsidRPr="00E9457E" w:rsidDel="00D75A46">
          <w:rPr>
            <w:rFonts w:ascii="Source Sans Pro" w:eastAsia="Times New Roman" w:hAnsi="Source Sans Pro" w:cs="Times New Roman"/>
            <w:color w:val="575757"/>
            <w:sz w:val="23"/>
            <w:szCs w:val="23"/>
          </w:rPr>
          <w:delText>(</w:delText>
        </w:r>
      </w:del>
      <w:r w:rsidRPr="00E9457E">
        <w:rPr>
          <w:rFonts w:ascii="Source Sans Pro" w:eastAsia="Times New Roman" w:hAnsi="Source Sans Pro" w:cs="Times New Roman"/>
          <w:color w:val="575757"/>
          <w:sz w:val="23"/>
          <w:szCs w:val="23"/>
        </w:rPr>
        <w:t xml:space="preserve">even though she </w:t>
      </w:r>
      <w:ins w:id="320" w:author="Kenney, Melissa (DSHS/ESA/CSD)" w:date="2023-05-26T11:57:00Z">
        <w:r w:rsidR="00D75A46">
          <w:rPr>
            <w:rFonts w:ascii="Source Sans Pro" w:eastAsia="Times New Roman" w:hAnsi="Source Sans Pro" w:cs="Times New Roman"/>
            <w:color w:val="575757"/>
            <w:sz w:val="23"/>
            <w:szCs w:val="23"/>
          </w:rPr>
          <w:t xml:space="preserve">has </w:t>
        </w:r>
      </w:ins>
      <w:del w:id="321" w:author="Kenney, Melissa (DSHS/ESA/CSD)" w:date="2023-05-26T11:57:00Z">
        <w:r w:rsidRPr="00E9457E" w:rsidDel="00D75A46">
          <w:rPr>
            <w:rFonts w:ascii="Source Sans Pro" w:eastAsia="Times New Roman" w:hAnsi="Source Sans Pro" w:cs="Times New Roman"/>
            <w:color w:val="575757"/>
            <w:sz w:val="23"/>
            <w:szCs w:val="23"/>
          </w:rPr>
          <w:delText xml:space="preserve">was on for </w:delText>
        </w:r>
      </w:del>
      <w:r w:rsidRPr="00E9457E">
        <w:rPr>
          <w:rFonts w:ascii="Source Sans Pro" w:eastAsia="Times New Roman" w:hAnsi="Source Sans Pro" w:cs="Times New Roman"/>
          <w:color w:val="575757"/>
          <w:sz w:val="23"/>
          <w:szCs w:val="23"/>
        </w:rPr>
        <w:t xml:space="preserve">4 months </w:t>
      </w:r>
      <w:del w:id="322" w:author="Kenney, Melissa (DSHS/ESA/CSD)" w:date="2023-05-26T11:57:00Z">
        <w:r w:rsidRPr="00E9457E" w:rsidDel="00D75A46">
          <w:rPr>
            <w:rFonts w:ascii="Source Sans Pro" w:eastAsia="Times New Roman" w:hAnsi="Source Sans Pro" w:cs="Times New Roman"/>
            <w:color w:val="575757"/>
            <w:sz w:val="23"/>
            <w:szCs w:val="23"/>
          </w:rPr>
          <w:delText>during the</w:delText>
        </w:r>
      </w:del>
      <w:ins w:id="323" w:author="Kenney, Melissa (DSHS/ESA/CSD)" w:date="2023-05-26T11:57:00Z">
        <w:r w:rsidR="00D75A46">
          <w:rPr>
            <w:rFonts w:ascii="Source Sans Pro" w:eastAsia="Times New Roman" w:hAnsi="Source Sans Pro" w:cs="Times New Roman"/>
            <w:color w:val="575757"/>
            <w:sz w:val="23"/>
            <w:szCs w:val="23"/>
          </w:rPr>
          <w:t>of</w:t>
        </w:r>
      </w:ins>
      <w:r w:rsidRPr="00E9457E">
        <w:rPr>
          <w:rFonts w:ascii="Source Sans Pro" w:eastAsia="Times New Roman" w:hAnsi="Source Sans Pro" w:cs="Times New Roman"/>
          <w:color w:val="575757"/>
          <w:sz w:val="23"/>
          <w:szCs w:val="23"/>
        </w:rPr>
        <w:t xml:space="preserve"> pandemic</w:t>
      </w:r>
      <w:ins w:id="324" w:author="Kenney, Melissa (DSHS/ESA/CSD)" w:date="2023-05-26T11:57:00Z">
        <w:r w:rsidR="00D75A46">
          <w:rPr>
            <w:rFonts w:ascii="Source Sans Pro" w:eastAsia="Times New Roman" w:hAnsi="Source Sans Pro" w:cs="Times New Roman"/>
            <w:color w:val="575757"/>
            <w:sz w:val="23"/>
            <w:szCs w:val="23"/>
          </w:rPr>
          <w:t xml:space="preserve"> related</w:t>
        </w:r>
      </w:ins>
      <w:r w:rsidRPr="00E9457E">
        <w:rPr>
          <w:rFonts w:ascii="Source Sans Pro" w:eastAsia="Times New Roman" w:hAnsi="Source Sans Pro" w:cs="Times New Roman"/>
          <w:color w:val="575757"/>
          <w:sz w:val="23"/>
          <w:szCs w:val="23"/>
        </w:rPr>
        <w:t xml:space="preserve"> high unemployment months</w:t>
      </w:r>
      <w:ins w:id="325" w:author="Kenney, Melissa (DSHS/ESA/CSD)" w:date="2023-05-26T11:57:00Z">
        <w:r w:rsidR="00D75A46">
          <w:rPr>
            <w:rFonts w:ascii="Source Sans Pro" w:eastAsia="Times New Roman" w:hAnsi="Source Sans Pro" w:cs="Times New Roman"/>
            <w:color w:val="575757"/>
            <w:sz w:val="23"/>
            <w:szCs w:val="23"/>
          </w:rPr>
          <w:t xml:space="preserve"> available,</w:t>
        </w:r>
      </w:ins>
      <w:del w:id="326" w:author="Kenney, Melissa (DSHS/ESA/CSD)" w:date="2023-05-26T11:57:00Z">
        <w:r w:rsidRPr="00E9457E" w:rsidDel="00D75A46">
          <w:rPr>
            <w:rFonts w:ascii="Source Sans Pro" w:eastAsia="Times New Roman" w:hAnsi="Source Sans Pro" w:cs="Times New Roman"/>
            <w:color w:val="575757"/>
            <w:sz w:val="23"/>
            <w:szCs w:val="23"/>
          </w:rPr>
          <w:delText>,</w:delText>
        </w:r>
      </w:del>
      <w:r w:rsidRPr="00E9457E">
        <w:rPr>
          <w:rFonts w:ascii="Source Sans Pro" w:eastAsia="Times New Roman" w:hAnsi="Source Sans Pro" w:cs="Times New Roman"/>
          <w:color w:val="575757"/>
          <w:sz w:val="23"/>
          <w:szCs w:val="23"/>
        </w:rPr>
        <w:t xml:space="preserve"> because she qualifies for the Family Violence TLE </w:t>
      </w:r>
      <w:del w:id="327" w:author="Kenney, Melissa (DSHS/ESA/CSD)" w:date="2023-05-26T11:55:00Z">
        <w:r w:rsidRPr="00E9457E" w:rsidDel="00D75A46">
          <w:rPr>
            <w:rFonts w:ascii="Source Sans Pro" w:eastAsia="Times New Roman" w:hAnsi="Source Sans Pro" w:cs="Times New Roman"/>
            <w:color w:val="575757"/>
            <w:sz w:val="23"/>
            <w:szCs w:val="23"/>
          </w:rPr>
          <w:delText xml:space="preserve">hardship extension </w:delText>
        </w:r>
      </w:del>
      <w:r w:rsidRPr="00E9457E">
        <w:rPr>
          <w:rFonts w:ascii="Source Sans Pro" w:eastAsia="Times New Roman" w:hAnsi="Source Sans Pro" w:cs="Times New Roman"/>
          <w:color w:val="575757"/>
          <w:sz w:val="23"/>
          <w:szCs w:val="23"/>
        </w:rPr>
        <w:t>first. The High Unemployment rate TLE</w:t>
      </w:r>
      <w:del w:id="328" w:author="Kenney, Melissa (DSHS/ESA/CSD)" w:date="2023-05-26T11:56:00Z">
        <w:r w:rsidRPr="00E9457E" w:rsidDel="00D75A46">
          <w:rPr>
            <w:rFonts w:ascii="Source Sans Pro" w:eastAsia="Times New Roman" w:hAnsi="Source Sans Pro" w:cs="Times New Roman"/>
            <w:color w:val="575757"/>
            <w:sz w:val="23"/>
            <w:szCs w:val="23"/>
          </w:rPr>
          <w:delText xml:space="preserve"> hardship</w:delText>
        </w:r>
      </w:del>
      <w:r w:rsidRPr="00E9457E">
        <w:rPr>
          <w:rFonts w:ascii="Source Sans Pro" w:eastAsia="Times New Roman" w:hAnsi="Source Sans Pro" w:cs="Times New Roman"/>
          <w:color w:val="575757"/>
          <w:sz w:val="23"/>
          <w:szCs w:val="23"/>
        </w:rPr>
        <w:t xml:space="preserve"> can only be utilized if the applicant/participant doesn’t meet any other TLE </w:t>
      </w:r>
      <w:del w:id="329" w:author="Kenney, Melissa (DSHS/ESA/CSD)" w:date="2023-05-26T11:56:00Z">
        <w:r w:rsidRPr="00E9457E" w:rsidDel="00D75A46">
          <w:rPr>
            <w:rFonts w:ascii="Source Sans Pro" w:eastAsia="Times New Roman" w:hAnsi="Source Sans Pro" w:cs="Times New Roman"/>
            <w:color w:val="575757"/>
            <w:sz w:val="23"/>
            <w:szCs w:val="23"/>
          </w:rPr>
          <w:delText xml:space="preserve">hardship </w:delText>
        </w:r>
      </w:del>
      <w:r w:rsidRPr="00E9457E">
        <w:rPr>
          <w:rFonts w:ascii="Source Sans Pro" w:eastAsia="Times New Roman" w:hAnsi="Source Sans Pro" w:cs="Times New Roman"/>
          <w:color w:val="575757"/>
          <w:sz w:val="23"/>
          <w:szCs w:val="23"/>
        </w:rPr>
        <w:t xml:space="preserve">category, and </w:t>
      </w:r>
      <w:del w:id="330" w:author="Kenney, Melissa (DSHS/ESA/CSD)" w:date="2023-05-26T11:58:00Z">
        <w:r w:rsidRPr="00E9457E" w:rsidDel="00D75A46">
          <w:rPr>
            <w:rFonts w:ascii="Source Sans Pro" w:eastAsia="Times New Roman" w:hAnsi="Source Sans Pro" w:cs="Times New Roman"/>
            <w:color w:val="575757"/>
            <w:sz w:val="23"/>
            <w:szCs w:val="23"/>
          </w:rPr>
          <w:delText>the High Unemployment TLE category</w:delText>
        </w:r>
      </w:del>
      <w:ins w:id="331" w:author="Kenney, Melissa (DSHS/ESA/CSD)" w:date="2023-05-26T11:58:00Z">
        <w:r w:rsidR="00D75A46">
          <w:rPr>
            <w:rFonts w:ascii="Source Sans Pro" w:eastAsia="Times New Roman" w:hAnsi="Source Sans Pro" w:cs="Times New Roman"/>
            <w:color w:val="575757"/>
            <w:sz w:val="23"/>
            <w:szCs w:val="23"/>
          </w:rPr>
          <w:t>it</w:t>
        </w:r>
      </w:ins>
      <w:r w:rsidRPr="00E9457E">
        <w:rPr>
          <w:rFonts w:ascii="Source Sans Pro" w:eastAsia="Times New Roman" w:hAnsi="Source Sans Pro" w:cs="Times New Roman"/>
          <w:color w:val="575757"/>
          <w:sz w:val="23"/>
          <w:szCs w:val="23"/>
        </w:rPr>
        <w:t xml:space="preserve"> can’t be approved alongside an additional TLE </w:t>
      </w:r>
      <w:del w:id="332" w:author="Kenney, Melissa (DSHS/ESA/CSD)" w:date="2023-05-26T11:56:00Z">
        <w:r w:rsidRPr="00E9457E" w:rsidDel="00D75A46">
          <w:rPr>
            <w:rFonts w:ascii="Source Sans Pro" w:eastAsia="Times New Roman" w:hAnsi="Source Sans Pro" w:cs="Times New Roman"/>
            <w:color w:val="575757"/>
            <w:sz w:val="23"/>
            <w:szCs w:val="23"/>
          </w:rPr>
          <w:delText xml:space="preserve">hardship </w:delText>
        </w:r>
      </w:del>
      <w:r w:rsidRPr="00E9457E">
        <w:rPr>
          <w:rFonts w:ascii="Source Sans Pro" w:eastAsia="Times New Roman" w:hAnsi="Source Sans Pro" w:cs="Times New Roman"/>
          <w:color w:val="575757"/>
          <w:sz w:val="23"/>
          <w:szCs w:val="23"/>
        </w:rPr>
        <w:t>category in the system.</w:t>
      </w:r>
    </w:p>
    <w:p w14:paraId="32FBD249" w14:textId="60EC3C88" w:rsidR="00E9457E" w:rsidRPr="00E9457E" w:rsidRDefault="00E9457E" w:rsidP="00E9457E">
      <w:pPr>
        <w:numPr>
          <w:ilvl w:val="0"/>
          <w:numId w:val="14"/>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 xml:space="preserve">Nevaeh applies for TANF cash assistance and she has exhausted her 60 months. She didn't receive TANF during the </w:t>
      </w:r>
      <w:ins w:id="333" w:author="Kenney, Melissa (DSHS/ESA/CSD)" w:date="2023-05-26T11:58:00Z">
        <w:r w:rsidR="00D75A46">
          <w:rPr>
            <w:rFonts w:ascii="Source Sans Pro" w:eastAsia="Times New Roman" w:hAnsi="Source Sans Pro" w:cs="Times New Roman"/>
            <w:color w:val="575757"/>
            <w:sz w:val="23"/>
            <w:szCs w:val="23"/>
          </w:rPr>
          <w:t xml:space="preserve">pandemic </w:t>
        </w:r>
      </w:ins>
      <w:r w:rsidRPr="00E9457E">
        <w:rPr>
          <w:rFonts w:ascii="Source Sans Pro" w:eastAsia="Times New Roman" w:hAnsi="Source Sans Pro" w:cs="Times New Roman"/>
          <w:color w:val="575757"/>
          <w:sz w:val="23"/>
          <w:szCs w:val="23"/>
        </w:rPr>
        <w:t xml:space="preserve">high unemployment months and she doesn't meet any other </w:t>
      </w:r>
      <w:del w:id="334" w:author="Kenney, Melissa (DSHS/ESA/CSD)" w:date="2023-05-26T11:58:00Z">
        <w:r w:rsidRPr="00E9457E" w:rsidDel="00D75A46">
          <w:rPr>
            <w:rFonts w:ascii="Source Sans Pro" w:eastAsia="Times New Roman" w:hAnsi="Source Sans Pro" w:cs="Times New Roman"/>
            <w:color w:val="575757"/>
            <w:sz w:val="23"/>
            <w:szCs w:val="23"/>
          </w:rPr>
          <w:delText xml:space="preserve">hardship </w:delText>
        </w:r>
      </w:del>
      <w:r w:rsidRPr="00E9457E">
        <w:rPr>
          <w:rFonts w:ascii="Source Sans Pro" w:eastAsia="Times New Roman" w:hAnsi="Source Sans Pro" w:cs="Times New Roman"/>
          <w:color w:val="575757"/>
          <w:sz w:val="23"/>
          <w:szCs w:val="23"/>
        </w:rPr>
        <w:t>extension</w:t>
      </w:r>
      <w:ins w:id="335" w:author="Kenney, Melissa (DSHS/ESA/CSD)" w:date="2023-05-26T11:58:00Z">
        <w:r w:rsidR="00D75A46">
          <w:rPr>
            <w:rFonts w:ascii="Source Sans Pro" w:eastAsia="Times New Roman" w:hAnsi="Source Sans Pro" w:cs="Times New Roman"/>
            <w:color w:val="575757"/>
            <w:sz w:val="23"/>
            <w:szCs w:val="23"/>
          </w:rPr>
          <w:t xml:space="preserve"> category</w:t>
        </w:r>
      </w:ins>
      <w:r w:rsidRPr="00E9457E">
        <w:rPr>
          <w:rFonts w:ascii="Source Sans Pro" w:eastAsia="Times New Roman" w:hAnsi="Source Sans Pro" w:cs="Times New Roman"/>
          <w:color w:val="575757"/>
          <w:sz w:val="23"/>
          <w:szCs w:val="23"/>
        </w:rPr>
        <w:t xml:space="preserve">. Nevaeh is not eligible for TANF cash assistance and isn't approved </w:t>
      </w:r>
      <w:r w:rsidRPr="00E9457E">
        <w:rPr>
          <w:rFonts w:ascii="Source Sans Pro" w:eastAsia="Times New Roman" w:hAnsi="Source Sans Pro" w:cs="Times New Roman"/>
          <w:color w:val="575757"/>
          <w:sz w:val="23"/>
          <w:szCs w:val="23"/>
        </w:rPr>
        <w:lastRenderedPageBreak/>
        <w:t>for additional months. The case manager explores al</w:t>
      </w:r>
      <w:ins w:id="336" w:author="Kenney, Melissa (DSHS/ESA/CSD)" w:date="2023-05-26T11:58:00Z">
        <w:r w:rsidR="00D75A46">
          <w:rPr>
            <w:rFonts w:ascii="Source Sans Pro" w:eastAsia="Times New Roman" w:hAnsi="Source Sans Pro" w:cs="Times New Roman"/>
            <w:color w:val="575757"/>
            <w:sz w:val="23"/>
            <w:szCs w:val="23"/>
          </w:rPr>
          <w:t>l</w:t>
        </w:r>
      </w:ins>
      <w:r w:rsidRPr="00E9457E">
        <w:rPr>
          <w:rFonts w:ascii="Source Sans Pro" w:eastAsia="Times New Roman" w:hAnsi="Source Sans Pro" w:cs="Times New Roman"/>
          <w:color w:val="575757"/>
          <w:sz w:val="23"/>
          <w:szCs w:val="23"/>
        </w:rPr>
        <w:t xml:space="preserve"> other programs and resources with Nevaeh to determine if there is any assistance to provide. The case manager gives her the following flyer, </w:t>
      </w:r>
      <w:hyperlink r:id="rId40" w:history="1">
        <w:r w:rsidRPr="00E9457E">
          <w:rPr>
            <w:rFonts w:ascii="Source Sans Pro" w:eastAsia="Times New Roman" w:hAnsi="Source Sans Pro" w:cs="Times New Roman"/>
            <w:color w:val="0F5DA3"/>
            <w:sz w:val="23"/>
            <w:szCs w:val="23"/>
            <w:u w:val="single"/>
          </w:rPr>
          <w:t>Transitioning off TANF</w:t>
        </w:r>
      </w:hyperlink>
      <w:r w:rsidRPr="00E9457E">
        <w:rPr>
          <w:rFonts w:ascii="Source Sans Pro" w:eastAsia="Times New Roman" w:hAnsi="Source Sans Pro" w:cs="Times New Roman"/>
          <w:color w:val="575757"/>
          <w:sz w:val="23"/>
          <w:szCs w:val="23"/>
        </w:rPr>
        <w:t> </w:t>
      </w:r>
      <w:ins w:id="337" w:author="Kenney, Melissa (DSHS/ESA/CSD)" w:date="2023-05-26T11:59:00Z">
        <w:r w:rsidR="00D75A46">
          <w:rPr>
            <w:rFonts w:ascii="Source Sans Pro" w:eastAsia="Times New Roman" w:hAnsi="Source Sans Pro" w:cs="Times New Roman"/>
            <w:color w:val="575757"/>
            <w:sz w:val="23"/>
            <w:szCs w:val="23"/>
          </w:rPr>
          <w:t xml:space="preserve">as a </w:t>
        </w:r>
      </w:ins>
      <w:r w:rsidRPr="00E9457E">
        <w:rPr>
          <w:rFonts w:ascii="Source Sans Pro" w:eastAsia="Times New Roman" w:hAnsi="Source Sans Pro" w:cs="Times New Roman"/>
          <w:color w:val="575757"/>
          <w:sz w:val="23"/>
          <w:szCs w:val="23"/>
        </w:rPr>
        <w:t>resource. </w:t>
      </w:r>
    </w:p>
    <w:p w14:paraId="01BF1BC8" w14:textId="411E6212" w:rsidR="00E9457E" w:rsidRPr="00E9457E" w:rsidRDefault="00E9457E" w:rsidP="00E9457E">
      <w:pPr>
        <w:shd w:val="clear" w:color="auto" w:fill="DDDDDD"/>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b/>
          <w:bCs/>
          <w:color w:val="575757"/>
          <w:sz w:val="23"/>
          <w:szCs w:val="23"/>
        </w:rPr>
        <w:t>Note: </w:t>
      </w:r>
      <w:r w:rsidRPr="00E9457E">
        <w:rPr>
          <w:rFonts w:ascii="Source Sans Pro" w:eastAsia="Times New Roman" w:hAnsi="Source Sans Pro" w:cs="Times New Roman"/>
          <w:color w:val="575757"/>
          <w:sz w:val="23"/>
          <w:szCs w:val="23"/>
        </w:rPr>
        <w:t>The</w:t>
      </w:r>
      <w:r w:rsidRPr="00E9457E">
        <w:rPr>
          <w:rFonts w:ascii="Source Sans Pro" w:eastAsia="Times New Roman" w:hAnsi="Source Sans Pro" w:cs="Times New Roman"/>
          <w:b/>
          <w:bCs/>
          <w:color w:val="575757"/>
          <w:sz w:val="23"/>
          <w:szCs w:val="23"/>
        </w:rPr>
        <w:t> </w:t>
      </w:r>
      <w:r w:rsidRPr="00E9457E">
        <w:rPr>
          <w:rFonts w:ascii="Source Sans Pro" w:eastAsia="Times New Roman" w:hAnsi="Source Sans Pro" w:cs="Times New Roman"/>
          <w:color w:val="575757"/>
          <w:sz w:val="23"/>
          <w:szCs w:val="23"/>
        </w:rPr>
        <w:t xml:space="preserve"> High Unemployment </w:t>
      </w:r>
      <w:ins w:id="338" w:author="Kenney, Melissa (DSHS/ESA/CSD)" w:date="2023-05-26T11:59:00Z">
        <w:r w:rsidR="00D75A46">
          <w:rPr>
            <w:rFonts w:ascii="Source Sans Pro" w:eastAsia="Times New Roman" w:hAnsi="Source Sans Pro" w:cs="Times New Roman"/>
            <w:color w:val="575757"/>
            <w:sz w:val="23"/>
            <w:szCs w:val="23"/>
          </w:rPr>
          <w:t xml:space="preserve">Rate </w:t>
        </w:r>
      </w:ins>
      <w:r w:rsidRPr="00E9457E">
        <w:rPr>
          <w:rFonts w:ascii="Source Sans Pro" w:eastAsia="Times New Roman" w:hAnsi="Source Sans Pro" w:cs="Times New Roman"/>
          <w:color w:val="575757"/>
          <w:sz w:val="23"/>
          <w:szCs w:val="23"/>
        </w:rPr>
        <w:t xml:space="preserve">TLE </w:t>
      </w:r>
      <w:del w:id="339" w:author="Kenney, Melissa (DSHS/ESA/CSD)" w:date="2023-05-26T11:59:00Z">
        <w:r w:rsidRPr="00E9457E" w:rsidDel="00D75A46">
          <w:rPr>
            <w:rFonts w:ascii="Source Sans Pro" w:eastAsia="Times New Roman" w:hAnsi="Source Sans Pro" w:cs="Times New Roman"/>
            <w:color w:val="575757"/>
            <w:sz w:val="23"/>
            <w:szCs w:val="23"/>
          </w:rPr>
          <w:delText xml:space="preserve">hardship </w:delText>
        </w:r>
      </w:del>
      <w:r w:rsidRPr="00E9457E">
        <w:rPr>
          <w:rFonts w:ascii="Source Sans Pro" w:eastAsia="Times New Roman" w:hAnsi="Source Sans Pro" w:cs="Times New Roman"/>
          <w:color w:val="575757"/>
          <w:sz w:val="23"/>
          <w:szCs w:val="23"/>
        </w:rPr>
        <w:t xml:space="preserve">category can't be selected in combination with any other </w:t>
      </w:r>
      <w:del w:id="340" w:author="Kenney, Melissa (DSHS/ESA/CSD)" w:date="2023-05-26T11:59:00Z">
        <w:r w:rsidRPr="00E9457E" w:rsidDel="00D75A46">
          <w:rPr>
            <w:rFonts w:ascii="Source Sans Pro" w:eastAsia="Times New Roman" w:hAnsi="Source Sans Pro" w:cs="Times New Roman"/>
            <w:color w:val="575757"/>
            <w:sz w:val="23"/>
            <w:szCs w:val="23"/>
          </w:rPr>
          <w:delText xml:space="preserve">hardship </w:delText>
        </w:r>
      </w:del>
      <w:r w:rsidRPr="00E9457E">
        <w:rPr>
          <w:rFonts w:ascii="Source Sans Pro" w:eastAsia="Times New Roman" w:hAnsi="Source Sans Pro" w:cs="Times New Roman"/>
          <w:color w:val="575757"/>
          <w:sz w:val="23"/>
          <w:szCs w:val="23"/>
        </w:rPr>
        <w:t>existing</w:t>
      </w:r>
      <w:ins w:id="341" w:author="Kenney, Melissa (DSHS/ESA/CSD)" w:date="2023-05-26T11:59:00Z">
        <w:r w:rsidR="00D75A46">
          <w:rPr>
            <w:rFonts w:ascii="Source Sans Pro" w:eastAsia="Times New Roman" w:hAnsi="Source Sans Pro" w:cs="Times New Roman"/>
            <w:color w:val="575757"/>
            <w:sz w:val="23"/>
            <w:szCs w:val="23"/>
          </w:rPr>
          <w:t xml:space="preserve"> TLE</w:t>
        </w:r>
      </w:ins>
      <w:r w:rsidRPr="00E9457E">
        <w:rPr>
          <w:rFonts w:ascii="Source Sans Pro" w:eastAsia="Times New Roman" w:hAnsi="Source Sans Pro" w:cs="Times New Roman"/>
          <w:color w:val="575757"/>
          <w:sz w:val="23"/>
          <w:szCs w:val="23"/>
        </w:rPr>
        <w:t xml:space="preserve"> category.  The High Unemployment </w:t>
      </w:r>
      <w:ins w:id="342" w:author="Kenney, Melissa (DSHS/ESA/CSD)" w:date="2023-05-26T11:59:00Z">
        <w:r w:rsidR="00D75A46">
          <w:rPr>
            <w:rFonts w:ascii="Source Sans Pro" w:eastAsia="Times New Roman" w:hAnsi="Source Sans Pro" w:cs="Times New Roman"/>
            <w:color w:val="575757"/>
            <w:sz w:val="23"/>
            <w:szCs w:val="23"/>
          </w:rPr>
          <w:t xml:space="preserve">Rate </w:t>
        </w:r>
      </w:ins>
      <w:r w:rsidRPr="00E9457E">
        <w:rPr>
          <w:rFonts w:ascii="Source Sans Pro" w:eastAsia="Times New Roman" w:hAnsi="Source Sans Pro" w:cs="Times New Roman"/>
          <w:color w:val="575757"/>
          <w:sz w:val="23"/>
          <w:szCs w:val="23"/>
        </w:rPr>
        <w:t>TLE</w:t>
      </w:r>
      <w:ins w:id="343" w:author="Kenney, Melissa (DSHS/ESA/CSD)" w:date="2023-05-26T11:59:00Z">
        <w:r w:rsidR="00D75A46">
          <w:rPr>
            <w:rFonts w:ascii="Source Sans Pro" w:eastAsia="Times New Roman" w:hAnsi="Source Sans Pro" w:cs="Times New Roman"/>
            <w:color w:val="575757"/>
            <w:sz w:val="23"/>
            <w:szCs w:val="23"/>
          </w:rPr>
          <w:t xml:space="preserve"> </w:t>
        </w:r>
      </w:ins>
      <w:del w:id="344" w:author="Kenney, Melissa (DSHS/ESA/CSD)" w:date="2023-05-26T11:59:00Z">
        <w:r w:rsidRPr="00E9457E" w:rsidDel="00D75A46">
          <w:rPr>
            <w:rFonts w:ascii="Source Sans Pro" w:eastAsia="Times New Roman" w:hAnsi="Source Sans Pro" w:cs="Times New Roman"/>
            <w:color w:val="575757"/>
            <w:sz w:val="23"/>
            <w:szCs w:val="23"/>
          </w:rPr>
          <w:delText xml:space="preserve"> hardship </w:delText>
        </w:r>
      </w:del>
      <w:r w:rsidRPr="00E9457E">
        <w:rPr>
          <w:rFonts w:ascii="Source Sans Pro" w:eastAsia="Times New Roman" w:hAnsi="Source Sans Pro" w:cs="Times New Roman"/>
          <w:color w:val="575757"/>
          <w:sz w:val="23"/>
          <w:szCs w:val="23"/>
        </w:rPr>
        <w:t xml:space="preserve">category is </w:t>
      </w:r>
      <w:ins w:id="345" w:author="Kenney, Melissa (DSHS/ESA/CSD)" w:date="2023-05-26T11:59:00Z">
        <w:r w:rsidR="00D75A46">
          <w:rPr>
            <w:rFonts w:ascii="Source Sans Pro" w:eastAsia="Times New Roman" w:hAnsi="Source Sans Pro" w:cs="Times New Roman"/>
            <w:color w:val="575757"/>
            <w:sz w:val="23"/>
            <w:szCs w:val="23"/>
          </w:rPr>
          <w:t>a</w:t>
        </w:r>
      </w:ins>
      <w:del w:id="346" w:author="Kenney, Melissa (DSHS/ESA/CSD)" w:date="2023-05-26T11:59:00Z">
        <w:r w:rsidRPr="00E9457E" w:rsidDel="00D75A46">
          <w:rPr>
            <w:rFonts w:ascii="Source Sans Pro" w:eastAsia="Times New Roman" w:hAnsi="Source Sans Pro" w:cs="Times New Roman"/>
            <w:color w:val="575757"/>
            <w:sz w:val="23"/>
            <w:szCs w:val="23"/>
          </w:rPr>
          <w:delText>the</w:delText>
        </w:r>
      </w:del>
      <w:r w:rsidRPr="00E9457E">
        <w:rPr>
          <w:rFonts w:ascii="Source Sans Pro" w:eastAsia="Times New Roman" w:hAnsi="Source Sans Pro" w:cs="Times New Roman"/>
          <w:color w:val="575757"/>
          <w:sz w:val="23"/>
          <w:szCs w:val="23"/>
        </w:rPr>
        <w:t xml:space="preserve"> last resort</w:t>
      </w:r>
      <w:ins w:id="347" w:author="Kenney, Melissa (DSHS/ESA/CSD)" w:date="2023-05-26T11:59:00Z">
        <w:r w:rsidR="00D75A46">
          <w:rPr>
            <w:rFonts w:ascii="Source Sans Pro" w:eastAsia="Times New Roman" w:hAnsi="Source Sans Pro" w:cs="Times New Roman"/>
            <w:color w:val="575757"/>
            <w:sz w:val="23"/>
            <w:szCs w:val="23"/>
          </w:rPr>
          <w:t xml:space="preserve"> </w:t>
        </w:r>
      </w:ins>
      <w:del w:id="348" w:author="Kenney, Melissa (DSHS/ESA/CSD)" w:date="2023-05-26T11:59:00Z">
        <w:r w:rsidRPr="00E9457E" w:rsidDel="00D75A46">
          <w:rPr>
            <w:rFonts w:ascii="Source Sans Pro" w:eastAsia="Times New Roman" w:hAnsi="Source Sans Pro" w:cs="Times New Roman"/>
            <w:color w:val="575757"/>
            <w:sz w:val="23"/>
            <w:szCs w:val="23"/>
          </w:rPr>
          <w:delText xml:space="preserve"> hardship </w:delText>
        </w:r>
      </w:del>
      <w:r w:rsidRPr="00E9457E">
        <w:rPr>
          <w:rFonts w:ascii="Source Sans Pro" w:eastAsia="Times New Roman" w:hAnsi="Source Sans Pro" w:cs="Times New Roman"/>
          <w:color w:val="575757"/>
          <w:sz w:val="23"/>
          <w:szCs w:val="23"/>
        </w:rPr>
        <w:t>category.</w:t>
      </w:r>
    </w:p>
    <w:p w14:paraId="6E05AEA8" w14:textId="77777777" w:rsidR="00D75A46" w:rsidRDefault="00D75A46" w:rsidP="00E9457E">
      <w:pPr>
        <w:shd w:val="clear" w:color="auto" w:fill="FFFFFF"/>
        <w:spacing w:after="150" w:line="240" w:lineRule="auto"/>
        <w:rPr>
          <w:ins w:id="349" w:author="Kenney, Melissa (DSHS/ESA/CSD)" w:date="2023-05-26T11:59:00Z"/>
          <w:rFonts w:ascii="Source Sans Pro" w:eastAsia="Times New Roman" w:hAnsi="Source Sans Pro" w:cs="Times New Roman"/>
          <w:color w:val="575757"/>
          <w:sz w:val="23"/>
          <w:szCs w:val="23"/>
        </w:rPr>
      </w:pPr>
    </w:p>
    <w:p w14:paraId="1B99724B" w14:textId="30E0EBAC"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TANF/SFA ends when an adult recipient</w:t>
      </w:r>
      <w:del w:id="350" w:author="Williams, Tarimah (DSHS/ESA/CSD)" w:date="2023-05-26T09:18: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no longer meets </w:t>
      </w:r>
      <w:del w:id="351" w:author="Kenney, Melissa (DSHS/ESA/CSD)" w:date="2023-05-26T11:59:00Z">
        <w:r w:rsidRPr="00E9457E" w:rsidDel="00D75A46">
          <w:rPr>
            <w:rFonts w:ascii="Source Sans Pro" w:eastAsia="Times New Roman" w:hAnsi="Source Sans Pro" w:cs="Times New Roman"/>
            <w:color w:val="575757"/>
            <w:sz w:val="23"/>
            <w:szCs w:val="23"/>
          </w:rPr>
          <w:delText>time limit extension</w:delText>
        </w:r>
      </w:del>
      <w:del w:id="352" w:author="Kenney, Melissa (DSHS/ESA/CSD)" w:date="2023-05-26T12:00:00Z">
        <w:r w:rsidRPr="00E9457E" w:rsidDel="00D75A46">
          <w:rPr>
            <w:rFonts w:ascii="Source Sans Pro" w:eastAsia="Times New Roman" w:hAnsi="Source Sans Pro" w:cs="Times New Roman"/>
            <w:color w:val="575757"/>
            <w:sz w:val="23"/>
            <w:szCs w:val="23"/>
          </w:rPr>
          <w:delText xml:space="preserve"> criteria or </w:delText>
        </w:r>
      </w:del>
      <w:r w:rsidRPr="00E9457E">
        <w:rPr>
          <w:rFonts w:ascii="Source Sans Pro" w:eastAsia="Times New Roman" w:hAnsi="Source Sans Pro" w:cs="Times New Roman"/>
          <w:color w:val="575757"/>
          <w:sz w:val="23"/>
          <w:szCs w:val="23"/>
        </w:rPr>
        <w:t>TANF/SFA</w:t>
      </w:r>
      <w:ins w:id="353" w:author="Kenney, Melissa (DSHS/ESA/CSD)" w:date="2023-05-26T11:59:00Z">
        <w:r w:rsidR="00D75A46">
          <w:rPr>
            <w:rFonts w:ascii="Source Sans Pro" w:eastAsia="Times New Roman" w:hAnsi="Source Sans Pro" w:cs="Times New Roman"/>
            <w:color w:val="575757"/>
            <w:sz w:val="23"/>
            <w:szCs w:val="23"/>
          </w:rPr>
          <w:t xml:space="preserve"> </w:t>
        </w:r>
      </w:ins>
      <w:del w:id="354" w:author="Kenney, Melissa (DSHS/ESA/CSD)" w:date="2023-05-26T11:59:00Z">
        <w:r w:rsidRPr="00E9457E" w:rsidDel="00D75A46">
          <w:rPr>
            <w:rFonts w:ascii="Source Sans Pro" w:eastAsia="Times New Roman" w:hAnsi="Source Sans Pro" w:cs="Times New Roman"/>
            <w:color w:val="575757"/>
            <w:sz w:val="23"/>
            <w:szCs w:val="23"/>
          </w:rPr>
          <w:delText xml:space="preserve"> </w:delText>
        </w:r>
      </w:del>
      <w:r w:rsidRPr="00E9457E">
        <w:rPr>
          <w:rFonts w:ascii="Source Sans Pro" w:eastAsia="Times New Roman" w:hAnsi="Source Sans Pro" w:cs="Times New Roman"/>
          <w:color w:val="575757"/>
          <w:sz w:val="23"/>
          <w:szCs w:val="23"/>
        </w:rPr>
        <w:t>eligibility criteria</w:t>
      </w:r>
      <w:ins w:id="355" w:author="Kenney, Melissa (DSHS/ESA/CSD)" w:date="2023-05-26T12:00:00Z">
        <w:r w:rsidR="00D75A46">
          <w:rPr>
            <w:rFonts w:ascii="Source Sans Pro" w:eastAsia="Times New Roman" w:hAnsi="Source Sans Pro" w:cs="Times New Roman"/>
            <w:color w:val="575757"/>
            <w:sz w:val="23"/>
            <w:szCs w:val="23"/>
          </w:rPr>
          <w:t>, including TLE requirements,</w:t>
        </w:r>
      </w:ins>
      <w:r w:rsidRPr="00E9457E">
        <w:rPr>
          <w:rFonts w:ascii="Source Sans Pro" w:eastAsia="Times New Roman" w:hAnsi="Source Sans Pro" w:cs="Times New Roman"/>
          <w:color w:val="575757"/>
          <w:sz w:val="23"/>
          <w:szCs w:val="23"/>
        </w:rPr>
        <w:t xml:space="preserve"> during the</w:t>
      </w:r>
      <w:ins w:id="356" w:author="Kenney, Melissa (DSHS/ESA/CSD)" w:date="2023-05-26T12:00:00Z">
        <w:r w:rsidR="00D75A46">
          <w:rPr>
            <w:rFonts w:ascii="Source Sans Pro" w:eastAsia="Times New Roman" w:hAnsi="Source Sans Pro" w:cs="Times New Roman"/>
            <w:color w:val="575757"/>
            <w:sz w:val="23"/>
            <w:szCs w:val="23"/>
          </w:rPr>
          <w:t xml:space="preserve">ir </w:t>
        </w:r>
      </w:ins>
      <w:del w:id="357" w:author="Kenney, Melissa (DSHS/ESA/CSD)" w:date="2023-05-26T12:00:00Z">
        <w:r w:rsidRPr="00E9457E" w:rsidDel="00D75A46">
          <w:rPr>
            <w:rFonts w:ascii="Source Sans Pro" w:eastAsia="Times New Roman" w:hAnsi="Source Sans Pro" w:cs="Times New Roman"/>
            <w:color w:val="575757"/>
            <w:sz w:val="23"/>
            <w:szCs w:val="23"/>
          </w:rPr>
          <w:delText xml:space="preserve"> hardship time limit </w:delText>
        </w:r>
      </w:del>
      <w:r w:rsidRPr="00E9457E">
        <w:rPr>
          <w:rFonts w:ascii="Source Sans Pro" w:eastAsia="Times New Roman" w:hAnsi="Source Sans Pro" w:cs="Times New Roman"/>
          <w:color w:val="575757"/>
          <w:sz w:val="23"/>
          <w:szCs w:val="23"/>
        </w:rPr>
        <w:t>extension</w:t>
      </w:r>
      <w:ins w:id="358" w:author="Kenney, Melissa (DSHS/ESA/CSD)" w:date="2023-05-26T12:00:00Z">
        <w:r w:rsidR="00D75A46">
          <w:rPr>
            <w:rFonts w:ascii="Source Sans Pro" w:eastAsia="Times New Roman" w:hAnsi="Source Sans Pro" w:cs="Times New Roman"/>
            <w:color w:val="575757"/>
            <w:sz w:val="23"/>
            <w:szCs w:val="23"/>
          </w:rPr>
          <w:t xml:space="preserve"> time period</w:t>
        </w:r>
      </w:ins>
      <w:r w:rsidRPr="00E9457E">
        <w:rPr>
          <w:rFonts w:ascii="Source Sans Pro" w:eastAsia="Times New Roman" w:hAnsi="Source Sans Pro" w:cs="Times New Roman"/>
          <w:color w:val="575757"/>
          <w:sz w:val="23"/>
          <w:szCs w:val="23"/>
        </w:rPr>
        <w:t>.</w:t>
      </w:r>
    </w:p>
    <w:p w14:paraId="68C26849" w14:textId="77777777" w:rsidR="00E9457E" w:rsidRPr="00E9457E" w:rsidRDefault="00E9457E" w:rsidP="00E9457E">
      <w:pPr>
        <w:shd w:val="clear" w:color="auto" w:fill="FFFFFF"/>
        <w:spacing w:before="300" w:after="150" w:line="288" w:lineRule="atLeast"/>
        <w:outlineLvl w:val="2"/>
        <w:rPr>
          <w:rFonts w:ascii="Source Sans Pro" w:eastAsia="Times New Roman" w:hAnsi="Source Sans Pro" w:cs="Times New Roman"/>
          <w:color w:val="0A3E6D"/>
          <w:sz w:val="30"/>
          <w:szCs w:val="30"/>
        </w:rPr>
      </w:pPr>
      <w:bookmarkStart w:id="359" w:name="3_6_1_6"/>
      <w:bookmarkEnd w:id="359"/>
      <w:r w:rsidRPr="00E9457E">
        <w:rPr>
          <w:rFonts w:ascii="Source Sans Pro" w:eastAsia="Times New Roman" w:hAnsi="Source Sans Pro" w:cs="Times New Roman"/>
          <w:color w:val="0A3E6D"/>
          <w:sz w:val="30"/>
          <w:szCs w:val="30"/>
        </w:rPr>
        <w:t xml:space="preserve">3.6.1.6 How do I determine whether an </w:t>
      </w:r>
      <w:del w:id="360" w:author="Williams, Tarimah (DSHS/ESA/CSD)" w:date="2023-05-26T09:24:00Z">
        <w:r w:rsidRPr="00E9457E" w:rsidDel="00AF28FD">
          <w:rPr>
            <w:rFonts w:ascii="Source Sans Pro" w:eastAsia="Times New Roman" w:hAnsi="Source Sans Pro" w:cs="Times New Roman"/>
            <w:color w:val="0A3E6D"/>
            <w:sz w:val="30"/>
            <w:szCs w:val="30"/>
          </w:rPr>
          <w:delText>ineligible parent</w:delText>
        </w:r>
      </w:del>
      <w:ins w:id="361" w:author="Williams, Tarimah (DSHS/ESA/CSD)" w:date="2023-05-26T09:24:00Z">
        <w:r w:rsidR="00AF28FD">
          <w:rPr>
            <w:rFonts w:ascii="Source Sans Pro" w:eastAsia="Times New Roman" w:hAnsi="Source Sans Pro" w:cs="Times New Roman"/>
            <w:color w:val="0A3E6D"/>
            <w:sz w:val="30"/>
            <w:szCs w:val="30"/>
          </w:rPr>
          <w:t>adult recipient</w:t>
        </w:r>
      </w:ins>
      <w:r w:rsidRPr="00E9457E">
        <w:rPr>
          <w:rFonts w:ascii="Source Sans Pro" w:eastAsia="Times New Roman" w:hAnsi="Source Sans Pro" w:cs="Times New Roman"/>
          <w:color w:val="0A3E6D"/>
          <w:sz w:val="30"/>
          <w:szCs w:val="30"/>
        </w:rPr>
        <w:t xml:space="preserve"> qualifies for a disability time limit extension?</w:t>
      </w:r>
    </w:p>
    <w:p w14:paraId="05279C7A" w14:textId="77777777" w:rsidR="00E9457E" w:rsidRPr="00E9457E" w:rsidDel="00AF28FD" w:rsidRDefault="00E9457E" w:rsidP="00E9457E">
      <w:pPr>
        <w:shd w:val="clear" w:color="auto" w:fill="FFFFFF"/>
        <w:spacing w:after="150" w:line="240" w:lineRule="auto"/>
        <w:rPr>
          <w:del w:id="362" w:author="Williams, Tarimah (DSHS/ESA/CSD)" w:date="2023-05-26T09:25:00Z"/>
          <w:rFonts w:ascii="Source Sans Pro" w:eastAsia="Times New Roman" w:hAnsi="Source Sans Pro" w:cs="Times New Roman"/>
          <w:color w:val="575757"/>
          <w:sz w:val="23"/>
          <w:szCs w:val="23"/>
        </w:rPr>
      </w:pPr>
      <w:del w:id="363" w:author="Williams, Tarimah (DSHS/ESA/CSD)" w:date="2023-05-26T09:25:00Z">
        <w:r w:rsidRPr="00E9457E" w:rsidDel="00AF28FD">
          <w:rPr>
            <w:rFonts w:ascii="Source Sans Pro" w:eastAsia="Times New Roman" w:hAnsi="Source Sans Pro" w:cs="Times New Roman"/>
            <w:color w:val="575757"/>
            <w:sz w:val="23"/>
            <w:szCs w:val="23"/>
          </w:rPr>
          <w:delText>Note: WorkFirst support services can’t pay for medical evidence for any undocumented or fraud-disqualified individual (parent, caregiver, or disabled child/adult relative). Funds are available in ICMS to purchase medical evidence for undocumented or fraud-disqualified individuals. Don’t pay for more medical evidence than is needed to determine time limit extension eligibility.</w:delText>
        </w:r>
      </w:del>
    </w:p>
    <w:p w14:paraId="5BAAB3A2" w14:textId="77777777"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del w:id="364" w:author="Williams, Tarimah (DSHS/ESA/CSD)" w:date="2023-05-26T09:25:00Z">
        <w:r w:rsidRPr="00E9457E" w:rsidDel="00AF28FD">
          <w:rPr>
            <w:rFonts w:ascii="Source Sans Pro" w:eastAsia="Times New Roman" w:hAnsi="Source Sans Pro" w:cs="Times New Roman"/>
            <w:color w:val="575757"/>
            <w:sz w:val="23"/>
            <w:szCs w:val="23"/>
          </w:rPr>
          <w:delText xml:space="preserve">For example, </w:delText>
        </w:r>
      </w:del>
      <w:ins w:id="365" w:author="Williams, Tarimah (DSHS/ESA/CSD)" w:date="2023-05-26T09:25:00Z">
        <w:r w:rsidR="00AF28FD">
          <w:rPr>
            <w:rFonts w:ascii="Source Sans Pro" w:eastAsia="Times New Roman" w:hAnsi="Source Sans Pro" w:cs="Times New Roman"/>
            <w:color w:val="575757"/>
            <w:sz w:val="23"/>
            <w:szCs w:val="23"/>
          </w:rPr>
          <w:t>T</w:t>
        </w:r>
      </w:ins>
      <w:del w:id="366" w:author="Williams, Tarimah (DSHS/ESA/CSD)" w:date="2023-05-26T09:25:00Z">
        <w:r w:rsidRPr="00E9457E" w:rsidDel="00AF28FD">
          <w:rPr>
            <w:rFonts w:ascii="Source Sans Pro" w:eastAsia="Times New Roman" w:hAnsi="Source Sans Pro" w:cs="Times New Roman"/>
            <w:color w:val="575757"/>
            <w:sz w:val="23"/>
            <w:szCs w:val="23"/>
          </w:rPr>
          <w:delText>t</w:delText>
        </w:r>
      </w:del>
      <w:r w:rsidRPr="00E9457E">
        <w:rPr>
          <w:rFonts w:ascii="Source Sans Pro" w:eastAsia="Times New Roman" w:hAnsi="Source Sans Pro" w:cs="Times New Roman"/>
          <w:color w:val="575757"/>
          <w:sz w:val="23"/>
          <w:szCs w:val="23"/>
        </w:rPr>
        <w:t>he adult recipient</w:t>
      </w:r>
      <w:del w:id="367" w:author="Williams, Tarimah (DSHS/ESA/CSD)" w:date="2023-05-26T09:25: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may be able to access free clinics, or, if the parent is already seeing a doctor, the WFPS/WFSSS can purchase a report </w:t>
      </w:r>
      <w:del w:id="368" w:author="Williams, Tarimah (DSHS/ESA/CSD)" w:date="2023-05-26T09:25:00Z">
        <w:r w:rsidRPr="00E9457E" w:rsidDel="00AF28FD">
          <w:rPr>
            <w:rFonts w:ascii="Source Sans Pro" w:eastAsia="Times New Roman" w:hAnsi="Source Sans Pro" w:cs="Times New Roman"/>
            <w:color w:val="575757"/>
            <w:sz w:val="23"/>
            <w:szCs w:val="23"/>
          </w:rPr>
          <w:delText>instead of a</w:delText>
        </w:r>
      </w:del>
      <w:ins w:id="369" w:author="Williams, Tarimah (DSHS/ESA/CSD)" w:date="2023-05-26T09:25:00Z">
        <w:r w:rsidR="00AF28FD">
          <w:rPr>
            <w:rFonts w:ascii="Source Sans Pro" w:eastAsia="Times New Roman" w:hAnsi="Source Sans Pro" w:cs="Times New Roman"/>
            <w:color w:val="575757"/>
            <w:sz w:val="23"/>
            <w:szCs w:val="23"/>
          </w:rPr>
          <w:t>or a</w:t>
        </w:r>
      </w:ins>
      <w:r w:rsidRPr="00E9457E">
        <w:rPr>
          <w:rFonts w:ascii="Source Sans Pro" w:eastAsia="Times New Roman" w:hAnsi="Source Sans Pro" w:cs="Times New Roman"/>
          <w:color w:val="575757"/>
          <w:sz w:val="23"/>
          <w:szCs w:val="23"/>
        </w:rPr>
        <w:t xml:space="preserve"> full medical exam.</w:t>
      </w:r>
    </w:p>
    <w:p w14:paraId="3EBA3A59" w14:textId="77777777"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Give the adult recipient</w:t>
      </w:r>
      <w:del w:id="370" w:author="Williams, Tarimah (DSHS/ESA/CSD)" w:date="2023-05-26T09:26: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the Missing Verification for Interview (0023-01) pend letter requesting medical evidence using the same timeframes used for all other time limit cases with the following text:</w:t>
      </w:r>
    </w:p>
    <w:p w14:paraId="095D42C6" w14:textId="77777777" w:rsidR="00E9457E" w:rsidRPr="0047641F" w:rsidRDefault="00E9457E" w:rsidP="00E9457E">
      <w:pPr>
        <w:shd w:val="clear" w:color="auto" w:fill="FFFFFF"/>
        <w:spacing w:after="150" w:line="240" w:lineRule="auto"/>
        <w:rPr>
          <w:rFonts w:ascii="Source Sans Pro" w:eastAsia="Times New Roman" w:hAnsi="Source Sans Pro" w:cs="Times New Roman"/>
          <w:i/>
          <w:color w:val="575757"/>
          <w:sz w:val="23"/>
          <w:szCs w:val="23"/>
        </w:rPr>
      </w:pPr>
      <w:r w:rsidRPr="0047641F">
        <w:rPr>
          <w:rFonts w:ascii="Source Sans Pro" w:eastAsia="Times New Roman" w:hAnsi="Source Sans Pro" w:cs="Times New Roman" w:hint="eastAsia"/>
          <w:i/>
          <w:color w:val="575757"/>
          <w:sz w:val="23"/>
          <w:szCs w:val="23"/>
        </w:rPr>
        <w:t>“</w:t>
      </w:r>
      <w:r w:rsidRPr="0047641F">
        <w:rPr>
          <w:rFonts w:ascii="Source Sans Pro" w:eastAsia="Times New Roman" w:hAnsi="Source Sans Pro" w:cs="Times New Roman"/>
          <w:i/>
          <w:color w:val="575757"/>
          <w:sz w:val="23"/>
          <w:szCs w:val="23"/>
        </w:rPr>
        <w:t>You must provide documentation of your [or your child or adult relative</w:t>
      </w:r>
      <w:r w:rsidRPr="0047641F">
        <w:rPr>
          <w:rFonts w:ascii="Source Sans Pro" w:eastAsia="Times New Roman" w:hAnsi="Source Sans Pro" w:cs="Times New Roman" w:hint="eastAsia"/>
          <w:i/>
          <w:color w:val="575757"/>
          <w:sz w:val="23"/>
          <w:szCs w:val="23"/>
        </w:rPr>
        <w:t>’</w:t>
      </w:r>
      <w:r w:rsidRPr="0047641F">
        <w:rPr>
          <w:rFonts w:ascii="Source Sans Pro" w:eastAsia="Times New Roman" w:hAnsi="Source Sans Pro" w:cs="Times New Roman"/>
          <w:i/>
          <w:color w:val="575757"/>
          <w:sz w:val="23"/>
          <w:szCs w:val="23"/>
        </w:rPr>
        <w:t>s] mental, physical, emotional or cognitive impairment and your ability to engage in work from a source such as one of the primary medical professionals or supplemental medical evidence described in</w:t>
      </w:r>
      <w:r w:rsidRPr="0047641F">
        <w:rPr>
          <w:rFonts w:ascii="Source Sans Pro" w:eastAsia="Times New Roman" w:hAnsi="Source Sans Pro" w:cs="Times New Roman" w:hint="eastAsia"/>
          <w:i/>
          <w:color w:val="575757"/>
          <w:sz w:val="23"/>
          <w:szCs w:val="23"/>
        </w:rPr>
        <w:t> </w:t>
      </w:r>
      <w:hyperlink r:id="rId41" w:history="1">
        <w:bookmarkStart w:id="371" w:name="_GoBack"/>
        <w:r w:rsidRPr="0047641F">
          <w:rPr>
            <w:rFonts w:ascii="Source Sans Pro" w:eastAsia="Times New Roman" w:hAnsi="Source Sans Pro" w:cs="Times New Roman"/>
            <w:i/>
            <w:color w:val="0F5DA3"/>
            <w:sz w:val="23"/>
            <w:szCs w:val="23"/>
            <w:u w:val="single"/>
          </w:rPr>
          <w:t>WAC 388-447-0005</w:t>
        </w:r>
        <w:bookmarkEnd w:id="371"/>
      </w:hyperlink>
      <w:r w:rsidRPr="0047641F">
        <w:rPr>
          <w:rFonts w:ascii="Source Sans Pro" w:eastAsia="Times New Roman" w:hAnsi="Source Sans Pro" w:cs="Times New Roman"/>
          <w:i/>
          <w:color w:val="575757"/>
          <w:sz w:val="23"/>
          <w:szCs w:val="23"/>
        </w:rPr>
        <w:t>.</w:t>
      </w:r>
    </w:p>
    <w:p w14:paraId="59D7629F" w14:textId="77777777" w:rsidR="00E9457E" w:rsidRPr="0047641F" w:rsidRDefault="00E9457E" w:rsidP="00E9457E">
      <w:pPr>
        <w:shd w:val="clear" w:color="auto" w:fill="FFFFFF"/>
        <w:spacing w:after="150" w:line="240" w:lineRule="auto"/>
        <w:rPr>
          <w:rFonts w:ascii="Source Sans Pro" w:eastAsia="Times New Roman" w:hAnsi="Source Sans Pro" w:cs="Times New Roman"/>
          <w:i/>
          <w:color w:val="575757"/>
          <w:sz w:val="23"/>
          <w:szCs w:val="23"/>
        </w:rPr>
      </w:pPr>
      <w:r w:rsidRPr="0047641F">
        <w:rPr>
          <w:rFonts w:ascii="Source Sans Pro" w:eastAsia="Times New Roman" w:hAnsi="Source Sans Pro" w:cs="Times New Roman"/>
          <w:i/>
          <w:color w:val="575757"/>
          <w:sz w:val="23"/>
          <w:szCs w:val="23"/>
        </w:rPr>
        <w:t>Medical documentation must include:</w:t>
      </w:r>
    </w:p>
    <w:p w14:paraId="36EF4C8C" w14:textId="77777777" w:rsidR="00E9457E" w:rsidRPr="0047641F" w:rsidRDefault="00E9457E" w:rsidP="00E9457E">
      <w:pPr>
        <w:numPr>
          <w:ilvl w:val="0"/>
          <w:numId w:val="15"/>
        </w:numPr>
        <w:shd w:val="clear" w:color="auto" w:fill="FFFFFF"/>
        <w:spacing w:before="100" w:beforeAutospacing="1" w:after="120" w:line="240" w:lineRule="auto"/>
        <w:rPr>
          <w:rFonts w:ascii="Source Sans Pro" w:eastAsia="Times New Roman" w:hAnsi="Source Sans Pro" w:cs="Times New Roman"/>
          <w:i/>
          <w:color w:val="575757"/>
          <w:sz w:val="23"/>
          <w:szCs w:val="23"/>
        </w:rPr>
      </w:pPr>
      <w:r w:rsidRPr="0047641F">
        <w:rPr>
          <w:rFonts w:ascii="Source Sans Pro" w:eastAsia="Times New Roman" w:hAnsi="Source Sans Pro" w:cs="Times New Roman"/>
          <w:i/>
          <w:color w:val="575757"/>
          <w:sz w:val="23"/>
          <w:szCs w:val="23"/>
        </w:rPr>
        <w:t>Your [or your child</w:t>
      </w:r>
      <w:r w:rsidRPr="0047641F">
        <w:rPr>
          <w:rFonts w:ascii="Source Sans Pro" w:eastAsia="Times New Roman" w:hAnsi="Source Sans Pro" w:cs="Times New Roman" w:hint="eastAsia"/>
          <w:i/>
          <w:color w:val="575757"/>
          <w:sz w:val="23"/>
          <w:szCs w:val="23"/>
        </w:rPr>
        <w:t>’</w:t>
      </w:r>
      <w:r w:rsidRPr="0047641F">
        <w:rPr>
          <w:rFonts w:ascii="Source Sans Pro" w:eastAsia="Times New Roman" w:hAnsi="Source Sans Pro" w:cs="Times New Roman"/>
          <w:i/>
          <w:color w:val="575757"/>
          <w:sz w:val="23"/>
          <w:szCs w:val="23"/>
        </w:rPr>
        <w:t>s or adult relative</w:t>
      </w:r>
      <w:r w:rsidRPr="0047641F">
        <w:rPr>
          <w:rFonts w:ascii="Source Sans Pro" w:eastAsia="Times New Roman" w:hAnsi="Source Sans Pro" w:cs="Times New Roman" w:hint="eastAsia"/>
          <w:i/>
          <w:color w:val="575757"/>
          <w:sz w:val="23"/>
          <w:szCs w:val="23"/>
        </w:rPr>
        <w:t>’</w:t>
      </w:r>
      <w:r w:rsidRPr="0047641F">
        <w:rPr>
          <w:rFonts w:ascii="Source Sans Pro" w:eastAsia="Times New Roman" w:hAnsi="Source Sans Pro" w:cs="Times New Roman"/>
          <w:i/>
          <w:color w:val="575757"/>
          <w:sz w:val="23"/>
          <w:szCs w:val="23"/>
        </w:rPr>
        <w:t>s] diagnosis,</w:t>
      </w:r>
    </w:p>
    <w:p w14:paraId="15586816" w14:textId="77777777" w:rsidR="00E9457E" w:rsidRPr="0047641F" w:rsidRDefault="00E9457E" w:rsidP="00E9457E">
      <w:pPr>
        <w:numPr>
          <w:ilvl w:val="0"/>
          <w:numId w:val="15"/>
        </w:numPr>
        <w:shd w:val="clear" w:color="auto" w:fill="FFFFFF"/>
        <w:spacing w:before="100" w:beforeAutospacing="1" w:after="120" w:line="240" w:lineRule="auto"/>
        <w:rPr>
          <w:rFonts w:ascii="Source Sans Pro" w:eastAsia="Times New Roman" w:hAnsi="Source Sans Pro" w:cs="Times New Roman"/>
          <w:i/>
          <w:color w:val="575757"/>
          <w:sz w:val="23"/>
          <w:szCs w:val="23"/>
        </w:rPr>
      </w:pPr>
      <w:r w:rsidRPr="0047641F">
        <w:rPr>
          <w:rFonts w:ascii="Source Sans Pro" w:eastAsia="Times New Roman" w:hAnsi="Source Sans Pro" w:cs="Times New Roman"/>
          <w:i/>
          <w:color w:val="575757"/>
          <w:sz w:val="23"/>
          <w:szCs w:val="23"/>
        </w:rPr>
        <w:t>How long your [or your child</w:t>
      </w:r>
      <w:r w:rsidRPr="0047641F">
        <w:rPr>
          <w:rFonts w:ascii="Source Sans Pro" w:eastAsia="Times New Roman" w:hAnsi="Source Sans Pro" w:cs="Times New Roman" w:hint="eastAsia"/>
          <w:i/>
          <w:color w:val="575757"/>
          <w:sz w:val="23"/>
          <w:szCs w:val="23"/>
        </w:rPr>
        <w:t>’</w:t>
      </w:r>
      <w:r w:rsidRPr="0047641F">
        <w:rPr>
          <w:rFonts w:ascii="Source Sans Pro" w:eastAsia="Times New Roman" w:hAnsi="Source Sans Pro" w:cs="Times New Roman"/>
          <w:i/>
          <w:color w:val="575757"/>
          <w:sz w:val="23"/>
          <w:szCs w:val="23"/>
        </w:rPr>
        <w:t>s or adult relative</w:t>
      </w:r>
      <w:r w:rsidRPr="0047641F">
        <w:rPr>
          <w:rFonts w:ascii="Source Sans Pro" w:eastAsia="Times New Roman" w:hAnsi="Source Sans Pro" w:cs="Times New Roman" w:hint="eastAsia"/>
          <w:i/>
          <w:color w:val="575757"/>
          <w:sz w:val="23"/>
          <w:szCs w:val="23"/>
        </w:rPr>
        <w:t>’</w:t>
      </w:r>
      <w:r w:rsidRPr="0047641F">
        <w:rPr>
          <w:rFonts w:ascii="Source Sans Pro" w:eastAsia="Times New Roman" w:hAnsi="Source Sans Pro" w:cs="Times New Roman"/>
          <w:i/>
          <w:color w:val="575757"/>
          <w:sz w:val="23"/>
          <w:szCs w:val="23"/>
        </w:rPr>
        <w:t>s] impairment is expected to last; and</w:t>
      </w:r>
    </w:p>
    <w:p w14:paraId="7B9DC391" w14:textId="77777777" w:rsidR="00E9457E" w:rsidRPr="0047641F" w:rsidRDefault="00E9457E" w:rsidP="00E9457E">
      <w:pPr>
        <w:numPr>
          <w:ilvl w:val="0"/>
          <w:numId w:val="15"/>
        </w:numPr>
        <w:shd w:val="clear" w:color="auto" w:fill="FFFFFF"/>
        <w:spacing w:before="100" w:beforeAutospacing="1" w:after="120" w:line="240" w:lineRule="auto"/>
        <w:rPr>
          <w:rFonts w:ascii="Source Sans Pro" w:eastAsia="Times New Roman" w:hAnsi="Source Sans Pro" w:cs="Times New Roman"/>
          <w:i/>
          <w:color w:val="575757"/>
          <w:sz w:val="23"/>
          <w:szCs w:val="23"/>
        </w:rPr>
      </w:pPr>
      <w:r w:rsidRPr="0047641F">
        <w:rPr>
          <w:rFonts w:ascii="Source Sans Pro" w:eastAsia="Times New Roman" w:hAnsi="Source Sans Pro" w:cs="Times New Roman"/>
          <w:i/>
          <w:color w:val="575757"/>
          <w:sz w:val="23"/>
          <w:szCs w:val="23"/>
        </w:rPr>
        <w:t>Whether you are able to engage in work or work-like activities for</w:t>
      </w:r>
      <w:r w:rsidRPr="0047641F">
        <w:rPr>
          <w:rFonts w:ascii="Source Sans Pro" w:eastAsia="Times New Roman" w:hAnsi="Source Sans Pro" w:cs="Times New Roman" w:hint="eastAsia"/>
          <w:i/>
          <w:color w:val="575757"/>
          <w:sz w:val="23"/>
          <w:szCs w:val="23"/>
        </w:rPr>
        <w:t> </w:t>
      </w:r>
      <w:r w:rsidRPr="008A749C">
        <w:rPr>
          <w:rFonts w:ascii="Source Sans Pro" w:eastAsia="Times New Roman" w:hAnsi="Source Sans Pro" w:cs="Times New Roman"/>
          <w:i/>
          <w:iCs/>
          <w:color w:val="575757"/>
          <w:sz w:val="23"/>
          <w:szCs w:val="23"/>
        </w:rPr>
        <w:t>10 hours or less</w:t>
      </w:r>
      <w:r w:rsidRPr="0047641F">
        <w:rPr>
          <w:rFonts w:ascii="Source Sans Pro" w:eastAsia="Times New Roman" w:hAnsi="Source Sans Pro" w:cs="Times New Roman" w:hint="eastAsia"/>
          <w:i/>
          <w:color w:val="575757"/>
          <w:sz w:val="23"/>
          <w:szCs w:val="23"/>
        </w:rPr>
        <w:t> </w:t>
      </w:r>
      <w:r w:rsidRPr="0047641F">
        <w:rPr>
          <w:rFonts w:ascii="Source Sans Pro" w:eastAsia="Times New Roman" w:hAnsi="Source Sans Pro" w:cs="Times New Roman"/>
          <w:i/>
          <w:color w:val="575757"/>
          <w:sz w:val="23"/>
          <w:szCs w:val="23"/>
        </w:rPr>
        <w:t>per week or</w:t>
      </w:r>
      <w:r w:rsidRPr="0047641F">
        <w:rPr>
          <w:rFonts w:ascii="Source Sans Pro" w:eastAsia="Times New Roman" w:hAnsi="Source Sans Pro" w:cs="Times New Roman" w:hint="eastAsia"/>
          <w:i/>
          <w:color w:val="575757"/>
          <w:sz w:val="23"/>
          <w:szCs w:val="23"/>
        </w:rPr>
        <w:t> </w:t>
      </w:r>
      <w:r w:rsidRPr="008A749C">
        <w:rPr>
          <w:rFonts w:ascii="Source Sans Pro" w:eastAsia="Times New Roman" w:hAnsi="Source Sans Pro" w:cs="Times New Roman"/>
          <w:i/>
          <w:iCs/>
          <w:color w:val="575757"/>
          <w:sz w:val="23"/>
          <w:szCs w:val="23"/>
        </w:rPr>
        <w:t>11 hours or more</w:t>
      </w:r>
      <w:r w:rsidRPr="0047641F">
        <w:rPr>
          <w:rFonts w:ascii="Source Sans Pro" w:eastAsia="Times New Roman" w:hAnsi="Source Sans Pro" w:cs="Times New Roman" w:hint="eastAsia"/>
          <w:i/>
          <w:color w:val="575757"/>
          <w:sz w:val="23"/>
          <w:szCs w:val="23"/>
        </w:rPr>
        <w:t> </w:t>
      </w:r>
      <w:r w:rsidRPr="0047641F">
        <w:rPr>
          <w:rFonts w:ascii="Source Sans Pro" w:eastAsia="Times New Roman" w:hAnsi="Source Sans Pro" w:cs="Times New Roman"/>
          <w:i/>
          <w:color w:val="575757"/>
          <w:sz w:val="23"/>
          <w:szCs w:val="23"/>
        </w:rPr>
        <w:t>per week.</w:t>
      </w:r>
      <w:r w:rsidRPr="0047641F">
        <w:rPr>
          <w:rFonts w:ascii="Source Sans Pro" w:eastAsia="Times New Roman" w:hAnsi="Source Sans Pro" w:cs="Times New Roman" w:hint="eastAsia"/>
          <w:i/>
          <w:color w:val="575757"/>
          <w:sz w:val="23"/>
          <w:szCs w:val="23"/>
        </w:rPr>
        <w:t>”</w:t>
      </w:r>
    </w:p>
    <w:p w14:paraId="6E649EFD" w14:textId="77777777"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del w:id="372" w:author="Williams, Tarimah (DSHS/ESA/CSD)" w:date="2023-05-26T09:38:00Z">
        <w:r w:rsidRPr="00E9457E" w:rsidDel="00AF28FD">
          <w:rPr>
            <w:rFonts w:ascii="Source Sans Pro" w:eastAsia="Times New Roman" w:hAnsi="Source Sans Pro" w:cs="Times New Roman"/>
            <w:color w:val="575757"/>
            <w:sz w:val="23"/>
            <w:szCs w:val="23"/>
          </w:rPr>
          <w:delText xml:space="preserve">WFPS/WFSSS signs into Barcode to access the ICMS subsystem and uses the 06030 ineligible parent medical evidence code to pay for medical evidence when they receive the required medical evidence. </w:delText>
        </w:r>
      </w:del>
      <w:r w:rsidRPr="00E9457E">
        <w:rPr>
          <w:rFonts w:ascii="Source Sans Pro" w:eastAsia="Times New Roman" w:hAnsi="Source Sans Pro" w:cs="Times New Roman"/>
          <w:color w:val="575757"/>
          <w:sz w:val="23"/>
          <w:szCs w:val="23"/>
        </w:rPr>
        <w:t>The system uses the same medical evidence fee schedule as Aged, Blind and Disabled (ABD) program. See the </w:t>
      </w:r>
      <w:hyperlink r:id="rId42" w:history="1">
        <w:r w:rsidRPr="00E9457E">
          <w:rPr>
            <w:rFonts w:ascii="Source Sans Pro" w:eastAsia="Times New Roman" w:hAnsi="Source Sans Pro" w:cs="Times New Roman"/>
            <w:color w:val="0F5DA3"/>
            <w:sz w:val="23"/>
            <w:szCs w:val="23"/>
            <w:u w:val="single"/>
          </w:rPr>
          <w:t>Social Services Manual – Medical Evidence Requirements and Fee Schedule</w:t>
        </w:r>
      </w:hyperlink>
      <w:r w:rsidRPr="00E9457E">
        <w:rPr>
          <w:rFonts w:ascii="Source Sans Pro" w:eastAsia="Times New Roman" w:hAnsi="Source Sans Pro" w:cs="Times New Roman"/>
          <w:color w:val="575757"/>
          <w:sz w:val="23"/>
          <w:szCs w:val="23"/>
        </w:rPr>
        <w:t xml:space="preserve"> section </w:t>
      </w:r>
      <w:del w:id="373" w:author="Williams, Tarimah (DSHS/ESA/CSD)" w:date="2023-05-26T09:38:00Z">
        <w:r w:rsidRPr="00E9457E" w:rsidDel="00AF28FD">
          <w:rPr>
            <w:rFonts w:ascii="Source Sans Pro" w:eastAsia="Times New Roman" w:hAnsi="Source Sans Pro" w:cs="Times New Roman"/>
            <w:color w:val="575757"/>
            <w:sz w:val="23"/>
            <w:szCs w:val="23"/>
          </w:rPr>
          <w:delText>and the </w:delText>
        </w:r>
        <w:r w:rsidR="00AF28FD" w:rsidDel="00AF28FD">
          <w:fldChar w:fldCharType="begin"/>
        </w:r>
        <w:r w:rsidR="00AF28FD" w:rsidDel="00AF28FD">
          <w:delInstrText xml:space="preserve"> HYPERLINK "https://www.dshs.wa.gov/sites/default/files/ESA/wf-manual/Ineligible%20Parent%20Medical%20Evidence%20Desk%20Aid.pdf" </w:delInstrText>
        </w:r>
        <w:r w:rsidR="00AF28FD" w:rsidDel="00AF28FD">
          <w:fldChar w:fldCharType="separate"/>
        </w:r>
        <w:r w:rsidRPr="00E9457E" w:rsidDel="00AF28FD">
          <w:rPr>
            <w:rFonts w:ascii="Source Sans Pro" w:eastAsia="Times New Roman" w:hAnsi="Source Sans Pro" w:cs="Times New Roman"/>
            <w:color w:val="0F5DA3"/>
            <w:sz w:val="23"/>
            <w:szCs w:val="23"/>
            <w:u w:val="single"/>
          </w:rPr>
          <w:delText>Ineligible Parent Medical Evidence Desk Aid</w:delText>
        </w:r>
        <w:r w:rsidR="00AF28FD" w:rsidDel="00AF28FD">
          <w:rPr>
            <w:rFonts w:ascii="Source Sans Pro" w:eastAsia="Times New Roman" w:hAnsi="Source Sans Pro" w:cs="Times New Roman"/>
            <w:color w:val="0F5DA3"/>
            <w:sz w:val="23"/>
            <w:szCs w:val="23"/>
            <w:u w:val="single"/>
          </w:rPr>
          <w:fldChar w:fldCharType="end"/>
        </w:r>
        <w:r w:rsidRPr="00E9457E" w:rsidDel="00AF28FD">
          <w:rPr>
            <w:rFonts w:ascii="Source Sans Pro" w:eastAsia="Times New Roman" w:hAnsi="Source Sans Pro" w:cs="Times New Roman"/>
            <w:color w:val="575757"/>
            <w:sz w:val="23"/>
            <w:szCs w:val="23"/>
          </w:rPr>
          <w:delText> </w:delText>
        </w:r>
      </w:del>
      <w:r w:rsidRPr="00E9457E">
        <w:rPr>
          <w:rFonts w:ascii="Source Sans Pro" w:eastAsia="Times New Roman" w:hAnsi="Source Sans Pro" w:cs="Times New Roman"/>
          <w:color w:val="575757"/>
          <w:sz w:val="23"/>
          <w:szCs w:val="23"/>
        </w:rPr>
        <w:t>for more information on how to process these payments.</w:t>
      </w:r>
    </w:p>
    <w:p w14:paraId="25343FEE" w14:textId="77777777" w:rsidR="00E9457E" w:rsidRPr="00E9457E" w:rsidRDefault="00E9457E" w:rsidP="00E9457E">
      <w:pPr>
        <w:shd w:val="clear" w:color="auto" w:fill="FFFFFF"/>
        <w:spacing w:before="300" w:after="150" w:line="288" w:lineRule="atLeast"/>
        <w:outlineLvl w:val="2"/>
        <w:rPr>
          <w:rFonts w:ascii="Source Sans Pro" w:eastAsia="Times New Roman" w:hAnsi="Source Sans Pro" w:cs="Times New Roman"/>
          <w:color w:val="0A3E6D"/>
          <w:sz w:val="30"/>
          <w:szCs w:val="30"/>
        </w:rPr>
      </w:pPr>
      <w:bookmarkStart w:id="374" w:name="3_6_1_7"/>
      <w:bookmarkEnd w:id="374"/>
      <w:r w:rsidRPr="00E9457E">
        <w:rPr>
          <w:rFonts w:ascii="Source Sans Pro" w:eastAsia="Times New Roman" w:hAnsi="Source Sans Pro" w:cs="Times New Roman"/>
          <w:color w:val="0A3E6D"/>
          <w:sz w:val="30"/>
          <w:szCs w:val="30"/>
        </w:rPr>
        <w:t>3.6.1.7 Who qualifies for the family violence time limit extension?</w:t>
      </w:r>
    </w:p>
    <w:p w14:paraId="60855637" w14:textId="77777777"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When an adult recipient</w:t>
      </w:r>
      <w:del w:id="375" w:author="Williams, Tarimah (DSHS/ESA/CSD)" w:date="2023-05-26T09:38: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with 60 months of TANF/SFA declares family violence issues, the WFPS/WFSSS:</w:t>
      </w:r>
    </w:p>
    <w:p w14:paraId="76496421" w14:textId="77777777" w:rsidR="00E9457E" w:rsidRPr="00E9457E" w:rsidRDefault="00E9457E" w:rsidP="00E9457E">
      <w:pPr>
        <w:numPr>
          <w:ilvl w:val="0"/>
          <w:numId w:val="16"/>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Documents the family violence in eJAS,</w:t>
      </w:r>
    </w:p>
    <w:p w14:paraId="78933242" w14:textId="3A6816C9" w:rsidR="00E9457E" w:rsidRPr="00E9457E" w:rsidRDefault="00E9457E" w:rsidP="00E9457E">
      <w:pPr>
        <w:numPr>
          <w:ilvl w:val="0"/>
          <w:numId w:val="16"/>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Obtains a family violence service plan created by someone trained in family violence</w:t>
      </w:r>
      <w:ins w:id="376" w:author="Kenney, Melissa (DSHS/ESA/CSD)" w:date="2023-05-26T12:54:00Z">
        <w:r w:rsidR="0091715B">
          <w:rPr>
            <w:rFonts w:ascii="Source Sans Pro" w:eastAsia="Times New Roman" w:hAnsi="Source Sans Pro" w:cs="Times New Roman"/>
            <w:color w:val="575757"/>
            <w:sz w:val="23"/>
            <w:szCs w:val="23"/>
          </w:rPr>
          <w:t xml:space="preserve"> services</w:t>
        </w:r>
      </w:ins>
      <w:r w:rsidRPr="00E9457E">
        <w:rPr>
          <w:rFonts w:ascii="Source Sans Pro" w:eastAsia="Times New Roman" w:hAnsi="Source Sans Pro" w:cs="Times New Roman"/>
          <w:color w:val="575757"/>
          <w:sz w:val="23"/>
          <w:szCs w:val="23"/>
        </w:rPr>
        <w:t>, and</w:t>
      </w:r>
    </w:p>
    <w:p w14:paraId="41FBF9F3" w14:textId="77777777" w:rsidR="00E9457E" w:rsidRPr="00E9457E" w:rsidRDefault="00E9457E" w:rsidP="00E9457E">
      <w:pPr>
        <w:numPr>
          <w:ilvl w:val="0"/>
          <w:numId w:val="16"/>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Monitors the case to ensure the adult recipient</w:t>
      </w:r>
      <w:del w:id="377" w:author="Williams, Tarimah (DSHS/ESA/CSD)" w:date="2023-05-26T09:39: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is following their family violence service plan.</w:t>
      </w:r>
    </w:p>
    <w:p w14:paraId="7AB0AF5F" w14:textId="77777777"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Use the same verification requirements as the Division of Child Support (DCS) Good Cause process to document the family violence. Verification may include one of the following:</w:t>
      </w:r>
    </w:p>
    <w:p w14:paraId="6744D661" w14:textId="77777777" w:rsidR="00E9457E" w:rsidRPr="00E9457E" w:rsidRDefault="00E9457E" w:rsidP="00E9457E">
      <w:pPr>
        <w:numPr>
          <w:ilvl w:val="0"/>
          <w:numId w:val="17"/>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lastRenderedPageBreak/>
        <w:t>Completed </w:t>
      </w:r>
      <w:hyperlink r:id="rId43" w:tooltip="18-334" w:history="1">
        <w:r w:rsidRPr="00E9457E">
          <w:rPr>
            <w:rFonts w:ascii="Source Sans Pro" w:eastAsia="Times New Roman" w:hAnsi="Source Sans Pro" w:cs="Times New Roman"/>
            <w:color w:val="0F5DA3"/>
            <w:sz w:val="23"/>
            <w:szCs w:val="23"/>
            <w:u w:val="single"/>
          </w:rPr>
          <w:t>18-334</w:t>
        </w:r>
      </w:hyperlink>
      <w:r w:rsidRPr="00E9457E">
        <w:rPr>
          <w:rFonts w:ascii="Source Sans Pro" w:eastAsia="Times New Roman" w:hAnsi="Source Sans Pro" w:cs="Times New Roman"/>
          <w:color w:val="575757"/>
          <w:sz w:val="23"/>
          <w:szCs w:val="23"/>
        </w:rPr>
        <w:t>(X) or other signed statement from the victim, outlining fears and/or concerns,</w:t>
      </w:r>
    </w:p>
    <w:p w14:paraId="56E145A4" w14:textId="09857745" w:rsidR="00E9457E" w:rsidRPr="00E9457E" w:rsidRDefault="00E9457E" w:rsidP="00E9457E">
      <w:pPr>
        <w:numPr>
          <w:ilvl w:val="0"/>
          <w:numId w:val="17"/>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Civil/criminal court orders (</w:t>
      </w:r>
      <w:ins w:id="378" w:author="Kenney, Melissa (DSHS/ESA/CSD)" w:date="2023-05-26T12:55:00Z">
        <w:r w:rsidR="0091715B">
          <w:rPr>
            <w:rFonts w:ascii="Source Sans Pro" w:eastAsia="Times New Roman" w:hAnsi="Source Sans Pro" w:cs="Times New Roman"/>
            <w:color w:val="575757"/>
            <w:sz w:val="23"/>
            <w:szCs w:val="23"/>
          </w:rPr>
          <w:t xml:space="preserve">e.g. </w:t>
        </w:r>
      </w:ins>
      <w:r w:rsidRPr="00E9457E">
        <w:rPr>
          <w:rFonts w:ascii="Source Sans Pro" w:eastAsia="Times New Roman" w:hAnsi="Source Sans Pro" w:cs="Times New Roman"/>
          <w:color w:val="575757"/>
          <w:sz w:val="23"/>
          <w:szCs w:val="23"/>
        </w:rPr>
        <w:t>domestic violence protection order, restraining orders, no-contact orders),</w:t>
      </w:r>
    </w:p>
    <w:p w14:paraId="1B398ED4" w14:textId="77777777" w:rsidR="00E9457E" w:rsidRPr="00E9457E" w:rsidRDefault="00E9457E" w:rsidP="00E9457E">
      <w:pPr>
        <w:numPr>
          <w:ilvl w:val="0"/>
          <w:numId w:val="17"/>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Medical, police, or court reports, or</w:t>
      </w:r>
    </w:p>
    <w:p w14:paraId="0A292439" w14:textId="77777777" w:rsidR="00E9457E" w:rsidRPr="00E9457E" w:rsidRDefault="00E9457E" w:rsidP="00E9457E">
      <w:pPr>
        <w:numPr>
          <w:ilvl w:val="0"/>
          <w:numId w:val="17"/>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Written statement from clergy, friends, relatives, neighbors or co-workers.</w:t>
      </w:r>
    </w:p>
    <w:p w14:paraId="675F63F0" w14:textId="77777777"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Document family violence information in the eJAS family violence note type (but not on any eJAS or ACES letters). Offer a referral to the on-site or community based family violence advocate</w:t>
      </w:r>
      <w:ins w:id="379" w:author="Williams, Tarimah (DSHS/ESA/CSD)" w:date="2023-05-26T09:40:00Z">
        <w:r w:rsidR="00AF28FD">
          <w:rPr>
            <w:rFonts w:ascii="Source Sans Pro" w:eastAsia="Times New Roman" w:hAnsi="Source Sans Pro" w:cs="Times New Roman"/>
            <w:color w:val="575757"/>
            <w:sz w:val="23"/>
            <w:szCs w:val="23"/>
          </w:rPr>
          <w:t>.</w:t>
        </w:r>
      </w:ins>
      <w:del w:id="380" w:author="Williams, Tarimah (DSHS/ESA/CSD)" w:date="2023-05-26T09:40:00Z">
        <w:r w:rsidRPr="00E9457E" w:rsidDel="00AF28FD">
          <w:rPr>
            <w:rFonts w:ascii="Source Sans Pro" w:eastAsia="Times New Roman" w:hAnsi="Source Sans Pro" w:cs="Times New Roman"/>
            <w:color w:val="575757"/>
            <w:sz w:val="23"/>
            <w:szCs w:val="23"/>
          </w:rPr>
          <w:delText xml:space="preserve"> (or pro bono services, as available, for ineligible parents).</w:delText>
        </w:r>
      </w:del>
    </w:p>
    <w:p w14:paraId="5189E818" w14:textId="46BD2350"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del w:id="381" w:author="Kenney, Melissa (DSHS/ESA/CSD)" w:date="2023-05-26T12:57:00Z">
        <w:r w:rsidRPr="00E9457E" w:rsidDel="0091715B">
          <w:rPr>
            <w:rFonts w:ascii="Source Sans Pro" w:eastAsia="Times New Roman" w:hAnsi="Source Sans Pro" w:cs="Times New Roman"/>
            <w:color w:val="575757"/>
            <w:sz w:val="23"/>
            <w:szCs w:val="23"/>
          </w:rPr>
          <w:delText xml:space="preserve">Follow the same requirements as DCS Good Cause to document a family violence issue but </w:delText>
        </w:r>
      </w:del>
      <w:ins w:id="382" w:author="Kenney, Melissa (DSHS/ESA/CSD)" w:date="2023-05-26T12:57:00Z">
        <w:r w:rsidR="0091715B">
          <w:rPr>
            <w:rFonts w:ascii="Source Sans Pro" w:eastAsia="Times New Roman" w:hAnsi="Source Sans Pro" w:cs="Times New Roman"/>
            <w:color w:val="575757"/>
            <w:sz w:val="23"/>
            <w:szCs w:val="23"/>
          </w:rPr>
          <w:t>T</w:t>
        </w:r>
      </w:ins>
      <w:del w:id="383" w:author="Kenney, Melissa (DSHS/ESA/CSD)" w:date="2023-05-26T12:57:00Z">
        <w:r w:rsidRPr="00E9457E" w:rsidDel="0091715B">
          <w:rPr>
            <w:rFonts w:ascii="Source Sans Pro" w:eastAsia="Times New Roman" w:hAnsi="Source Sans Pro" w:cs="Times New Roman"/>
            <w:color w:val="575757"/>
            <w:sz w:val="23"/>
            <w:szCs w:val="23"/>
          </w:rPr>
          <w:delText>t</w:delText>
        </w:r>
      </w:del>
      <w:r w:rsidRPr="00E9457E">
        <w:rPr>
          <w:rFonts w:ascii="Source Sans Pro" w:eastAsia="Times New Roman" w:hAnsi="Source Sans Pro" w:cs="Times New Roman"/>
          <w:color w:val="575757"/>
          <w:sz w:val="23"/>
          <w:szCs w:val="23"/>
        </w:rPr>
        <w:t xml:space="preserve">he </w:t>
      </w:r>
      <w:ins w:id="384" w:author="Kenney, Melissa (DSHS/ESA/CSD)" w:date="2023-05-26T12:57:00Z">
        <w:r w:rsidR="0091715B">
          <w:rPr>
            <w:rFonts w:ascii="Source Sans Pro" w:eastAsia="Times New Roman" w:hAnsi="Source Sans Pro" w:cs="Times New Roman"/>
            <w:color w:val="575757"/>
            <w:sz w:val="23"/>
            <w:szCs w:val="23"/>
          </w:rPr>
          <w:t>a</w:t>
        </w:r>
      </w:ins>
      <w:del w:id="385" w:author="Kenney, Melissa (DSHS/ESA/CSD)" w:date="2023-05-26T12:57:00Z">
        <w:r w:rsidRPr="00E9457E" w:rsidDel="0091715B">
          <w:rPr>
            <w:rFonts w:ascii="Source Sans Pro" w:eastAsia="Times New Roman" w:hAnsi="Source Sans Pro" w:cs="Times New Roman"/>
            <w:color w:val="575757"/>
            <w:sz w:val="23"/>
            <w:szCs w:val="23"/>
          </w:rPr>
          <w:delText>a</w:delText>
        </w:r>
      </w:del>
      <w:r w:rsidRPr="00E9457E">
        <w:rPr>
          <w:rFonts w:ascii="Source Sans Pro" w:eastAsia="Times New Roman" w:hAnsi="Source Sans Pro" w:cs="Times New Roman"/>
          <w:color w:val="575757"/>
          <w:sz w:val="23"/>
          <w:szCs w:val="23"/>
        </w:rPr>
        <w:t>dult recipient</w:t>
      </w:r>
      <w:del w:id="386" w:author="Williams, Tarimah (DSHS/ESA/CSD)" w:date="2023-05-26T09:40: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may pursue the time limit extension without filing a DCS Good Cause claim.  Encourage the adult recipient</w:t>
      </w:r>
      <w:del w:id="387" w:author="Williams, Tarimah (DSHS/ESA/CSD)" w:date="2023-05-26T09:40: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to request DCS Good Cause if establishing and/or collecting cash and/or medical support may result in serious physical or emotional harm to the child or adult recipient</w:t>
      </w:r>
      <w:del w:id="388" w:author="Williams, Tarimah (DSHS/ESA/CSD)" w:date="2023-05-26T09:40: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w:t>
      </w:r>
    </w:p>
    <w:p w14:paraId="3299CEDD" w14:textId="0453FD42"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An adult recipient</w:t>
      </w:r>
      <w:del w:id="389" w:author="Williams, Tarimah (DSHS/ESA/CSD)" w:date="2023-05-26T09:40: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must follow a family violence service plan developed by a person trained in family violence </w:t>
      </w:r>
      <w:ins w:id="390" w:author="Kenney, Melissa (DSHS/ESA/CSD)" w:date="2023-05-26T12:58:00Z">
        <w:r w:rsidR="0091715B">
          <w:rPr>
            <w:rFonts w:ascii="Source Sans Pro" w:eastAsia="Times New Roman" w:hAnsi="Source Sans Pro" w:cs="Times New Roman"/>
            <w:color w:val="575757"/>
            <w:sz w:val="23"/>
            <w:szCs w:val="23"/>
          </w:rPr>
          <w:t xml:space="preserve">services </w:t>
        </w:r>
      </w:ins>
      <w:r w:rsidRPr="00E9457E">
        <w:rPr>
          <w:rFonts w:ascii="Source Sans Pro" w:eastAsia="Times New Roman" w:hAnsi="Source Sans Pro" w:cs="Times New Roman"/>
          <w:color w:val="575757"/>
          <w:sz w:val="23"/>
          <w:szCs w:val="23"/>
        </w:rPr>
        <w:t xml:space="preserve">to be eligible for the family violence </w:t>
      </w:r>
      <w:del w:id="391" w:author="Kenney, Melissa (DSHS/ESA/CSD)" w:date="2023-05-26T12:58:00Z">
        <w:r w:rsidRPr="00E9457E" w:rsidDel="0091715B">
          <w:rPr>
            <w:rFonts w:ascii="Source Sans Pro" w:eastAsia="Times New Roman" w:hAnsi="Source Sans Pro" w:cs="Times New Roman"/>
            <w:color w:val="575757"/>
            <w:sz w:val="23"/>
            <w:szCs w:val="23"/>
          </w:rPr>
          <w:delText>time limit extension</w:delText>
        </w:r>
      </w:del>
      <w:ins w:id="392" w:author="Kenney, Melissa (DSHS/ESA/CSD)" w:date="2023-05-26T12:58:00Z">
        <w:r w:rsidR="0091715B">
          <w:rPr>
            <w:rFonts w:ascii="Source Sans Pro" w:eastAsia="Times New Roman" w:hAnsi="Source Sans Pro" w:cs="Times New Roman"/>
            <w:color w:val="575757"/>
            <w:sz w:val="23"/>
            <w:szCs w:val="23"/>
          </w:rPr>
          <w:t>TLE</w:t>
        </w:r>
      </w:ins>
      <w:r w:rsidRPr="00E9457E">
        <w:rPr>
          <w:rFonts w:ascii="Source Sans Pro" w:eastAsia="Times New Roman" w:hAnsi="Source Sans Pro" w:cs="Times New Roman"/>
          <w:color w:val="575757"/>
          <w:sz w:val="23"/>
          <w:szCs w:val="23"/>
        </w:rPr>
        <w:t>. An on-site advocate or a trained WFPS/WFSSS can create a family violence plan.</w:t>
      </w:r>
    </w:p>
    <w:p w14:paraId="51A1CE93" w14:textId="63493E73"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 xml:space="preserve">Note: A family may qualify for the family violence </w:t>
      </w:r>
      <w:del w:id="393" w:author="Kenney, Melissa (DSHS/ESA/CSD)" w:date="2023-05-26T12:58:00Z">
        <w:r w:rsidRPr="00E9457E" w:rsidDel="0091715B">
          <w:rPr>
            <w:rFonts w:ascii="Source Sans Pro" w:eastAsia="Times New Roman" w:hAnsi="Source Sans Pro" w:cs="Times New Roman"/>
            <w:color w:val="575757"/>
            <w:sz w:val="23"/>
            <w:szCs w:val="23"/>
          </w:rPr>
          <w:delText>time limit extension</w:delText>
        </w:r>
      </w:del>
      <w:ins w:id="394" w:author="Kenney, Melissa (DSHS/ESA/CSD)" w:date="2023-05-26T12:58:00Z">
        <w:r w:rsidR="0091715B">
          <w:rPr>
            <w:rFonts w:ascii="Source Sans Pro" w:eastAsia="Times New Roman" w:hAnsi="Source Sans Pro" w:cs="Times New Roman"/>
            <w:color w:val="575757"/>
            <w:sz w:val="23"/>
            <w:szCs w:val="23"/>
          </w:rPr>
          <w:t>TLE</w:t>
        </w:r>
      </w:ins>
      <w:r w:rsidRPr="00E9457E">
        <w:rPr>
          <w:rFonts w:ascii="Source Sans Pro" w:eastAsia="Times New Roman" w:hAnsi="Source Sans Pro" w:cs="Times New Roman"/>
          <w:color w:val="575757"/>
          <w:sz w:val="23"/>
          <w:szCs w:val="23"/>
        </w:rPr>
        <w:t xml:space="preserve"> with past or current family violence. A parent doesn't have to be in immediate danger to qualify for a family violence </w:t>
      </w:r>
      <w:del w:id="395" w:author="Kenney, Melissa (DSHS/ESA/CSD)" w:date="2023-05-26T12:58:00Z">
        <w:r w:rsidRPr="00E9457E" w:rsidDel="0091715B">
          <w:rPr>
            <w:rFonts w:ascii="Source Sans Pro" w:eastAsia="Times New Roman" w:hAnsi="Source Sans Pro" w:cs="Times New Roman"/>
            <w:color w:val="575757"/>
            <w:sz w:val="23"/>
            <w:szCs w:val="23"/>
          </w:rPr>
          <w:delText>time limit extension</w:delText>
        </w:r>
      </w:del>
      <w:ins w:id="396" w:author="Kenney, Melissa (DSHS/ESA/CSD)" w:date="2023-05-26T12:58:00Z">
        <w:r w:rsidR="0091715B">
          <w:rPr>
            <w:rFonts w:ascii="Source Sans Pro" w:eastAsia="Times New Roman" w:hAnsi="Source Sans Pro" w:cs="Times New Roman"/>
            <w:color w:val="575757"/>
            <w:sz w:val="23"/>
            <w:szCs w:val="23"/>
          </w:rPr>
          <w:t>TLE</w:t>
        </w:r>
      </w:ins>
      <w:r w:rsidRPr="00E9457E">
        <w:rPr>
          <w:rFonts w:ascii="Source Sans Pro" w:eastAsia="Times New Roman" w:hAnsi="Source Sans Pro" w:cs="Times New Roman"/>
          <w:color w:val="575757"/>
          <w:sz w:val="23"/>
          <w:szCs w:val="23"/>
        </w:rPr>
        <w:t>.</w:t>
      </w:r>
    </w:p>
    <w:p w14:paraId="477EB285" w14:textId="7CFB604B"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An adult recipient</w:t>
      </w:r>
      <w:del w:id="397" w:author="Williams, Tarimah (DSHS/ESA/CSD)" w:date="2023-05-26T09:41: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living with an abuser may be approved for a family violence </w:t>
      </w:r>
      <w:ins w:id="398" w:author="Kenney, Melissa (DSHS/ESA/CSD)" w:date="2023-05-26T12:59:00Z">
        <w:r w:rsidR="0091715B">
          <w:rPr>
            <w:rFonts w:ascii="Source Sans Pro" w:eastAsia="Times New Roman" w:hAnsi="Source Sans Pro" w:cs="Times New Roman"/>
            <w:color w:val="575757"/>
            <w:sz w:val="23"/>
            <w:szCs w:val="23"/>
          </w:rPr>
          <w:t>TLE</w:t>
        </w:r>
      </w:ins>
      <w:del w:id="399" w:author="Kenney, Melissa (DSHS/ESA/CSD)" w:date="2023-05-26T12:59:00Z">
        <w:r w:rsidRPr="00E9457E" w:rsidDel="0091715B">
          <w:rPr>
            <w:rFonts w:ascii="Source Sans Pro" w:eastAsia="Times New Roman" w:hAnsi="Source Sans Pro" w:cs="Times New Roman"/>
            <w:color w:val="575757"/>
            <w:sz w:val="23"/>
            <w:szCs w:val="23"/>
          </w:rPr>
          <w:delText>time limit extension</w:delText>
        </w:r>
      </w:del>
      <w:r w:rsidRPr="00E9457E">
        <w:rPr>
          <w:rFonts w:ascii="Source Sans Pro" w:eastAsia="Times New Roman" w:hAnsi="Source Sans Pro" w:cs="Times New Roman"/>
          <w:color w:val="575757"/>
          <w:sz w:val="23"/>
          <w:szCs w:val="23"/>
        </w:rPr>
        <w:t>. Develop a family violence service plan the adult recipient</w:t>
      </w:r>
      <w:del w:id="400" w:author="Williams, Tarimah (DSHS/ESA/CSD)" w:date="2023-05-26T10:28: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can follow safely if living with the abuser.  Connect the adult recipient</w:t>
      </w:r>
      <w:del w:id="401" w:author="Williams, Tarimah (DSHS/ESA/CSD)" w:date="2023-05-26T09:41: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to an on-site or local family violence advocate where appropriate for the family’s safety.</w:t>
      </w:r>
    </w:p>
    <w:p w14:paraId="62937F57" w14:textId="77777777"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Family violence can also occur in a two-parent assistance unit. Use office protocol to interview parents separately (see </w:t>
      </w:r>
      <w:hyperlink r:id="rId44" w:history="1">
        <w:r w:rsidRPr="00E9457E">
          <w:rPr>
            <w:rFonts w:ascii="Source Sans Pro" w:eastAsia="Times New Roman" w:hAnsi="Source Sans Pro" w:cs="Times New Roman"/>
            <w:color w:val="0F5DA3"/>
            <w:sz w:val="23"/>
            <w:szCs w:val="23"/>
            <w:u w:val="single"/>
          </w:rPr>
          <w:t>WFHB 6.5.6</w:t>
        </w:r>
      </w:hyperlink>
      <w:r w:rsidRPr="00E9457E">
        <w:rPr>
          <w:rFonts w:ascii="Source Sans Pro" w:eastAsia="Times New Roman" w:hAnsi="Source Sans Pro" w:cs="Times New Roman"/>
          <w:color w:val="575757"/>
          <w:sz w:val="23"/>
          <w:szCs w:val="23"/>
        </w:rPr>
        <w:t>). WFPS/WFSSS should omit any direct references to family or domestic violence in eJAS notes or the IRP for confidentiality.</w:t>
      </w:r>
    </w:p>
    <w:p w14:paraId="4F892371" w14:textId="574C81C2"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An adult recipient</w:t>
      </w:r>
      <w:del w:id="402" w:author="Williams, Tarimah (DSHS/ESA/CSD)" w:date="2023-05-26T09:41: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can complete a family violence service plan with a family violence advocate whenever possible. They can also complete a temporary service plan requiring a service plan within 30 days of creating a temporary plan (up to 90 days with a supervisor approval).  A WFPS/WFSSS trained in family violence can complete the plan if the adult recipient</w:t>
      </w:r>
      <w:del w:id="403" w:author="Williams, Tarimah (DSHS/ESA/CSD)" w:date="2023-05-26T09:42: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does not want to complete a plan with a family violence advocate. The family violence service plan must be listed in the IRP as a condition of remaining eligible for a family violence </w:t>
      </w:r>
      <w:del w:id="404" w:author="Kenney, Melissa (DSHS/ESA/CSD)" w:date="2023-05-26T13:16:00Z">
        <w:r w:rsidRPr="00E9457E" w:rsidDel="00227159">
          <w:rPr>
            <w:rFonts w:ascii="Source Sans Pro" w:eastAsia="Times New Roman" w:hAnsi="Source Sans Pro" w:cs="Times New Roman"/>
            <w:color w:val="575757"/>
            <w:sz w:val="23"/>
            <w:szCs w:val="23"/>
          </w:rPr>
          <w:delText>time limit extension</w:delText>
        </w:r>
      </w:del>
      <w:ins w:id="405" w:author="Kenney, Melissa (DSHS/ESA/CSD)" w:date="2023-05-26T13:16:00Z">
        <w:r w:rsidR="00227159">
          <w:rPr>
            <w:rFonts w:ascii="Source Sans Pro" w:eastAsia="Times New Roman" w:hAnsi="Source Sans Pro" w:cs="Times New Roman"/>
            <w:color w:val="575757"/>
            <w:sz w:val="23"/>
            <w:szCs w:val="23"/>
          </w:rPr>
          <w:t>TLE</w:t>
        </w:r>
      </w:ins>
      <w:r w:rsidRPr="00E9457E">
        <w:rPr>
          <w:rFonts w:ascii="Source Sans Pro" w:eastAsia="Times New Roman" w:hAnsi="Source Sans Pro" w:cs="Times New Roman"/>
          <w:color w:val="575757"/>
          <w:sz w:val="23"/>
          <w:szCs w:val="23"/>
        </w:rPr>
        <w:t>.</w:t>
      </w:r>
    </w:p>
    <w:p w14:paraId="5B218309" w14:textId="77777777"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 xml:space="preserve">Create a reasonable and safe plan for </w:t>
      </w:r>
      <w:del w:id="406" w:author="Williams, Tarimah (DSHS/ESA/CSD)" w:date="2023-05-26T09:43:00Z">
        <w:r w:rsidRPr="00E9457E" w:rsidDel="00AF28FD">
          <w:rPr>
            <w:rFonts w:ascii="Source Sans Pro" w:eastAsia="Times New Roman" w:hAnsi="Source Sans Pro" w:cs="Times New Roman"/>
            <w:color w:val="575757"/>
            <w:sz w:val="23"/>
            <w:szCs w:val="23"/>
          </w:rPr>
          <w:delText>ineligible parents</w:delText>
        </w:r>
      </w:del>
      <w:ins w:id="407" w:author="Williams, Tarimah (DSHS/ESA/CSD)" w:date="2023-05-26T09:43:00Z">
        <w:r w:rsidR="00AF28FD">
          <w:rPr>
            <w:rFonts w:ascii="Source Sans Pro" w:eastAsia="Times New Roman" w:hAnsi="Source Sans Pro" w:cs="Times New Roman"/>
            <w:color w:val="575757"/>
            <w:sz w:val="23"/>
            <w:szCs w:val="23"/>
          </w:rPr>
          <w:t>adult recipients</w:t>
        </w:r>
      </w:ins>
      <w:r w:rsidRPr="00E9457E">
        <w:rPr>
          <w:rFonts w:ascii="Source Sans Pro" w:eastAsia="Times New Roman" w:hAnsi="Source Sans Pro" w:cs="Times New Roman"/>
          <w:color w:val="575757"/>
          <w:sz w:val="23"/>
          <w:szCs w:val="23"/>
        </w:rPr>
        <w:t xml:space="preserve">, drawing on locally available resources. </w:t>
      </w:r>
      <w:del w:id="408" w:author="Williams, Tarimah (DSHS/ESA/CSD)" w:date="2023-05-26T09:44:00Z">
        <w:r w:rsidRPr="00E9457E" w:rsidDel="00AF28FD">
          <w:rPr>
            <w:rFonts w:ascii="Source Sans Pro" w:eastAsia="Times New Roman" w:hAnsi="Source Sans Pro" w:cs="Times New Roman"/>
            <w:color w:val="575757"/>
            <w:sz w:val="23"/>
            <w:szCs w:val="23"/>
          </w:rPr>
          <w:delText>See </w:delText>
        </w:r>
      </w:del>
      <w:del w:id="409" w:author="Williams, Tarimah (DSHS/ESA/CSD)" w:date="2023-05-26T09:43:00Z">
        <w:r w:rsidR="00AF28FD" w:rsidDel="00AF28FD">
          <w:fldChar w:fldCharType="begin"/>
        </w:r>
        <w:r w:rsidR="00AF28FD" w:rsidDel="00AF28FD">
          <w:delInstrText xml:space="preserve"> HYPERLINK "https://www.dshs.wa.gov/sites/default/files/ESA/wf-manual/Ineligible%20Parents%20Family%20Violence%20Plans.pdf" </w:delInstrText>
        </w:r>
        <w:r w:rsidR="00AF28FD" w:rsidDel="00AF28FD">
          <w:fldChar w:fldCharType="separate"/>
        </w:r>
        <w:r w:rsidRPr="00E9457E" w:rsidDel="00AF28FD">
          <w:rPr>
            <w:rFonts w:ascii="Source Sans Pro" w:eastAsia="Times New Roman" w:hAnsi="Source Sans Pro" w:cs="Times New Roman"/>
            <w:color w:val="0F5DA3"/>
            <w:sz w:val="23"/>
            <w:szCs w:val="23"/>
            <w:u w:val="single"/>
          </w:rPr>
          <w:delText>Ineligible Parents' Family Violence Plans</w:delText>
        </w:r>
        <w:r w:rsidR="00AF28FD" w:rsidDel="00AF28FD">
          <w:rPr>
            <w:rFonts w:ascii="Source Sans Pro" w:eastAsia="Times New Roman" w:hAnsi="Source Sans Pro" w:cs="Times New Roman"/>
            <w:color w:val="0F5DA3"/>
            <w:sz w:val="23"/>
            <w:szCs w:val="23"/>
            <w:u w:val="single"/>
          </w:rPr>
          <w:fldChar w:fldCharType="end"/>
        </w:r>
      </w:del>
      <w:del w:id="410" w:author="Williams, Tarimah (DSHS/ESA/CSD)" w:date="2023-05-26T09:44:00Z">
        <w:r w:rsidRPr="00E9457E" w:rsidDel="00AF28FD">
          <w:rPr>
            <w:rFonts w:ascii="Source Sans Pro" w:eastAsia="Times New Roman" w:hAnsi="Source Sans Pro" w:cs="Times New Roman"/>
            <w:color w:val="575757"/>
            <w:sz w:val="23"/>
            <w:szCs w:val="23"/>
          </w:rPr>
          <w:delText xml:space="preserve"> for more information. </w:delText>
        </w:r>
      </w:del>
      <w:r w:rsidRPr="00E9457E">
        <w:rPr>
          <w:rFonts w:ascii="Source Sans Pro" w:eastAsia="Times New Roman" w:hAnsi="Source Sans Pro" w:cs="Times New Roman"/>
          <w:color w:val="575757"/>
          <w:sz w:val="23"/>
          <w:szCs w:val="23"/>
        </w:rPr>
        <w:t xml:space="preserve">Document the </w:t>
      </w:r>
      <w:del w:id="411" w:author="Williams, Tarimah (DSHS/ESA/CSD)" w:date="2023-05-26T09:44:00Z">
        <w:r w:rsidRPr="00E9457E" w:rsidDel="00AF28FD">
          <w:rPr>
            <w:rFonts w:ascii="Source Sans Pro" w:eastAsia="Times New Roman" w:hAnsi="Source Sans Pro" w:cs="Times New Roman"/>
            <w:color w:val="575757"/>
            <w:sz w:val="23"/>
            <w:szCs w:val="23"/>
          </w:rPr>
          <w:delText>ineligible parents'</w:delText>
        </w:r>
      </w:del>
      <w:ins w:id="412" w:author="Williams, Tarimah (DSHS/ESA/CSD)" w:date="2023-05-26T09:44:00Z">
        <w:r w:rsidR="00AF28FD">
          <w:rPr>
            <w:rFonts w:ascii="Source Sans Pro" w:eastAsia="Times New Roman" w:hAnsi="Source Sans Pro" w:cs="Times New Roman"/>
            <w:color w:val="575757"/>
            <w:sz w:val="23"/>
            <w:szCs w:val="23"/>
          </w:rPr>
          <w:t>adult recipient’s</w:t>
        </w:r>
      </w:ins>
      <w:r w:rsidRPr="00E9457E">
        <w:rPr>
          <w:rFonts w:ascii="Source Sans Pro" w:eastAsia="Times New Roman" w:hAnsi="Source Sans Pro" w:cs="Times New Roman"/>
          <w:color w:val="575757"/>
          <w:sz w:val="23"/>
          <w:szCs w:val="23"/>
        </w:rPr>
        <w:t xml:space="preserve"> family violence plan in eJAS family violence case notes.</w:t>
      </w:r>
    </w:p>
    <w:p w14:paraId="2FACDA12" w14:textId="77777777"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See the </w:t>
      </w:r>
      <w:hyperlink r:id="rId45" w:tooltip="Good cause" w:history="1">
        <w:r w:rsidRPr="00E9457E">
          <w:rPr>
            <w:rFonts w:ascii="Source Sans Pro" w:eastAsia="Times New Roman" w:hAnsi="Source Sans Pro" w:cs="Times New Roman"/>
            <w:color w:val="0F5DA3"/>
            <w:sz w:val="23"/>
            <w:szCs w:val="23"/>
            <w:u w:val="single"/>
          </w:rPr>
          <w:t>Social Services manual, Good Cause chapter,</w:t>
        </w:r>
      </w:hyperlink>
      <w:r w:rsidRPr="00E9457E">
        <w:rPr>
          <w:rFonts w:ascii="Source Sans Pro" w:eastAsia="Times New Roman" w:hAnsi="Source Sans Pro" w:cs="Times New Roman"/>
          <w:color w:val="575757"/>
          <w:sz w:val="23"/>
          <w:szCs w:val="23"/>
        </w:rPr>
        <w:t> and the </w:t>
      </w:r>
      <w:hyperlink r:id="rId46" w:history="1">
        <w:r w:rsidRPr="00E9457E">
          <w:rPr>
            <w:rFonts w:ascii="Source Sans Pro" w:eastAsia="Times New Roman" w:hAnsi="Source Sans Pro" w:cs="Times New Roman"/>
            <w:color w:val="0F5DA3"/>
            <w:sz w:val="23"/>
            <w:szCs w:val="23"/>
            <w:u w:val="single"/>
          </w:rPr>
          <w:t>WorkFirst Handbook, Section 6.5, Family Violence</w:t>
        </w:r>
      </w:hyperlink>
      <w:r w:rsidRPr="00E9457E">
        <w:rPr>
          <w:rFonts w:ascii="Source Sans Pro" w:eastAsia="Times New Roman" w:hAnsi="Source Sans Pro" w:cs="Times New Roman"/>
          <w:color w:val="575757"/>
          <w:sz w:val="23"/>
          <w:szCs w:val="23"/>
        </w:rPr>
        <w:t>, for more information about DCS Good Cause verification requirements and family violence.</w:t>
      </w:r>
    </w:p>
    <w:p w14:paraId="1536AA4D" w14:textId="77777777" w:rsidR="00E9457E" w:rsidRPr="00E9457E" w:rsidRDefault="00E9457E" w:rsidP="00E9457E">
      <w:pPr>
        <w:shd w:val="clear" w:color="auto" w:fill="FFFFFF"/>
        <w:spacing w:before="300" w:after="150" w:line="288" w:lineRule="atLeast"/>
        <w:outlineLvl w:val="2"/>
        <w:rPr>
          <w:rFonts w:ascii="Source Sans Pro" w:eastAsia="Times New Roman" w:hAnsi="Source Sans Pro" w:cs="Times New Roman"/>
          <w:color w:val="0A3E6D"/>
          <w:sz w:val="30"/>
          <w:szCs w:val="30"/>
        </w:rPr>
      </w:pPr>
      <w:bookmarkStart w:id="413" w:name="3_6_1_8"/>
      <w:bookmarkEnd w:id="413"/>
      <w:r w:rsidRPr="00E9457E">
        <w:rPr>
          <w:rFonts w:ascii="Source Sans Pro" w:eastAsia="Times New Roman" w:hAnsi="Source Sans Pro" w:cs="Times New Roman"/>
          <w:color w:val="0A3E6D"/>
          <w:sz w:val="30"/>
          <w:szCs w:val="30"/>
        </w:rPr>
        <w:t>3.6.1.8 How do I know if an adult recipient</w:t>
      </w:r>
      <w:del w:id="414" w:author="Williams, Tarimah (DSHS/ESA/CSD)" w:date="2023-05-26T09:44:00Z">
        <w:r w:rsidRPr="00E9457E" w:rsidDel="00AF28FD">
          <w:rPr>
            <w:rFonts w:ascii="Source Sans Pro" w:eastAsia="Times New Roman" w:hAnsi="Source Sans Pro" w:cs="Times New Roman"/>
            <w:color w:val="0A3E6D"/>
            <w:sz w:val="30"/>
            <w:szCs w:val="30"/>
          </w:rPr>
          <w:delText>/ineligible parent</w:delText>
        </w:r>
      </w:del>
      <w:r w:rsidRPr="00E9457E">
        <w:rPr>
          <w:rFonts w:ascii="Source Sans Pro" w:eastAsia="Times New Roman" w:hAnsi="Source Sans Pro" w:cs="Times New Roman"/>
          <w:color w:val="0A3E6D"/>
          <w:sz w:val="30"/>
          <w:szCs w:val="30"/>
        </w:rPr>
        <w:t xml:space="preserve"> qualifies for a child in dependency time limit extension?</w:t>
      </w:r>
    </w:p>
    <w:p w14:paraId="6D300391" w14:textId="3A61B3E1"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 xml:space="preserve">Contact the Department of Children, Youth and Families (DCYF) to determine if the family has an open child welfare case and work collaboratively with them to address the family needs from both the child welfare system and the WorkFirst program. For a family who may have an open tribal child </w:t>
      </w:r>
      <w:r w:rsidRPr="00E9457E">
        <w:rPr>
          <w:rFonts w:ascii="Source Sans Pro" w:eastAsia="Times New Roman" w:hAnsi="Source Sans Pro" w:cs="Times New Roman"/>
          <w:color w:val="575757"/>
          <w:sz w:val="23"/>
          <w:szCs w:val="23"/>
        </w:rPr>
        <w:lastRenderedPageBreak/>
        <w:t>welfare case, send the adult recipient</w:t>
      </w:r>
      <w:ins w:id="415" w:author="Williams, Tarimah (DSHS/ESA/CSD)" w:date="2023-05-26T09:45:00Z">
        <w:r w:rsidR="00AF28FD">
          <w:rPr>
            <w:rFonts w:ascii="Source Sans Pro" w:eastAsia="Times New Roman" w:hAnsi="Source Sans Pro" w:cs="Times New Roman"/>
            <w:color w:val="575757"/>
            <w:sz w:val="23"/>
            <w:szCs w:val="23"/>
          </w:rPr>
          <w:t>’s</w:t>
        </w:r>
      </w:ins>
      <w:del w:id="416" w:author="Williams, Tarimah (DSHS/ESA/CSD)" w:date="2023-05-26T09:45:00Z">
        <w:r w:rsidRPr="00E9457E" w:rsidDel="00AF28FD">
          <w:rPr>
            <w:rFonts w:ascii="Source Sans Pro" w:eastAsia="Times New Roman" w:hAnsi="Source Sans Pro" w:cs="Times New Roman"/>
            <w:color w:val="575757"/>
            <w:sz w:val="23"/>
            <w:szCs w:val="23"/>
          </w:rPr>
          <w:delText>/ineligible parent’s</w:delText>
        </w:r>
      </w:del>
      <w:r w:rsidRPr="00E9457E">
        <w:rPr>
          <w:rFonts w:ascii="Source Sans Pro" w:eastAsia="Times New Roman" w:hAnsi="Source Sans Pro" w:cs="Times New Roman"/>
          <w:color w:val="575757"/>
          <w:sz w:val="23"/>
          <w:szCs w:val="23"/>
        </w:rPr>
        <w:t xml:space="preserve"> name and eJAS ID to WorkFirst </w:t>
      </w:r>
      <w:ins w:id="417" w:author="Kenney, Melissa (DSHS/ESA/CSD)" w:date="2023-05-26T13:18:00Z">
        <w:r w:rsidR="00227159">
          <w:rPr>
            <w:rFonts w:ascii="Source Sans Pro" w:eastAsia="Times New Roman" w:hAnsi="Source Sans Pro" w:cs="Times New Roman"/>
            <w:color w:val="575757"/>
            <w:sz w:val="23"/>
            <w:szCs w:val="23"/>
          </w:rPr>
          <w:t>P</w:t>
        </w:r>
      </w:ins>
      <w:del w:id="418" w:author="Kenney, Melissa (DSHS/ESA/CSD)" w:date="2023-05-26T13:18:00Z">
        <w:r w:rsidRPr="00E9457E" w:rsidDel="00227159">
          <w:rPr>
            <w:rFonts w:ascii="Source Sans Pro" w:eastAsia="Times New Roman" w:hAnsi="Source Sans Pro" w:cs="Times New Roman"/>
            <w:color w:val="575757"/>
            <w:sz w:val="23"/>
            <w:szCs w:val="23"/>
          </w:rPr>
          <w:delText>p</w:delText>
        </w:r>
      </w:del>
      <w:r w:rsidRPr="00E9457E">
        <w:rPr>
          <w:rFonts w:ascii="Source Sans Pro" w:eastAsia="Times New Roman" w:hAnsi="Source Sans Pro" w:cs="Times New Roman"/>
          <w:color w:val="575757"/>
          <w:sz w:val="23"/>
          <w:szCs w:val="23"/>
        </w:rPr>
        <w:t xml:space="preserve">rogram </w:t>
      </w:r>
      <w:ins w:id="419" w:author="Kenney, Melissa (DSHS/ESA/CSD)" w:date="2023-05-26T13:18:00Z">
        <w:r w:rsidR="00227159">
          <w:rPr>
            <w:rFonts w:ascii="Source Sans Pro" w:eastAsia="Times New Roman" w:hAnsi="Source Sans Pro" w:cs="Times New Roman"/>
            <w:color w:val="575757"/>
            <w:sz w:val="23"/>
            <w:szCs w:val="23"/>
          </w:rPr>
          <w:t>M</w:t>
        </w:r>
      </w:ins>
      <w:del w:id="420" w:author="Kenney, Melissa (DSHS/ESA/CSD)" w:date="2023-05-26T13:18:00Z">
        <w:r w:rsidRPr="00E9457E" w:rsidDel="00227159">
          <w:rPr>
            <w:rFonts w:ascii="Source Sans Pro" w:eastAsia="Times New Roman" w:hAnsi="Source Sans Pro" w:cs="Times New Roman"/>
            <w:color w:val="575757"/>
            <w:sz w:val="23"/>
            <w:szCs w:val="23"/>
          </w:rPr>
          <w:delText>m</w:delText>
        </w:r>
      </w:del>
      <w:r w:rsidRPr="00E9457E">
        <w:rPr>
          <w:rFonts w:ascii="Source Sans Pro" w:eastAsia="Times New Roman" w:hAnsi="Source Sans Pro" w:cs="Times New Roman"/>
          <w:color w:val="575757"/>
          <w:sz w:val="23"/>
          <w:szCs w:val="23"/>
        </w:rPr>
        <w:t>anagers </w:t>
      </w:r>
      <w:hyperlink r:id="rId47" w:history="1">
        <w:r w:rsidRPr="00E9457E">
          <w:rPr>
            <w:rFonts w:ascii="Source Sans Pro" w:eastAsia="Times New Roman" w:hAnsi="Source Sans Pro" w:cs="Times New Roman"/>
            <w:color w:val="0F5DA3"/>
            <w:sz w:val="23"/>
            <w:szCs w:val="23"/>
            <w:u w:val="single"/>
          </w:rPr>
          <w:t>Sarah Mintzer</w:t>
        </w:r>
      </w:hyperlink>
      <w:r w:rsidRPr="00E9457E">
        <w:rPr>
          <w:rFonts w:ascii="Source Sans Pro" w:eastAsia="Times New Roman" w:hAnsi="Source Sans Pro" w:cs="Times New Roman"/>
          <w:color w:val="575757"/>
          <w:sz w:val="23"/>
          <w:szCs w:val="23"/>
        </w:rPr>
        <w:t> </w:t>
      </w:r>
      <w:del w:id="421" w:author="Kenney, Melissa (DSHS/ESA/CSD)" w:date="2023-05-26T13:18:00Z">
        <w:r w:rsidRPr="00E9457E" w:rsidDel="00227159">
          <w:rPr>
            <w:rFonts w:ascii="Source Sans Pro" w:eastAsia="Times New Roman" w:hAnsi="Source Sans Pro" w:cs="Times New Roman"/>
            <w:color w:val="575757"/>
            <w:sz w:val="23"/>
            <w:szCs w:val="23"/>
          </w:rPr>
          <w:delText>with a cc to</w:delText>
        </w:r>
      </w:del>
      <w:ins w:id="422" w:author="Kenney, Melissa (DSHS/ESA/CSD)" w:date="2023-05-26T13:18:00Z">
        <w:r w:rsidR="00227159">
          <w:rPr>
            <w:rFonts w:ascii="Source Sans Pro" w:eastAsia="Times New Roman" w:hAnsi="Source Sans Pro" w:cs="Times New Roman"/>
            <w:color w:val="575757"/>
            <w:sz w:val="23"/>
            <w:szCs w:val="23"/>
          </w:rPr>
          <w:t>and</w:t>
        </w:r>
      </w:ins>
      <w:r w:rsidRPr="00E9457E">
        <w:rPr>
          <w:rFonts w:ascii="Source Sans Pro" w:eastAsia="Times New Roman" w:hAnsi="Source Sans Pro" w:cs="Times New Roman"/>
          <w:color w:val="575757"/>
          <w:sz w:val="23"/>
          <w:szCs w:val="23"/>
        </w:rPr>
        <w:t> </w:t>
      </w:r>
      <w:hyperlink r:id="rId48" w:history="1">
        <w:r w:rsidRPr="00E9457E">
          <w:rPr>
            <w:rFonts w:ascii="Source Sans Pro" w:eastAsia="Times New Roman" w:hAnsi="Source Sans Pro" w:cs="Times New Roman"/>
            <w:color w:val="0F5DA3"/>
            <w:sz w:val="23"/>
            <w:szCs w:val="23"/>
            <w:u w:val="single"/>
          </w:rPr>
          <w:t>Sarah Garcia</w:t>
        </w:r>
      </w:hyperlink>
      <w:r w:rsidRPr="00E9457E">
        <w:rPr>
          <w:rFonts w:ascii="Source Sans Pro" w:eastAsia="Times New Roman" w:hAnsi="Source Sans Pro" w:cs="Times New Roman"/>
          <w:color w:val="575757"/>
          <w:sz w:val="23"/>
          <w:szCs w:val="23"/>
        </w:rPr>
        <w:t xml:space="preserve"> to determine eligibility for </w:t>
      </w:r>
      <w:ins w:id="423" w:author="Kenney, Melissa (DSHS/ESA/CSD)" w:date="2023-05-26T13:18:00Z">
        <w:r w:rsidR="00227159">
          <w:rPr>
            <w:rFonts w:ascii="Source Sans Pro" w:eastAsia="Times New Roman" w:hAnsi="Source Sans Pro" w:cs="Times New Roman"/>
            <w:color w:val="575757"/>
            <w:sz w:val="23"/>
            <w:szCs w:val="23"/>
          </w:rPr>
          <w:t>a</w:t>
        </w:r>
      </w:ins>
      <w:ins w:id="424" w:author="Kenney, Melissa (DSHS/ESA/CSD)" w:date="2023-05-26T13:19:00Z">
        <w:r w:rsidR="00227159">
          <w:rPr>
            <w:rFonts w:ascii="Source Sans Pro" w:eastAsia="Times New Roman" w:hAnsi="Source Sans Pro" w:cs="Times New Roman"/>
            <w:color w:val="575757"/>
            <w:sz w:val="23"/>
            <w:szCs w:val="23"/>
          </w:rPr>
          <w:t xml:space="preserve"> TLE</w:t>
        </w:r>
      </w:ins>
      <w:del w:id="425" w:author="Kenney, Melissa (DSHS/ESA/CSD)" w:date="2023-05-26T13:18:00Z">
        <w:r w:rsidRPr="00E9457E" w:rsidDel="00227159">
          <w:rPr>
            <w:rFonts w:ascii="Source Sans Pro" w:eastAsia="Times New Roman" w:hAnsi="Source Sans Pro" w:cs="Times New Roman"/>
            <w:color w:val="575757"/>
            <w:sz w:val="23"/>
            <w:szCs w:val="23"/>
          </w:rPr>
          <w:delText>the</w:delText>
        </w:r>
      </w:del>
      <w:del w:id="426" w:author="Kenney, Melissa (DSHS/ESA/CSD)" w:date="2023-05-26T13:19:00Z">
        <w:r w:rsidRPr="00E9457E" w:rsidDel="00227159">
          <w:rPr>
            <w:rFonts w:ascii="Source Sans Pro" w:eastAsia="Times New Roman" w:hAnsi="Source Sans Pro" w:cs="Times New Roman"/>
            <w:color w:val="575757"/>
            <w:sz w:val="23"/>
            <w:szCs w:val="23"/>
          </w:rPr>
          <w:delText xml:space="preserve"> extension</w:delText>
        </w:r>
      </w:del>
      <w:r w:rsidRPr="00E9457E">
        <w:rPr>
          <w:rFonts w:ascii="Source Sans Pro" w:eastAsia="Times New Roman" w:hAnsi="Source Sans Pro" w:cs="Times New Roman"/>
          <w:color w:val="575757"/>
          <w:sz w:val="23"/>
          <w:szCs w:val="23"/>
        </w:rPr>
        <w:t>.</w:t>
      </w:r>
    </w:p>
    <w:p w14:paraId="6605C956" w14:textId="6D29576C"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Approve an adult recipient</w:t>
      </w:r>
      <w:del w:id="427" w:author="Williams, Tarimah (DSHS/ESA/CSD)" w:date="2023-05-26T09:45: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for a child in dependency </w:t>
      </w:r>
      <w:del w:id="428" w:author="Kenney, Melissa (DSHS/ESA/CSD)" w:date="2023-05-26T13:18:00Z">
        <w:r w:rsidRPr="00E9457E" w:rsidDel="00227159">
          <w:rPr>
            <w:rFonts w:ascii="Source Sans Pro" w:eastAsia="Times New Roman" w:hAnsi="Source Sans Pro" w:cs="Times New Roman"/>
            <w:color w:val="575757"/>
            <w:sz w:val="23"/>
            <w:szCs w:val="23"/>
          </w:rPr>
          <w:delText>time limit extension</w:delText>
        </w:r>
      </w:del>
      <w:ins w:id="429" w:author="Kenney, Melissa (DSHS/ESA/CSD)" w:date="2023-05-26T13:18:00Z">
        <w:r w:rsidR="00227159">
          <w:rPr>
            <w:rFonts w:ascii="Source Sans Pro" w:eastAsia="Times New Roman" w:hAnsi="Source Sans Pro" w:cs="Times New Roman"/>
            <w:color w:val="575757"/>
            <w:sz w:val="23"/>
            <w:szCs w:val="23"/>
          </w:rPr>
          <w:t>TLE</w:t>
        </w:r>
      </w:ins>
      <w:r w:rsidRPr="00E9457E">
        <w:rPr>
          <w:rFonts w:ascii="Source Sans Pro" w:eastAsia="Times New Roman" w:hAnsi="Source Sans Pro" w:cs="Times New Roman"/>
          <w:color w:val="575757"/>
          <w:sz w:val="23"/>
          <w:szCs w:val="23"/>
        </w:rPr>
        <w:t xml:space="preserve"> if:</w:t>
      </w:r>
    </w:p>
    <w:p w14:paraId="0709C53B" w14:textId="77777777" w:rsidR="00E9457E" w:rsidRPr="00E9457E" w:rsidRDefault="00E9457E" w:rsidP="00E9457E">
      <w:pPr>
        <w:numPr>
          <w:ilvl w:val="0"/>
          <w:numId w:val="18"/>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It is the first-time any of the adult recipient</w:t>
      </w:r>
      <w:ins w:id="430" w:author="Williams, Tarimah (DSHS/ESA/CSD)" w:date="2023-05-26T09:45:00Z">
        <w:r w:rsidR="00AF28FD">
          <w:rPr>
            <w:rFonts w:ascii="Source Sans Pro" w:eastAsia="Times New Roman" w:hAnsi="Source Sans Pro" w:cs="Times New Roman"/>
            <w:color w:val="575757"/>
            <w:sz w:val="23"/>
            <w:szCs w:val="23"/>
          </w:rPr>
          <w:t>’s</w:t>
        </w:r>
      </w:ins>
      <w:del w:id="431" w:author="Williams, Tarimah (DSHS/ESA/CSD)" w:date="2023-05-26T09:45:00Z">
        <w:r w:rsidRPr="00E9457E" w:rsidDel="00AF28FD">
          <w:rPr>
            <w:rFonts w:ascii="Source Sans Pro" w:eastAsia="Times New Roman" w:hAnsi="Source Sans Pro" w:cs="Times New Roman"/>
            <w:color w:val="575757"/>
            <w:sz w:val="23"/>
            <w:szCs w:val="23"/>
          </w:rPr>
          <w:delText>/ineligible parent’s</w:delText>
        </w:r>
      </w:del>
      <w:r w:rsidRPr="00E9457E">
        <w:rPr>
          <w:rFonts w:ascii="Source Sans Pro" w:eastAsia="Times New Roman" w:hAnsi="Source Sans Pro" w:cs="Times New Roman"/>
          <w:color w:val="575757"/>
          <w:sz w:val="23"/>
          <w:szCs w:val="23"/>
        </w:rPr>
        <w:t xml:space="preserve"> children are in court ordered dependency, and</w:t>
      </w:r>
    </w:p>
    <w:p w14:paraId="1CE02BDF" w14:textId="46587783" w:rsidR="00E9457E" w:rsidRPr="00E9457E" w:rsidRDefault="00E9457E" w:rsidP="00E9457E">
      <w:pPr>
        <w:numPr>
          <w:ilvl w:val="0"/>
          <w:numId w:val="18"/>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There is an anticipated DCYF case closure of </w:t>
      </w:r>
      <w:ins w:id="432" w:author="Kenney, Melissa (DSHS/ESA/CSD)" w:date="2023-05-26T13:19:00Z">
        <w:r w:rsidR="00227159">
          <w:rPr>
            <w:rFonts w:ascii="Source Sans Pro" w:eastAsia="Times New Roman" w:hAnsi="Source Sans Pro" w:cs="Times New Roman"/>
            <w:color w:val="575757"/>
            <w:sz w:val="23"/>
            <w:szCs w:val="23"/>
          </w:rPr>
          <w:t>6</w:t>
        </w:r>
      </w:ins>
      <w:del w:id="433" w:author="Kenney, Melissa (DSHS/ESA/CSD)" w:date="2023-05-26T13:19:00Z">
        <w:r w:rsidRPr="00E9457E" w:rsidDel="00227159">
          <w:rPr>
            <w:rFonts w:ascii="Source Sans Pro" w:eastAsia="Times New Roman" w:hAnsi="Source Sans Pro" w:cs="Times New Roman"/>
            <w:color w:val="575757"/>
            <w:sz w:val="23"/>
            <w:szCs w:val="23"/>
          </w:rPr>
          <w:delText>six</w:delText>
        </w:r>
      </w:del>
      <w:r w:rsidRPr="00E9457E">
        <w:rPr>
          <w:rFonts w:ascii="Source Sans Pro" w:eastAsia="Times New Roman" w:hAnsi="Source Sans Pro" w:cs="Times New Roman"/>
          <w:color w:val="575757"/>
          <w:sz w:val="23"/>
          <w:szCs w:val="23"/>
        </w:rPr>
        <w:t xml:space="preserve"> months or less.</w:t>
      </w:r>
    </w:p>
    <w:p w14:paraId="5EFFCFC5" w14:textId="4CCF50C3" w:rsidR="00E9457E" w:rsidRPr="00E9457E" w:rsidRDefault="00E9457E" w:rsidP="00E9457E">
      <w:pPr>
        <w:shd w:val="clear" w:color="auto" w:fill="DDDDDD"/>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 xml:space="preserve">Note: This time period can cover any concurrent benefit period and </w:t>
      </w:r>
      <w:ins w:id="434" w:author="Kenney, Melissa (DSHS/ESA/CSD)" w:date="2023-05-26T13:19:00Z">
        <w:r w:rsidR="00227159">
          <w:rPr>
            <w:rFonts w:ascii="Source Sans Pro" w:eastAsia="Times New Roman" w:hAnsi="Source Sans Pro" w:cs="Times New Roman"/>
            <w:color w:val="575757"/>
            <w:sz w:val="23"/>
            <w:szCs w:val="23"/>
          </w:rPr>
          <w:t xml:space="preserve">6 </w:t>
        </w:r>
      </w:ins>
      <w:del w:id="435" w:author="Kenney, Melissa (DSHS/ESA/CSD)" w:date="2023-05-26T13:19:00Z">
        <w:r w:rsidRPr="00E9457E" w:rsidDel="00227159">
          <w:rPr>
            <w:rFonts w:ascii="Source Sans Pro" w:eastAsia="Times New Roman" w:hAnsi="Source Sans Pro" w:cs="Times New Roman"/>
            <w:color w:val="575757"/>
            <w:sz w:val="23"/>
            <w:szCs w:val="23"/>
          </w:rPr>
          <w:delText>six-</w:delText>
        </w:r>
      </w:del>
      <w:r w:rsidRPr="00E9457E">
        <w:rPr>
          <w:rFonts w:ascii="Source Sans Pro" w:eastAsia="Times New Roman" w:hAnsi="Source Sans Pro" w:cs="Times New Roman"/>
          <w:color w:val="575757"/>
          <w:sz w:val="23"/>
          <w:szCs w:val="23"/>
        </w:rPr>
        <w:t>month follow up while DCYF continues to work with the family.</w:t>
      </w:r>
    </w:p>
    <w:p w14:paraId="16D29688" w14:textId="61F923FD" w:rsidR="00E9457E" w:rsidRPr="00E9457E" w:rsidRDefault="00E9457E" w:rsidP="00E9457E">
      <w:pPr>
        <w:shd w:val="clear" w:color="auto" w:fill="DDDDDD"/>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 xml:space="preserve">Note: Voluntary placements or shelter care status doesn't qualify for </w:t>
      </w:r>
      <w:del w:id="436" w:author="Kenney, Melissa (DSHS/ESA/CSD)" w:date="2023-05-26T13:19:00Z">
        <w:r w:rsidRPr="00E9457E" w:rsidDel="00227159">
          <w:rPr>
            <w:rFonts w:ascii="Source Sans Pro" w:eastAsia="Times New Roman" w:hAnsi="Source Sans Pro" w:cs="Times New Roman"/>
            <w:color w:val="575757"/>
            <w:sz w:val="23"/>
            <w:szCs w:val="23"/>
          </w:rPr>
          <w:delText>the extension</w:delText>
        </w:r>
      </w:del>
      <w:ins w:id="437" w:author="Kenney, Melissa (DSHS/ESA/CSD)" w:date="2023-05-26T13:19:00Z">
        <w:r w:rsidR="00227159">
          <w:rPr>
            <w:rFonts w:ascii="Source Sans Pro" w:eastAsia="Times New Roman" w:hAnsi="Source Sans Pro" w:cs="Times New Roman"/>
            <w:color w:val="575757"/>
            <w:sz w:val="23"/>
            <w:szCs w:val="23"/>
          </w:rPr>
          <w:t>a TLE</w:t>
        </w:r>
      </w:ins>
      <w:r w:rsidRPr="00E9457E">
        <w:rPr>
          <w:rFonts w:ascii="Source Sans Pro" w:eastAsia="Times New Roman" w:hAnsi="Source Sans Pro" w:cs="Times New Roman"/>
          <w:color w:val="575757"/>
          <w:sz w:val="23"/>
          <w:szCs w:val="23"/>
        </w:rPr>
        <w:t>.</w:t>
      </w:r>
    </w:p>
    <w:p w14:paraId="27E58A58" w14:textId="3F88E6C4"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Document in eJAS any DCYF/tribal child welfare court ordered dependency considerations or actions and the actions taken on</w:t>
      </w:r>
      <w:ins w:id="438" w:author="Kenney, Melissa (DSHS/ESA/CSD)" w:date="2023-05-26T13:19:00Z">
        <w:r w:rsidR="00227159">
          <w:rPr>
            <w:rFonts w:ascii="Source Sans Pro" w:eastAsia="Times New Roman" w:hAnsi="Source Sans Pro" w:cs="Times New Roman"/>
            <w:color w:val="575757"/>
            <w:sz w:val="23"/>
            <w:szCs w:val="23"/>
          </w:rPr>
          <w:t xml:space="preserve"> the</w:t>
        </w:r>
      </w:ins>
      <w:r w:rsidRPr="00E9457E">
        <w:rPr>
          <w:rFonts w:ascii="Source Sans Pro" w:eastAsia="Times New Roman" w:hAnsi="Source Sans Pro" w:cs="Times New Roman"/>
          <w:color w:val="575757"/>
          <w:sz w:val="23"/>
          <w:szCs w:val="23"/>
        </w:rPr>
        <w:t xml:space="preserve"> case including forwarding tribal child welfare cases to WorkFirst </w:t>
      </w:r>
      <w:del w:id="439" w:author="Kenney, Melissa (DSHS/ESA/CSD)" w:date="2023-05-26T13:20:00Z">
        <w:r w:rsidRPr="00E9457E" w:rsidDel="00227159">
          <w:rPr>
            <w:rFonts w:ascii="Source Sans Pro" w:eastAsia="Times New Roman" w:hAnsi="Source Sans Pro" w:cs="Times New Roman"/>
            <w:color w:val="575757"/>
            <w:sz w:val="23"/>
            <w:szCs w:val="23"/>
          </w:rPr>
          <w:delText xml:space="preserve">headquarters </w:delText>
        </w:r>
      </w:del>
      <w:ins w:id="440" w:author="Kenney, Melissa (DSHS/ESA/CSD)" w:date="2023-05-26T13:20:00Z">
        <w:r w:rsidR="00227159">
          <w:rPr>
            <w:rFonts w:ascii="Source Sans Pro" w:eastAsia="Times New Roman" w:hAnsi="Source Sans Pro" w:cs="Times New Roman"/>
            <w:color w:val="575757"/>
            <w:sz w:val="23"/>
            <w:szCs w:val="23"/>
          </w:rPr>
          <w:t>Program Managers noted above</w:t>
        </w:r>
      </w:ins>
      <w:del w:id="441" w:author="Kenney, Melissa (DSHS/ESA/CSD)" w:date="2023-05-26T13:20:00Z">
        <w:r w:rsidRPr="00E9457E" w:rsidDel="00227159">
          <w:rPr>
            <w:rFonts w:ascii="Source Sans Pro" w:eastAsia="Times New Roman" w:hAnsi="Source Sans Pro" w:cs="Times New Roman"/>
            <w:color w:val="575757"/>
            <w:sz w:val="23"/>
            <w:szCs w:val="23"/>
          </w:rPr>
          <w:delText>staff</w:delText>
        </w:r>
      </w:del>
      <w:r w:rsidRPr="00E9457E">
        <w:rPr>
          <w:rFonts w:ascii="Source Sans Pro" w:eastAsia="Times New Roman" w:hAnsi="Source Sans Pro" w:cs="Times New Roman"/>
          <w:color w:val="575757"/>
          <w:sz w:val="23"/>
          <w:szCs w:val="23"/>
        </w:rPr>
        <w:t>.</w:t>
      </w:r>
    </w:p>
    <w:p w14:paraId="2BF90885" w14:textId="4CA641F9" w:rsidR="00E9457E" w:rsidRPr="00E9457E" w:rsidDel="00227159" w:rsidRDefault="00E9457E" w:rsidP="00E9457E">
      <w:pPr>
        <w:shd w:val="clear" w:color="auto" w:fill="FFFFFF"/>
        <w:spacing w:after="150" w:line="240" w:lineRule="auto"/>
        <w:rPr>
          <w:del w:id="442" w:author="Kenney, Melissa (DSHS/ESA/CSD)" w:date="2023-05-26T13:21:00Z"/>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DCYF or tribal child welfare involved families may be required to do counseling or treatment activities to help keep their families together. Add these activities as WorkFirst participation requirements appropriately.</w:t>
      </w:r>
      <w:ins w:id="443" w:author="Kenney, Melissa (DSHS/ESA/CSD)" w:date="2023-05-26T13:21:00Z">
        <w:r w:rsidR="00227159">
          <w:rPr>
            <w:rFonts w:ascii="Source Sans Pro" w:eastAsia="Times New Roman" w:hAnsi="Source Sans Pro" w:cs="Times New Roman"/>
            <w:color w:val="575757"/>
            <w:sz w:val="23"/>
            <w:szCs w:val="23"/>
          </w:rPr>
          <w:t xml:space="preserve"> </w:t>
        </w:r>
      </w:ins>
    </w:p>
    <w:p w14:paraId="0BC892C9" w14:textId="3E380467"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 xml:space="preserve">Involve DCYF or tribal child welfare in case staffings, assessments, and any intensive work with the family during a child dependency </w:t>
      </w:r>
      <w:del w:id="444" w:author="Kenney, Melissa (DSHS/ESA/CSD)" w:date="2023-05-26T13:20:00Z">
        <w:r w:rsidRPr="00E9457E" w:rsidDel="00227159">
          <w:rPr>
            <w:rFonts w:ascii="Source Sans Pro" w:eastAsia="Times New Roman" w:hAnsi="Source Sans Pro" w:cs="Times New Roman"/>
            <w:color w:val="575757"/>
            <w:sz w:val="23"/>
            <w:szCs w:val="23"/>
          </w:rPr>
          <w:delText>time limit extension</w:delText>
        </w:r>
      </w:del>
      <w:ins w:id="445" w:author="Kenney, Melissa (DSHS/ESA/CSD)" w:date="2023-05-26T13:20:00Z">
        <w:r w:rsidR="00227159">
          <w:rPr>
            <w:rFonts w:ascii="Source Sans Pro" w:eastAsia="Times New Roman" w:hAnsi="Source Sans Pro" w:cs="Times New Roman"/>
            <w:color w:val="575757"/>
            <w:sz w:val="23"/>
            <w:szCs w:val="23"/>
          </w:rPr>
          <w:t>TLE</w:t>
        </w:r>
      </w:ins>
      <w:r w:rsidRPr="00E9457E">
        <w:rPr>
          <w:rFonts w:ascii="Source Sans Pro" w:eastAsia="Times New Roman" w:hAnsi="Source Sans Pro" w:cs="Times New Roman"/>
          <w:color w:val="575757"/>
          <w:sz w:val="23"/>
          <w:szCs w:val="23"/>
        </w:rPr>
        <w:t xml:space="preserve"> to create joint plans that will meet the family’s needs.</w:t>
      </w:r>
    </w:p>
    <w:p w14:paraId="28B3F2E7" w14:textId="213DC965" w:rsidR="00E9457E" w:rsidRPr="00E9457E" w:rsidRDefault="00E9457E" w:rsidP="00E9457E">
      <w:pPr>
        <w:shd w:val="clear" w:color="auto" w:fill="FFFFFF"/>
        <w:spacing w:before="300" w:after="150" w:line="288" w:lineRule="atLeast"/>
        <w:outlineLvl w:val="2"/>
        <w:rPr>
          <w:rFonts w:ascii="Source Sans Pro" w:eastAsia="Times New Roman" w:hAnsi="Source Sans Pro" w:cs="Times New Roman"/>
          <w:color w:val="0A3E6D"/>
          <w:sz w:val="30"/>
          <w:szCs w:val="30"/>
        </w:rPr>
      </w:pPr>
      <w:bookmarkStart w:id="446" w:name="3_6_1_9"/>
      <w:bookmarkEnd w:id="446"/>
      <w:r w:rsidRPr="00E9457E">
        <w:rPr>
          <w:rFonts w:ascii="Source Sans Pro" w:eastAsia="Times New Roman" w:hAnsi="Source Sans Pro" w:cs="Times New Roman"/>
          <w:color w:val="0A3E6D"/>
          <w:sz w:val="30"/>
          <w:szCs w:val="30"/>
        </w:rPr>
        <w:t xml:space="preserve">3.6.1.9 What is the time limit </w:t>
      </w:r>
      <w:del w:id="447" w:author="Kenney, Melissa (DSHS/ESA/CSD)" w:date="2023-05-26T13:21:00Z">
        <w:r w:rsidRPr="00E9457E" w:rsidDel="00227159">
          <w:rPr>
            <w:rFonts w:ascii="Source Sans Pro" w:eastAsia="Times New Roman" w:hAnsi="Source Sans Pro" w:cs="Times New Roman"/>
            <w:color w:val="0A3E6D"/>
            <w:sz w:val="30"/>
            <w:szCs w:val="30"/>
          </w:rPr>
          <w:delText xml:space="preserve">hardship </w:delText>
        </w:r>
      </w:del>
      <w:r w:rsidRPr="00E9457E">
        <w:rPr>
          <w:rFonts w:ascii="Source Sans Pro" w:eastAsia="Times New Roman" w:hAnsi="Source Sans Pro" w:cs="Times New Roman"/>
          <w:color w:val="0A3E6D"/>
          <w:sz w:val="30"/>
          <w:szCs w:val="30"/>
        </w:rPr>
        <w:t>extension process?</w:t>
      </w:r>
    </w:p>
    <w:p w14:paraId="1A7A3F25" w14:textId="7F8CF976"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The WFPS/WFSSS determines if the adult recipient</w:t>
      </w:r>
      <w:del w:id="448" w:author="Williams, Tarimah (DSHS/ESA/CSD)" w:date="2023-05-26T09:46: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qualifies for a </w:t>
      </w:r>
      <w:ins w:id="449" w:author="Kenney, Melissa (DSHS/ESA/CSD)" w:date="2023-05-26T13:21:00Z">
        <w:r w:rsidR="00227159">
          <w:rPr>
            <w:rFonts w:ascii="Source Sans Pro" w:eastAsia="Times New Roman" w:hAnsi="Source Sans Pro" w:cs="Times New Roman"/>
            <w:color w:val="575757"/>
            <w:sz w:val="23"/>
            <w:szCs w:val="23"/>
          </w:rPr>
          <w:t>TLE</w:t>
        </w:r>
      </w:ins>
      <w:del w:id="450" w:author="Kenney, Melissa (DSHS/ESA/CSD)" w:date="2023-05-26T13:21:00Z">
        <w:r w:rsidRPr="00E9457E" w:rsidDel="00227159">
          <w:rPr>
            <w:rFonts w:ascii="Source Sans Pro" w:eastAsia="Times New Roman" w:hAnsi="Source Sans Pro" w:cs="Times New Roman"/>
            <w:color w:val="575757"/>
            <w:sz w:val="23"/>
            <w:szCs w:val="23"/>
          </w:rPr>
          <w:delText>time limit hardship extension</w:delText>
        </w:r>
      </w:del>
      <w:r w:rsidRPr="00E9457E">
        <w:rPr>
          <w:rFonts w:ascii="Source Sans Pro" w:eastAsia="Times New Roman" w:hAnsi="Source Sans Pro" w:cs="Times New Roman"/>
          <w:color w:val="575757"/>
          <w:sz w:val="23"/>
          <w:szCs w:val="23"/>
        </w:rPr>
        <w:t xml:space="preserve">. The WFPS/WFSSS are approved to authorize WorkFirst support services </w:t>
      </w:r>
      <w:del w:id="451" w:author="Williams, Tarimah (DSHS/ESA/CSD)" w:date="2023-05-26T10:28:00Z">
        <w:r w:rsidRPr="00E9457E" w:rsidDel="00AF28FD">
          <w:rPr>
            <w:rFonts w:ascii="Source Sans Pro" w:eastAsia="Times New Roman" w:hAnsi="Source Sans Pro" w:cs="Times New Roman"/>
            <w:color w:val="575757"/>
            <w:sz w:val="23"/>
            <w:szCs w:val="23"/>
          </w:rPr>
          <w:delText xml:space="preserve">for ineligible parents </w:delText>
        </w:r>
      </w:del>
      <w:r w:rsidRPr="00E9457E">
        <w:rPr>
          <w:rFonts w:ascii="Source Sans Pro" w:eastAsia="Times New Roman" w:hAnsi="Source Sans Pro" w:cs="Times New Roman"/>
          <w:color w:val="575757"/>
          <w:sz w:val="23"/>
          <w:szCs w:val="23"/>
        </w:rPr>
        <w:t>per </w:t>
      </w:r>
      <w:hyperlink r:id="rId49" w:history="1">
        <w:r w:rsidRPr="00E9457E">
          <w:rPr>
            <w:rFonts w:ascii="Source Sans Pro" w:eastAsia="Times New Roman" w:hAnsi="Source Sans Pro" w:cs="Times New Roman"/>
            <w:color w:val="0F5DA3"/>
            <w:sz w:val="23"/>
            <w:szCs w:val="23"/>
            <w:u w:val="single"/>
          </w:rPr>
          <w:t>WAC 388-310-0800</w:t>
        </w:r>
      </w:hyperlink>
      <w:r w:rsidRPr="00E9457E">
        <w:rPr>
          <w:rFonts w:ascii="Source Sans Pro" w:eastAsia="Times New Roman" w:hAnsi="Source Sans Pro" w:cs="Times New Roman"/>
          <w:color w:val="575757"/>
          <w:sz w:val="23"/>
          <w:szCs w:val="23"/>
        </w:rPr>
        <w:t>(1)(a).</w:t>
      </w:r>
    </w:p>
    <w:p w14:paraId="5ED51CE5" w14:textId="1ACB9343"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Prior to the TLE appointment, review the case for evidence of potential eligibility for a</w:t>
      </w:r>
      <w:ins w:id="452" w:author="Kenney, Melissa (DSHS/ESA/CSD)" w:date="2023-05-26T13:22:00Z">
        <w:r w:rsidR="00843C18">
          <w:rPr>
            <w:rFonts w:ascii="Source Sans Pro" w:eastAsia="Times New Roman" w:hAnsi="Source Sans Pro" w:cs="Times New Roman"/>
            <w:color w:val="575757"/>
            <w:sz w:val="23"/>
            <w:szCs w:val="23"/>
          </w:rPr>
          <w:t xml:space="preserve">n </w:t>
        </w:r>
      </w:ins>
      <w:del w:id="453" w:author="Kenney, Melissa (DSHS/ESA/CSD)" w:date="2023-05-26T13:22:00Z">
        <w:r w:rsidRPr="00E9457E" w:rsidDel="00843C18">
          <w:rPr>
            <w:rFonts w:ascii="Source Sans Pro" w:eastAsia="Times New Roman" w:hAnsi="Source Sans Pro" w:cs="Times New Roman"/>
            <w:color w:val="575757"/>
            <w:sz w:val="23"/>
            <w:szCs w:val="23"/>
          </w:rPr>
          <w:delText xml:space="preserve"> time limit </w:delText>
        </w:r>
      </w:del>
      <w:r w:rsidRPr="00E9457E">
        <w:rPr>
          <w:rFonts w:ascii="Source Sans Pro" w:eastAsia="Times New Roman" w:hAnsi="Source Sans Pro" w:cs="Times New Roman"/>
          <w:color w:val="575757"/>
          <w:sz w:val="23"/>
          <w:szCs w:val="23"/>
        </w:rPr>
        <w:t>extension and identify:</w:t>
      </w:r>
    </w:p>
    <w:p w14:paraId="30C26EB6" w14:textId="0EDD3E85" w:rsidR="00E9457E" w:rsidRPr="00E9457E" w:rsidRDefault="00E9457E" w:rsidP="00E9457E">
      <w:pPr>
        <w:numPr>
          <w:ilvl w:val="0"/>
          <w:numId w:val="19"/>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Medical evidence received in the past 12 months for the adult recipient</w:t>
      </w:r>
      <w:del w:id="454" w:author="Williams, Tarimah (DSHS/ESA/CSD)" w:date="2023-05-26T09:46: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their child</w:t>
      </w:r>
      <w:ins w:id="455" w:author="Kenney, Melissa (DSHS/ESA/CSD)" w:date="2023-05-26T13:22:00Z">
        <w:r w:rsidR="00843C18">
          <w:rPr>
            <w:rFonts w:ascii="Source Sans Pro" w:eastAsia="Times New Roman" w:hAnsi="Source Sans Pro" w:cs="Times New Roman"/>
            <w:color w:val="575757"/>
            <w:sz w:val="23"/>
            <w:szCs w:val="23"/>
          </w:rPr>
          <w:t>,</w:t>
        </w:r>
      </w:ins>
      <w:r w:rsidRPr="00E9457E">
        <w:rPr>
          <w:rFonts w:ascii="Source Sans Pro" w:eastAsia="Times New Roman" w:hAnsi="Source Sans Pro" w:cs="Times New Roman"/>
          <w:color w:val="575757"/>
          <w:sz w:val="23"/>
          <w:szCs w:val="23"/>
        </w:rPr>
        <w:t xml:space="preserve"> or adult relative who is living in the home</w:t>
      </w:r>
    </w:p>
    <w:p w14:paraId="2E1DF6B6" w14:textId="77777777" w:rsidR="00E9457E" w:rsidRPr="00E9457E" w:rsidRDefault="00E9457E" w:rsidP="00E9457E">
      <w:pPr>
        <w:numPr>
          <w:ilvl w:val="0"/>
          <w:numId w:val="19"/>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SSI applications, even if it’s an application filed by the adult on their own</w:t>
      </w:r>
    </w:p>
    <w:p w14:paraId="4E8E7F9B" w14:textId="1E54D653" w:rsidR="00E9457E" w:rsidRPr="00E9457E" w:rsidRDefault="00E9457E" w:rsidP="00E9457E">
      <w:pPr>
        <w:numPr>
          <w:ilvl w:val="0"/>
          <w:numId w:val="19"/>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 xml:space="preserve">Receipt of </w:t>
      </w:r>
      <w:del w:id="456" w:author="Mintzer, Sarah (DSHS/ESA/CSD)" w:date="2023-05-31T13:30:00Z">
        <w:r w:rsidRPr="00E9457E">
          <w:rPr>
            <w:rFonts w:ascii="Source Sans Pro" w:eastAsia="Times New Roman" w:hAnsi="Source Sans Pro" w:cs="Times New Roman"/>
            <w:color w:val="575757"/>
            <w:sz w:val="23"/>
            <w:szCs w:val="23"/>
          </w:rPr>
          <w:delText xml:space="preserve">SSI or </w:delText>
        </w:r>
      </w:del>
      <w:r w:rsidRPr="00E9457E">
        <w:rPr>
          <w:rFonts w:ascii="Source Sans Pro" w:eastAsia="Times New Roman" w:hAnsi="Source Sans Pro" w:cs="Times New Roman"/>
          <w:color w:val="575757"/>
          <w:sz w:val="23"/>
          <w:szCs w:val="23"/>
        </w:rPr>
        <w:t xml:space="preserve">Social Security Disability Insurance Payments </w:t>
      </w:r>
      <w:del w:id="457" w:author="Williams, Tarimah (DSHS/ESA/CSD)" w:date="2023-05-26T09:46:00Z">
        <w:r w:rsidRPr="00E9457E" w:rsidDel="00AF28FD">
          <w:rPr>
            <w:rFonts w:ascii="Source Sans Pro" w:eastAsia="Times New Roman" w:hAnsi="Source Sans Pro" w:cs="Times New Roman"/>
            <w:color w:val="575757"/>
            <w:sz w:val="23"/>
            <w:szCs w:val="23"/>
          </w:rPr>
          <w:delText>for ineligible parents</w:delText>
        </w:r>
      </w:del>
    </w:p>
    <w:p w14:paraId="4BC22ED5" w14:textId="77777777" w:rsidR="00E9457E" w:rsidRPr="00E9457E" w:rsidRDefault="00E9457E" w:rsidP="00E9457E">
      <w:pPr>
        <w:numPr>
          <w:ilvl w:val="0"/>
          <w:numId w:val="19"/>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A history of family violence</w:t>
      </w:r>
    </w:p>
    <w:p w14:paraId="738B6CD4" w14:textId="77777777" w:rsidR="00E9457E" w:rsidRPr="00E9457E" w:rsidRDefault="00E9457E" w:rsidP="00E9457E">
      <w:pPr>
        <w:numPr>
          <w:ilvl w:val="0"/>
          <w:numId w:val="19"/>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A history of child welfare involvement</w:t>
      </w:r>
    </w:p>
    <w:p w14:paraId="46DAFDD9" w14:textId="77777777" w:rsidR="00E9457E" w:rsidRPr="00E9457E" w:rsidRDefault="00E9457E" w:rsidP="00E9457E">
      <w:pPr>
        <w:numPr>
          <w:ilvl w:val="0"/>
          <w:numId w:val="19"/>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Current employment</w:t>
      </w:r>
    </w:p>
    <w:p w14:paraId="5A4938FC" w14:textId="324BA948" w:rsidR="00E9457E" w:rsidRPr="00E9457E" w:rsidRDefault="00843C18" w:rsidP="00E9457E">
      <w:pPr>
        <w:numPr>
          <w:ilvl w:val="0"/>
          <w:numId w:val="19"/>
        </w:numPr>
        <w:shd w:val="clear" w:color="auto" w:fill="FFFFFF"/>
        <w:spacing w:before="100" w:beforeAutospacing="1" w:after="120" w:line="240" w:lineRule="auto"/>
        <w:rPr>
          <w:rFonts w:ascii="Source Sans Pro" w:eastAsia="Times New Roman" w:hAnsi="Source Sans Pro" w:cs="Times New Roman"/>
          <w:color w:val="575757"/>
          <w:sz w:val="23"/>
          <w:szCs w:val="23"/>
        </w:rPr>
      </w:pPr>
      <w:ins w:id="458" w:author="Kenney, Melissa (DSHS/ESA/CSD)" w:date="2023-05-26T13:23:00Z">
        <w:r>
          <w:rPr>
            <w:rFonts w:ascii="Source Sans Pro" w:eastAsia="Times New Roman" w:hAnsi="Source Sans Pro" w:cs="Times New Roman"/>
            <w:color w:val="575757"/>
            <w:sz w:val="23"/>
            <w:szCs w:val="23"/>
          </w:rPr>
          <w:t xml:space="preserve">Housing </w:t>
        </w:r>
      </w:ins>
      <w:del w:id="459" w:author="Kenney, Melissa (DSHS/ESA/CSD)" w:date="2023-05-26T13:23:00Z">
        <w:r w:rsidR="00E9457E" w:rsidRPr="00E9457E" w:rsidDel="00843C18">
          <w:rPr>
            <w:rFonts w:ascii="Source Sans Pro" w:eastAsia="Times New Roman" w:hAnsi="Source Sans Pro" w:cs="Times New Roman"/>
            <w:color w:val="575757"/>
            <w:sz w:val="23"/>
            <w:szCs w:val="23"/>
          </w:rPr>
          <w:delText xml:space="preserve">Living </w:delText>
        </w:r>
      </w:del>
      <w:r w:rsidR="00E9457E" w:rsidRPr="00E9457E">
        <w:rPr>
          <w:rFonts w:ascii="Source Sans Pro" w:eastAsia="Times New Roman" w:hAnsi="Source Sans Pro" w:cs="Times New Roman"/>
          <w:color w:val="575757"/>
          <w:sz w:val="23"/>
          <w:szCs w:val="23"/>
        </w:rPr>
        <w:t>status</w:t>
      </w:r>
      <w:ins w:id="460" w:author="Kenney, Melissa (DSHS/ESA/CSD)" w:date="2023-05-26T13:23:00Z">
        <w:r>
          <w:rPr>
            <w:rFonts w:ascii="Source Sans Pro" w:eastAsia="Times New Roman" w:hAnsi="Source Sans Pro" w:cs="Times New Roman"/>
            <w:color w:val="575757"/>
            <w:sz w:val="23"/>
            <w:szCs w:val="23"/>
          </w:rPr>
          <w:t xml:space="preserve"> -</w:t>
        </w:r>
      </w:ins>
      <w:del w:id="461" w:author="Kenney, Melissa (DSHS/ESA/CSD)" w:date="2023-05-26T13:23:00Z">
        <w:r w:rsidR="00E9457E" w:rsidRPr="00E9457E" w:rsidDel="00843C18">
          <w:rPr>
            <w:rFonts w:ascii="Source Sans Pro" w:eastAsia="Times New Roman" w:hAnsi="Source Sans Pro" w:cs="Times New Roman"/>
            <w:color w:val="575757"/>
            <w:sz w:val="23"/>
            <w:szCs w:val="23"/>
          </w:rPr>
          <w:delText>,</w:delText>
        </w:r>
      </w:del>
      <w:r w:rsidR="00E9457E" w:rsidRPr="00E9457E">
        <w:rPr>
          <w:rFonts w:ascii="Source Sans Pro" w:eastAsia="Times New Roman" w:hAnsi="Source Sans Pro" w:cs="Times New Roman"/>
          <w:color w:val="575757"/>
          <w:sz w:val="23"/>
          <w:szCs w:val="23"/>
        </w:rPr>
        <w:t xml:space="preserve"> </w:t>
      </w:r>
      <w:ins w:id="462" w:author="Kenney, Melissa (DSHS/ESA/CSD)" w:date="2023-05-26T13:23:00Z">
        <w:r>
          <w:rPr>
            <w:rFonts w:ascii="Source Sans Pro" w:eastAsia="Times New Roman" w:hAnsi="Source Sans Pro" w:cs="Times New Roman"/>
            <w:i/>
            <w:color w:val="575757"/>
            <w:sz w:val="23"/>
            <w:szCs w:val="23"/>
          </w:rPr>
          <w:t>I</w:t>
        </w:r>
      </w:ins>
      <w:del w:id="463" w:author="Kenney, Melissa (DSHS/ESA/CSD)" w:date="2023-05-26T13:23:00Z">
        <w:r w:rsidR="00E9457E" w:rsidRPr="0049461D" w:rsidDel="00843C18">
          <w:rPr>
            <w:rFonts w:ascii="Source Sans Pro" w:eastAsia="Times New Roman" w:hAnsi="Source Sans Pro" w:cs="Times New Roman"/>
            <w:i/>
            <w:color w:val="575757"/>
            <w:sz w:val="23"/>
            <w:szCs w:val="23"/>
          </w:rPr>
          <w:delText>i</w:delText>
        </w:r>
      </w:del>
      <w:r w:rsidR="00E9457E" w:rsidRPr="0049461D">
        <w:rPr>
          <w:rFonts w:ascii="Source Sans Pro" w:eastAsia="Times New Roman" w:hAnsi="Source Sans Pro" w:cs="Times New Roman"/>
          <w:i/>
          <w:color w:val="575757"/>
          <w:sz w:val="23"/>
          <w:szCs w:val="23"/>
        </w:rPr>
        <w:t>s the recipient</w:t>
      </w:r>
      <w:del w:id="464" w:author="Williams, Tarimah (DSHS/ESA/CSD)" w:date="2023-05-26T09:46:00Z">
        <w:r w:rsidR="00E9457E" w:rsidRPr="0049461D" w:rsidDel="00AF28FD">
          <w:rPr>
            <w:rFonts w:ascii="Source Sans Pro" w:eastAsia="Times New Roman" w:hAnsi="Source Sans Pro" w:cs="Times New Roman"/>
            <w:i/>
            <w:color w:val="575757"/>
            <w:sz w:val="23"/>
            <w:szCs w:val="23"/>
          </w:rPr>
          <w:delText>/ineligible parent</w:delText>
        </w:r>
      </w:del>
      <w:r w:rsidR="00E9457E" w:rsidRPr="0049461D">
        <w:rPr>
          <w:rFonts w:ascii="Source Sans Pro" w:eastAsia="Times New Roman" w:hAnsi="Source Sans Pro" w:cs="Times New Roman"/>
          <w:i/>
          <w:color w:val="575757"/>
          <w:sz w:val="23"/>
          <w:szCs w:val="23"/>
        </w:rPr>
        <w:t xml:space="preserve"> experiencing homelessness</w:t>
      </w:r>
      <w:ins w:id="465" w:author="Kenney, Melissa (DSHS/ESA/CSD)" w:date="2023-05-26T13:23:00Z">
        <w:r w:rsidRPr="0049461D">
          <w:rPr>
            <w:rFonts w:ascii="Source Sans Pro" w:eastAsia="Times New Roman" w:hAnsi="Source Sans Pro" w:cs="Times New Roman"/>
            <w:i/>
            <w:color w:val="575757"/>
            <w:sz w:val="23"/>
            <w:szCs w:val="23"/>
          </w:rPr>
          <w:t>?</w:t>
        </w:r>
      </w:ins>
    </w:p>
    <w:p w14:paraId="461BFC81" w14:textId="09D1EAB3" w:rsidR="00E9457E" w:rsidRPr="00E9457E" w:rsidRDefault="00E9457E" w:rsidP="00E9457E">
      <w:pPr>
        <w:numPr>
          <w:ilvl w:val="0"/>
          <w:numId w:val="19"/>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 xml:space="preserve">After reviewing all </w:t>
      </w:r>
      <w:del w:id="466" w:author="Kenney, Melissa (DSHS/ESA/CSD)" w:date="2023-05-26T13:23:00Z">
        <w:r w:rsidRPr="00E9457E" w:rsidDel="00843C18">
          <w:rPr>
            <w:rFonts w:ascii="Source Sans Pro" w:eastAsia="Times New Roman" w:hAnsi="Source Sans Pro" w:cs="Times New Roman"/>
            <w:color w:val="575757"/>
            <w:sz w:val="23"/>
            <w:szCs w:val="23"/>
          </w:rPr>
          <w:delText xml:space="preserve">hardship </w:delText>
        </w:r>
      </w:del>
      <w:ins w:id="467" w:author="Kenney, Melissa (DSHS/ESA/CSD)" w:date="2023-05-26T13:23:00Z">
        <w:r w:rsidR="00843C18">
          <w:rPr>
            <w:rFonts w:ascii="Source Sans Pro" w:eastAsia="Times New Roman" w:hAnsi="Source Sans Pro" w:cs="Times New Roman"/>
            <w:color w:val="575757"/>
            <w:sz w:val="23"/>
            <w:szCs w:val="23"/>
          </w:rPr>
          <w:t>TLE</w:t>
        </w:r>
        <w:r w:rsidR="00843C18" w:rsidRPr="00E9457E">
          <w:rPr>
            <w:rFonts w:ascii="Source Sans Pro" w:eastAsia="Times New Roman" w:hAnsi="Source Sans Pro" w:cs="Times New Roman"/>
            <w:color w:val="575757"/>
            <w:sz w:val="23"/>
            <w:szCs w:val="23"/>
          </w:rPr>
          <w:t xml:space="preserve"> </w:t>
        </w:r>
      </w:ins>
      <w:r w:rsidRPr="00E9457E">
        <w:rPr>
          <w:rFonts w:ascii="Source Sans Pro" w:eastAsia="Times New Roman" w:hAnsi="Source Sans Pro" w:cs="Times New Roman"/>
          <w:color w:val="575757"/>
          <w:sz w:val="23"/>
          <w:szCs w:val="23"/>
        </w:rPr>
        <w:t xml:space="preserve">categories, determine if the applicant/participant was on TANF during high unemployment </w:t>
      </w:r>
      <w:ins w:id="468" w:author="Kenney, Melissa (DSHS/ESA/CSD)" w:date="2023-05-26T13:24:00Z">
        <w:r w:rsidR="00843C18">
          <w:rPr>
            <w:rFonts w:ascii="Source Sans Pro" w:eastAsia="Times New Roman" w:hAnsi="Source Sans Pro" w:cs="Times New Roman"/>
            <w:color w:val="575757"/>
            <w:sz w:val="23"/>
            <w:szCs w:val="23"/>
          </w:rPr>
          <w:t xml:space="preserve">rate </w:t>
        </w:r>
      </w:ins>
      <w:r w:rsidRPr="00E9457E">
        <w:rPr>
          <w:rFonts w:ascii="Source Sans Pro" w:eastAsia="Times New Roman" w:hAnsi="Source Sans Pro" w:cs="Times New Roman"/>
          <w:color w:val="575757"/>
          <w:sz w:val="23"/>
          <w:szCs w:val="23"/>
        </w:rPr>
        <w:t>months (March 2020</w:t>
      </w:r>
      <w:ins w:id="469" w:author="Kenney, Melissa (DSHS/ESA/CSD)" w:date="2023-05-26T13:24:00Z">
        <w:r w:rsidR="00843C18">
          <w:rPr>
            <w:rFonts w:ascii="Source Sans Pro" w:eastAsia="Times New Roman" w:hAnsi="Source Sans Pro" w:cs="Times New Roman"/>
            <w:color w:val="575757"/>
            <w:sz w:val="23"/>
            <w:szCs w:val="23"/>
          </w:rPr>
          <w:t xml:space="preserve"> and</w:t>
        </w:r>
      </w:ins>
      <w:r w:rsidRPr="00E9457E">
        <w:rPr>
          <w:rFonts w:ascii="Source Sans Pro" w:eastAsia="Times New Roman" w:hAnsi="Source Sans Pro" w:cs="Times New Roman"/>
          <w:color w:val="575757"/>
          <w:sz w:val="23"/>
          <w:szCs w:val="23"/>
        </w:rPr>
        <w:t xml:space="preserve"> on</w:t>
      </w:r>
      <w:ins w:id="470" w:author="Kenney, Melissa (DSHS/ESA/CSD)" w:date="2023-05-26T13:24:00Z">
        <w:r w:rsidR="00843C18">
          <w:rPr>
            <w:rFonts w:ascii="Source Sans Pro" w:eastAsia="Times New Roman" w:hAnsi="Source Sans Pro" w:cs="Times New Roman"/>
            <w:color w:val="575757"/>
            <w:sz w:val="23"/>
            <w:szCs w:val="23"/>
          </w:rPr>
          <w:t>wards</w:t>
        </w:r>
      </w:ins>
      <w:del w:id="471" w:author="Kenney, Melissa (DSHS/ESA/CSD)" w:date="2023-05-26T13:24:00Z">
        <w:r w:rsidRPr="00E9457E" w:rsidDel="00843C18">
          <w:rPr>
            <w:rFonts w:ascii="Source Sans Pro" w:eastAsia="Times New Roman" w:hAnsi="Source Sans Pro" w:cs="Times New Roman"/>
            <w:color w:val="575757"/>
            <w:sz w:val="23"/>
            <w:szCs w:val="23"/>
          </w:rPr>
          <w:delText>.</w:delText>
        </w:r>
      </w:del>
      <w:r w:rsidRPr="00E9457E">
        <w:rPr>
          <w:rFonts w:ascii="Source Sans Pro" w:eastAsia="Times New Roman" w:hAnsi="Source Sans Pro" w:cs="Times New Roman"/>
          <w:color w:val="575757"/>
          <w:sz w:val="23"/>
          <w:szCs w:val="23"/>
        </w:rPr>
        <w:t>)</w:t>
      </w:r>
    </w:p>
    <w:p w14:paraId="3AB2BC5A" w14:textId="4F3F3372"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 xml:space="preserve">Determine </w:t>
      </w:r>
      <w:ins w:id="472" w:author="Kenney, Melissa (DSHS/ESA/CSD)" w:date="2023-05-26T13:24:00Z">
        <w:r w:rsidR="00843C18">
          <w:rPr>
            <w:rFonts w:ascii="Source Sans Pro" w:eastAsia="Times New Roman" w:hAnsi="Source Sans Pro" w:cs="Times New Roman"/>
            <w:color w:val="575757"/>
            <w:sz w:val="23"/>
            <w:szCs w:val="23"/>
          </w:rPr>
          <w:t>TLE</w:t>
        </w:r>
      </w:ins>
      <w:del w:id="473" w:author="Kenney, Melissa (DSHS/ESA/CSD)" w:date="2023-05-26T13:24:00Z">
        <w:r w:rsidRPr="00E9457E" w:rsidDel="00843C18">
          <w:rPr>
            <w:rFonts w:ascii="Source Sans Pro" w:eastAsia="Times New Roman" w:hAnsi="Source Sans Pro" w:cs="Times New Roman"/>
            <w:color w:val="575757"/>
            <w:sz w:val="23"/>
            <w:szCs w:val="23"/>
          </w:rPr>
          <w:delText>time limit</w:delText>
        </w:r>
      </w:del>
      <w:r w:rsidRPr="00E9457E">
        <w:rPr>
          <w:rFonts w:ascii="Source Sans Pro" w:eastAsia="Times New Roman" w:hAnsi="Source Sans Pro" w:cs="Times New Roman"/>
          <w:color w:val="575757"/>
          <w:sz w:val="23"/>
          <w:szCs w:val="23"/>
        </w:rPr>
        <w:t xml:space="preserve"> eligibility during the </w:t>
      </w:r>
      <w:del w:id="474" w:author="Kenney, Melissa (DSHS/ESA/CSD)" w:date="2023-05-26T13:24:00Z">
        <w:r w:rsidRPr="00E9457E" w:rsidDel="00843C18">
          <w:rPr>
            <w:rFonts w:ascii="Source Sans Pro" w:eastAsia="Times New Roman" w:hAnsi="Source Sans Pro" w:cs="Times New Roman"/>
            <w:color w:val="575757"/>
            <w:sz w:val="23"/>
            <w:szCs w:val="23"/>
          </w:rPr>
          <w:delText xml:space="preserve">time limit extension </w:delText>
        </w:r>
      </w:del>
      <w:r w:rsidRPr="00E9457E">
        <w:rPr>
          <w:rFonts w:ascii="Source Sans Pro" w:eastAsia="Times New Roman" w:hAnsi="Source Sans Pro" w:cs="Times New Roman"/>
          <w:color w:val="575757"/>
          <w:sz w:val="23"/>
          <w:szCs w:val="23"/>
        </w:rPr>
        <w:t>appointment by:</w:t>
      </w:r>
    </w:p>
    <w:p w14:paraId="75F09A37" w14:textId="77777777" w:rsidR="00E9457E" w:rsidRPr="00E9457E" w:rsidRDefault="00E9457E" w:rsidP="00E9457E">
      <w:pPr>
        <w:numPr>
          <w:ilvl w:val="0"/>
          <w:numId w:val="20"/>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Reviewing adult recipient</w:t>
      </w:r>
      <w:ins w:id="475" w:author="Williams, Tarimah (DSHS/ESA/CSD)" w:date="2023-05-26T09:46:00Z">
        <w:r w:rsidR="00AF28FD">
          <w:rPr>
            <w:rFonts w:ascii="Source Sans Pro" w:eastAsia="Times New Roman" w:hAnsi="Source Sans Pro" w:cs="Times New Roman"/>
            <w:color w:val="575757"/>
            <w:sz w:val="23"/>
            <w:szCs w:val="23"/>
          </w:rPr>
          <w:t>’s</w:t>
        </w:r>
      </w:ins>
      <w:del w:id="476" w:author="Williams, Tarimah (DSHS/ESA/CSD)" w:date="2023-05-26T09:46:00Z">
        <w:r w:rsidRPr="00E9457E" w:rsidDel="00AF28FD">
          <w:rPr>
            <w:rFonts w:ascii="Source Sans Pro" w:eastAsia="Times New Roman" w:hAnsi="Source Sans Pro" w:cs="Times New Roman"/>
            <w:color w:val="575757"/>
            <w:sz w:val="23"/>
            <w:szCs w:val="23"/>
          </w:rPr>
          <w:delText>/ineligible parent’s</w:delText>
        </w:r>
      </w:del>
      <w:r w:rsidRPr="00E9457E">
        <w:rPr>
          <w:rFonts w:ascii="Source Sans Pro" w:eastAsia="Times New Roman" w:hAnsi="Source Sans Pro" w:cs="Times New Roman"/>
          <w:color w:val="575757"/>
          <w:sz w:val="23"/>
          <w:szCs w:val="23"/>
        </w:rPr>
        <w:t xml:space="preserve"> current information in case record</w:t>
      </w:r>
    </w:p>
    <w:p w14:paraId="2A5921CC" w14:textId="5815A3D8" w:rsidR="00E9457E" w:rsidRPr="00E9457E" w:rsidRDefault="00E9457E" w:rsidP="00E9457E">
      <w:pPr>
        <w:numPr>
          <w:ilvl w:val="0"/>
          <w:numId w:val="20"/>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 xml:space="preserve">Completing the eJAS </w:t>
      </w:r>
      <w:del w:id="477" w:author="Kenney, Melissa (DSHS/ESA/CSD)" w:date="2023-05-26T13:24:00Z">
        <w:r w:rsidRPr="00E9457E" w:rsidDel="00843C18">
          <w:rPr>
            <w:rFonts w:ascii="Source Sans Pro" w:eastAsia="Times New Roman" w:hAnsi="Source Sans Pro" w:cs="Times New Roman"/>
            <w:color w:val="575757"/>
            <w:sz w:val="23"/>
            <w:szCs w:val="23"/>
          </w:rPr>
          <w:delText>time limit</w:delText>
        </w:r>
      </w:del>
      <w:ins w:id="478" w:author="Kenney, Melissa (DSHS/ESA/CSD)" w:date="2023-05-26T13:24:00Z">
        <w:r w:rsidR="00843C18">
          <w:rPr>
            <w:rFonts w:ascii="Source Sans Pro" w:eastAsia="Times New Roman" w:hAnsi="Source Sans Pro" w:cs="Times New Roman"/>
            <w:color w:val="575757"/>
            <w:sz w:val="23"/>
            <w:szCs w:val="23"/>
          </w:rPr>
          <w:t>TLE</w:t>
        </w:r>
      </w:ins>
      <w:r w:rsidRPr="00E9457E">
        <w:rPr>
          <w:rFonts w:ascii="Source Sans Pro" w:eastAsia="Times New Roman" w:hAnsi="Source Sans Pro" w:cs="Times New Roman"/>
          <w:color w:val="575757"/>
          <w:sz w:val="23"/>
          <w:szCs w:val="23"/>
        </w:rPr>
        <w:t xml:space="preserve"> tool with the adult recipient</w:t>
      </w:r>
      <w:del w:id="479" w:author="Williams, Tarimah (DSHS/ESA/CSD)" w:date="2023-05-26T09:46: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(if present)</w:t>
      </w:r>
    </w:p>
    <w:p w14:paraId="387265A7" w14:textId="77777777" w:rsidR="00E9457E" w:rsidRPr="00E9457E" w:rsidRDefault="00E9457E" w:rsidP="00E9457E">
      <w:pPr>
        <w:numPr>
          <w:ilvl w:val="0"/>
          <w:numId w:val="20"/>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Discussing the TANF time clock with the adult recipient</w:t>
      </w:r>
      <w:del w:id="480" w:author="Williams, Tarimah (DSHS/ESA/CSD)" w:date="2023-05-26T09:47: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to confirm accurate TANF months</w:t>
      </w:r>
    </w:p>
    <w:p w14:paraId="17B289A4" w14:textId="77777777" w:rsidR="00E9457E" w:rsidRPr="00E9457E" w:rsidRDefault="00E9457E" w:rsidP="00E9457E">
      <w:pPr>
        <w:numPr>
          <w:ilvl w:val="0"/>
          <w:numId w:val="20"/>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lastRenderedPageBreak/>
        <w:t>Discussing the adult recipient</w:t>
      </w:r>
      <w:ins w:id="481" w:author="Williams, Tarimah (DSHS/ESA/CSD)" w:date="2023-05-26T09:47:00Z">
        <w:r w:rsidR="00AF28FD">
          <w:rPr>
            <w:rFonts w:ascii="Source Sans Pro" w:eastAsia="Times New Roman" w:hAnsi="Source Sans Pro" w:cs="Times New Roman"/>
            <w:color w:val="575757"/>
            <w:sz w:val="23"/>
            <w:szCs w:val="23"/>
          </w:rPr>
          <w:t>’s</w:t>
        </w:r>
      </w:ins>
      <w:del w:id="482" w:author="Williams, Tarimah (DSHS/ESA/CSD)" w:date="2023-05-26T09:47:00Z">
        <w:r w:rsidRPr="00E9457E" w:rsidDel="00AF28FD">
          <w:rPr>
            <w:rFonts w:ascii="Source Sans Pro" w:eastAsia="Times New Roman" w:hAnsi="Source Sans Pro" w:cs="Times New Roman"/>
            <w:color w:val="575757"/>
            <w:sz w:val="23"/>
            <w:szCs w:val="23"/>
          </w:rPr>
          <w:delText>/ineligible parent’s</w:delText>
        </w:r>
      </w:del>
      <w:r w:rsidRPr="00E9457E">
        <w:rPr>
          <w:rFonts w:ascii="Source Sans Pro" w:eastAsia="Times New Roman" w:hAnsi="Source Sans Pro" w:cs="Times New Roman"/>
          <w:color w:val="575757"/>
          <w:sz w:val="23"/>
          <w:szCs w:val="23"/>
        </w:rPr>
        <w:t xml:space="preserve"> plan for supporting their family if TANF/SFA terminates at 60 months</w:t>
      </w:r>
    </w:p>
    <w:p w14:paraId="3757277A" w14:textId="77777777" w:rsidR="00E9457E" w:rsidRPr="00E9457E" w:rsidRDefault="00E9457E" w:rsidP="00E9457E">
      <w:pPr>
        <w:numPr>
          <w:ilvl w:val="0"/>
          <w:numId w:val="20"/>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Explaining additional support to the family such as:</w:t>
      </w:r>
    </w:p>
    <w:p w14:paraId="2592576D" w14:textId="77777777" w:rsidR="00E9457E" w:rsidRPr="00E9457E" w:rsidRDefault="00E9457E" w:rsidP="00E9457E">
      <w:pPr>
        <w:numPr>
          <w:ilvl w:val="1"/>
          <w:numId w:val="20"/>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Pregnant Women Assistance (PWA) if applicant is pregnant</w:t>
      </w:r>
    </w:p>
    <w:p w14:paraId="7A30BDD8" w14:textId="77777777" w:rsidR="00E9457E" w:rsidRPr="00E9457E" w:rsidRDefault="00E9457E" w:rsidP="00E9457E">
      <w:pPr>
        <w:numPr>
          <w:ilvl w:val="1"/>
          <w:numId w:val="20"/>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Transitional Food Assistance (TFA)</w:t>
      </w:r>
    </w:p>
    <w:p w14:paraId="3AF01216" w14:textId="77777777" w:rsidR="00E9457E" w:rsidRPr="00E9457E" w:rsidRDefault="00E9457E" w:rsidP="00E9457E">
      <w:pPr>
        <w:numPr>
          <w:ilvl w:val="1"/>
          <w:numId w:val="20"/>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On-going medical</w:t>
      </w:r>
    </w:p>
    <w:p w14:paraId="26F2B155" w14:textId="77777777" w:rsidR="00E9457E" w:rsidRPr="00E9457E" w:rsidRDefault="00E9457E" w:rsidP="00E9457E">
      <w:pPr>
        <w:numPr>
          <w:ilvl w:val="1"/>
          <w:numId w:val="20"/>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WCCC</w:t>
      </w:r>
    </w:p>
    <w:p w14:paraId="4789CD77" w14:textId="77777777" w:rsidR="00E9457E" w:rsidRPr="00E9457E" w:rsidRDefault="00E9457E" w:rsidP="00E9457E">
      <w:pPr>
        <w:numPr>
          <w:ilvl w:val="1"/>
          <w:numId w:val="20"/>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Child support</w:t>
      </w:r>
    </w:p>
    <w:p w14:paraId="0C9C21EE" w14:textId="77777777" w:rsidR="00E9457E" w:rsidRPr="00E9457E" w:rsidRDefault="00E9457E" w:rsidP="00E9457E">
      <w:pPr>
        <w:numPr>
          <w:ilvl w:val="1"/>
          <w:numId w:val="20"/>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Community resources</w:t>
      </w:r>
    </w:p>
    <w:p w14:paraId="5CCE56D0" w14:textId="23F69060" w:rsidR="00E9457E" w:rsidRPr="00E9457E" w:rsidRDefault="00E9457E" w:rsidP="00E9457E">
      <w:pPr>
        <w:numPr>
          <w:ilvl w:val="1"/>
          <w:numId w:val="20"/>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 xml:space="preserve">CEAP benefits that are available </w:t>
      </w:r>
      <w:ins w:id="483" w:author="Kenney, Melissa (DSHS/ESA/CSD)" w:date="2023-05-26T13:25:00Z">
        <w:r w:rsidR="00843C18">
          <w:rPr>
            <w:rFonts w:ascii="Source Sans Pro" w:eastAsia="Times New Roman" w:hAnsi="Source Sans Pro" w:cs="Times New Roman"/>
            <w:color w:val="575757"/>
            <w:sz w:val="23"/>
            <w:szCs w:val="23"/>
          </w:rPr>
          <w:t xml:space="preserve">once family exhausts </w:t>
        </w:r>
      </w:ins>
      <w:del w:id="484" w:author="Kenney, Melissa (DSHS/ESA/CSD)" w:date="2023-05-26T13:25:00Z">
        <w:r w:rsidRPr="00E9457E" w:rsidDel="00843C18">
          <w:rPr>
            <w:rFonts w:ascii="Source Sans Pro" w:eastAsia="Times New Roman" w:hAnsi="Source Sans Pro" w:cs="Times New Roman"/>
            <w:color w:val="575757"/>
            <w:sz w:val="23"/>
            <w:szCs w:val="23"/>
          </w:rPr>
          <w:delText xml:space="preserve">due to the </w:delText>
        </w:r>
      </w:del>
      <w:ins w:id="485" w:author="Kenney, Melissa (DSHS/ESA/CSD)" w:date="2023-05-26T13:25:00Z">
        <w:r w:rsidR="00843C18">
          <w:rPr>
            <w:rFonts w:ascii="Source Sans Pro" w:eastAsia="Times New Roman" w:hAnsi="Source Sans Pro" w:cs="Times New Roman"/>
            <w:color w:val="575757"/>
            <w:sz w:val="23"/>
            <w:szCs w:val="23"/>
          </w:rPr>
          <w:t>TANF/SFA time</w:t>
        </w:r>
      </w:ins>
      <w:del w:id="486" w:author="Kenney, Melissa (DSHS/ESA/CSD)" w:date="2023-05-26T13:25:00Z">
        <w:r w:rsidRPr="00E9457E" w:rsidDel="00843C18">
          <w:rPr>
            <w:rFonts w:ascii="Source Sans Pro" w:eastAsia="Times New Roman" w:hAnsi="Source Sans Pro" w:cs="Times New Roman"/>
            <w:color w:val="575757"/>
            <w:sz w:val="23"/>
            <w:szCs w:val="23"/>
          </w:rPr>
          <w:delText>60-month lifetime</w:delText>
        </w:r>
      </w:del>
      <w:r w:rsidRPr="00E9457E">
        <w:rPr>
          <w:rFonts w:ascii="Source Sans Pro" w:eastAsia="Times New Roman" w:hAnsi="Source Sans Pro" w:cs="Times New Roman"/>
          <w:color w:val="575757"/>
          <w:sz w:val="23"/>
          <w:szCs w:val="23"/>
        </w:rPr>
        <w:t xml:space="preserve"> limit</w:t>
      </w:r>
    </w:p>
    <w:p w14:paraId="72E561F8" w14:textId="77777777" w:rsidR="00E9457E" w:rsidRPr="00E9457E" w:rsidRDefault="00E9457E" w:rsidP="00E9457E">
      <w:pPr>
        <w:shd w:val="clear" w:color="auto" w:fill="DDDDDD"/>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shd w:val="clear" w:color="auto" w:fill="A9A9A9"/>
        </w:rPr>
        <w:t>Note: If necessary, explain the process for obtaining additional medical or other needed evidence.</w:t>
      </w:r>
    </w:p>
    <w:p w14:paraId="64EC6353" w14:textId="5520FE0C" w:rsidR="00E9457E" w:rsidRPr="00E9457E" w:rsidRDefault="00E9457E" w:rsidP="00E9457E">
      <w:pPr>
        <w:shd w:val="clear" w:color="auto" w:fill="DDDDDD"/>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shd w:val="clear" w:color="auto" w:fill="D3D3D3"/>
        </w:rPr>
        <w:t>Note: If the adult recipient</w:t>
      </w:r>
      <w:del w:id="487" w:author="Williams, Tarimah (DSHS/ESA/CSD)" w:date="2023-05-26T09:47:00Z">
        <w:r w:rsidRPr="00E9457E" w:rsidDel="00AF28FD">
          <w:rPr>
            <w:rFonts w:ascii="Source Sans Pro" w:eastAsia="Times New Roman" w:hAnsi="Source Sans Pro" w:cs="Times New Roman"/>
            <w:color w:val="575757"/>
            <w:sz w:val="23"/>
            <w:szCs w:val="23"/>
            <w:shd w:val="clear" w:color="auto" w:fill="D3D3D3"/>
          </w:rPr>
          <w:delText>/ineligible parent</w:delText>
        </w:r>
      </w:del>
      <w:r w:rsidRPr="00E9457E">
        <w:rPr>
          <w:rFonts w:ascii="Source Sans Pro" w:eastAsia="Times New Roman" w:hAnsi="Source Sans Pro" w:cs="Times New Roman"/>
          <w:color w:val="575757"/>
          <w:sz w:val="23"/>
          <w:szCs w:val="23"/>
          <w:shd w:val="clear" w:color="auto" w:fill="D3D3D3"/>
        </w:rPr>
        <w:t xml:space="preserve"> is age 65 years or older</w:t>
      </w:r>
      <w:ins w:id="488" w:author="Kenney, Melissa (DSHS/ESA/CSD)" w:date="2023-05-26T13:26:00Z">
        <w:r w:rsidR="00843C18">
          <w:rPr>
            <w:rFonts w:ascii="Source Sans Pro" w:eastAsia="Times New Roman" w:hAnsi="Source Sans Pro" w:cs="Times New Roman"/>
            <w:color w:val="575757"/>
            <w:sz w:val="23"/>
            <w:szCs w:val="23"/>
            <w:shd w:val="clear" w:color="auto" w:fill="D3D3D3"/>
          </w:rPr>
          <w:t>,</w:t>
        </w:r>
      </w:ins>
      <w:r w:rsidRPr="00E9457E">
        <w:rPr>
          <w:rFonts w:ascii="Source Sans Pro" w:eastAsia="Times New Roman" w:hAnsi="Source Sans Pro" w:cs="Times New Roman"/>
          <w:color w:val="575757"/>
          <w:sz w:val="23"/>
          <w:szCs w:val="23"/>
          <w:shd w:val="clear" w:color="auto" w:fill="D3D3D3"/>
        </w:rPr>
        <w:t xml:space="preserve"> or blind, approve the </w:t>
      </w:r>
      <w:del w:id="489" w:author="Kenney, Melissa (DSHS/ESA/CSD)" w:date="2023-05-26T13:26:00Z">
        <w:r w:rsidRPr="00E9457E" w:rsidDel="00843C18">
          <w:rPr>
            <w:rFonts w:ascii="Source Sans Pro" w:eastAsia="Times New Roman" w:hAnsi="Source Sans Pro" w:cs="Times New Roman"/>
            <w:color w:val="575757"/>
            <w:sz w:val="23"/>
            <w:szCs w:val="23"/>
            <w:shd w:val="clear" w:color="auto" w:fill="D3D3D3"/>
          </w:rPr>
          <w:delText>time limit hardship extension</w:delText>
        </w:r>
      </w:del>
      <w:ins w:id="490" w:author="Kenney, Melissa (DSHS/ESA/CSD)" w:date="2023-05-26T13:26:00Z">
        <w:r w:rsidR="00843C18">
          <w:rPr>
            <w:rFonts w:ascii="Source Sans Pro" w:eastAsia="Times New Roman" w:hAnsi="Source Sans Pro" w:cs="Times New Roman"/>
            <w:color w:val="575757"/>
            <w:sz w:val="23"/>
            <w:szCs w:val="23"/>
            <w:shd w:val="clear" w:color="auto" w:fill="D3D3D3"/>
          </w:rPr>
          <w:t>TLE</w:t>
        </w:r>
      </w:ins>
      <w:r w:rsidRPr="00E9457E">
        <w:rPr>
          <w:rFonts w:ascii="Source Sans Pro" w:eastAsia="Times New Roman" w:hAnsi="Source Sans Pro" w:cs="Times New Roman"/>
          <w:color w:val="575757"/>
          <w:sz w:val="23"/>
          <w:szCs w:val="23"/>
          <w:shd w:val="clear" w:color="auto" w:fill="D3D3D3"/>
        </w:rPr>
        <w:t>.</w:t>
      </w:r>
    </w:p>
    <w:p w14:paraId="5BAB4749" w14:textId="77777777"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When reviewing the adult recipient</w:t>
      </w:r>
      <w:ins w:id="491" w:author="Williams, Tarimah (DSHS/ESA/CSD)" w:date="2023-05-26T09:47:00Z">
        <w:r w:rsidR="00AF28FD">
          <w:rPr>
            <w:rFonts w:ascii="Source Sans Pro" w:eastAsia="Times New Roman" w:hAnsi="Source Sans Pro" w:cs="Times New Roman"/>
            <w:color w:val="575757"/>
            <w:sz w:val="23"/>
            <w:szCs w:val="23"/>
          </w:rPr>
          <w:t>’s</w:t>
        </w:r>
      </w:ins>
      <w:del w:id="492" w:author="Williams, Tarimah (DSHS/ESA/CSD)" w:date="2023-05-26T09:47:00Z">
        <w:r w:rsidRPr="00E9457E" w:rsidDel="00AF28FD">
          <w:rPr>
            <w:rFonts w:ascii="Source Sans Pro" w:eastAsia="Times New Roman" w:hAnsi="Source Sans Pro" w:cs="Times New Roman"/>
            <w:color w:val="575757"/>
            <w:sz w:val="23"/>
            <w:szCs w:val="23"/>
          </w:rPr>
          <w:delText>/ineligible parent’s</w:delText>
        </w:r>
      </w:del>
      <w:r w:rsidRPr="00E9457E">
        <w:rPr>
          <w:rFonts w:ascii="Source Sans Pro" w:eastAsia="Times New Roman" w:hAnsi="Source Sans Pro" w:cs="Times New Roman"/>
          <w:color w:val="575757"/>
          <w:sz w:val="23"/>
          <w:szCs w:val="23"/>
        </w:rPr>
        <w:t xml:space="preserve"> medical evidence, if it doesn't meet the WorkFirst severity and duration requirements, refer adult recipient</w:t>
      </w:r>
      <w:del w:id="493" w:author="Williams, Tarimah (DSHS/ESA/CSD)" w:date="2023-05-26T09:47: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to the TLE disability evaluation process using the </w:t>
      </w:r>
      <w:hyperlink r:id="rId50" w:history="1">
        <w:r w:rsidRPr="00E9457E">
          <w:rPr>
            <w:rFonts w:ascii="Source Sans Pro" w:eastAsia="Times New Roman" w:hAnsi="Source Sans Pro" w:cs="Times New Roman"/>
            <w:color w:val="0F5DA3"/>
            <w:sz w:val="23"/>
            <w:szCs w:val="23"/>
            <w:u w:val="single"/>
          </w:rPr>
          <w:t>Disability Determination </w:t>
        </w:r>
      </w:hyperlink>
      <w:r w:rsidRPr="00E9457E">
        <w:rPr>
          <w:rFonts w:ascii="Source Sans Pro" w:eastAsia="Times New Roman" w:hAnsi="Source Sans Pro" w:cs="Times New Roman"/>
          <w:color w:val="575757"/>
          <w:sz w:val="23"/>
          <w:szCs w:val="23"/>
        </w:rPr>
        <w:t>section of the Social Services Manual.  See the </w:t>
      </w:r>
      <w:hyperlink r:id="rId51" w:history="1">
        <w:r w:rsidRPr="00E9457E">
          <w:rPr>
            <w:rFonts w:ascii="Source Sans Pro" w:eastAsia="Times New Roman" w:hAnsi="Source Sans Pro" w:cs="Times New Roman"/>
            <w:color w:val="0F5DA3"/>
            <w:sz w:val="23"/>
            <w:szCs w:val="23"/>
            <w:u w:val="single"/>
          </w:rPr>
          <w:t>Using the Sequential Evaluation Process (SEP) for TANF TLE Desk Aid for WorkFirst</w:t>
        </w:r>
      </w:hyperlink>
      <w:r w:rsidRPr="00E9457E">
        <w:rPr>
          <w:rFonts w:ascii="Source Sans Pro" w:eastAsia="Times New Roman" w:hAnsi="Source Sans Pro" w:cs="Times New Roman"/>
          <w:color w:val="575757"/>
          <w:sz w:val="23"/>
          <w:szCs w:val="23"/>
        </w:rPr>
        <w:t> (for staff use only) for detailed steps.</w:t>
      </w:r>
    </w:p>
    <w:p w14:paraId="54DA9715" w14:textId="1EC93B33"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For each adult recipient</w:t>
      </w:r>
      <w:del w:id="494" w:author="Williams, Tarimah (DSHS/ESA/CSD)" w:date="2023-05-26T09:48: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the eJAS </w:t>
      </w:r>
      <w:del w:id="495" w:author="Kenney, Melissa (DSHS/ESA/CSD)" w:date="2023-05-26T13:34:00Z">
        <w:r w:rsidRPr="00E9457E" w:rsidDel="009A5221">
          <w:rPr>
            <w:rFonts w:ascii="Source Sans Pro" w:eastAsia="Times New Roman" w:hAnsi="Source Sans Pro" w:cs="Times New Roman"/>
            <w:color w:val="575757"/>
            <w:sz w:val="23"/>
            <w:szCs w:val="23"/>
          </w:rPr>
          <w:delText>time limit extension</w:delText>
        </w:r>
      </w:del>
      <w:ins w:id="496" w:author="Kenney, Melissa (DSHS/ESA/CSD)" w:date="2023-05-26T13:34:00Z">
        <w:r w:rsidR="009A5221">
          <w:rPr>
            <w:rFonts w:ascii="Source Sans Pro" w:eastAsia="Times New Roman" w:hAnsi="Source Sans Pro" w:cs="Times New Roman"/>
            <w:color w:val="575757"/>
            <w:sz w:val="23"/>
            <w:szCs w:val="23"/>
          </w:rPr>
          <w:t>TLE</w:t>
        </w:r>
      </w:ins>
      <w:r w:rsidRPr="00E9457E">
        <w:rPr>
          <w:rFonts w:ascii="Source Sans Pro" w:eastAsia="Times New Roman" w:hAnsi="Source Sans Pro" w:cs="Times New Roman"/>
          <w:color w:val="575757"/>
          <w:sz w:val="23"/>
          <w:szCs w:val="23"/>
        </w:rPr>
        <w:t xml:space="preserve"> tool must be completed. Please see </w:t>
      </w:r>
      <w:hyperlink r:id="rId52" w:anchor="3_6_1_16" w:history="1">
        <w:r w:rsidRPr="00E9457E">
          <w:rPr>
            <w:rFonts w:ascii="Source Sans Pro" w:eastAsia="Times New Roman" w:hAnsi="Source Sans Pro" w:cs="Times New Roman"/>
            <w:color w:val="0F5DA3"/>
            <w:sz w:val="23"/>
            <w:szCs w:val="23"/>
            <w:u w:val="single"/>
          </w:rPr>
          <w:t>3.6.1.16 Time Limit Extension Decisions- Step-by-step guide</w:t>
        </w:r>
      </w:hyperlink>
      <w:r w:rsidRPr="00E9457E">
        <w:rPr>
          <w:rFonts w:ascii="Source Sans Pro" w:eastAsia="Times New Roman" w:hAnsi="Source Sans Pro" w:cs="Times New Roman"/>
          <w:color w:val="575757"/>
          <w:sz w:val="23"/>
          <w:szCs w:val="23"/>
        </w:rPr>
        <w:t> for complete process. </w:t>
      </w:r>
    </w:p>
    <w:p w14:paraId="60E2D91E" w14:textId="5CFE252D"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When an adult recipient</w:t>
      </w:r>
      <w:del w:id="497" w:author="Williams, Tarimah (DSHS/ESA/CSD)" w:date="2023-05-26T09:48: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doesn't meet the criteria for an extension, generate a </w:t>
      </w:r>
      <w:del w:id="498" w:author="Kenney, Melissa (DSHS/ESA/CSD)" w:date="2023-05-26T13:34:00Z">
        <w:r w:rsidRPr="00E9457E" w:rsidDel="009A5221">
          <w:rPr>
            <w:rFonts w:ascii="Source Sans Pro" w:eastAsia="Times New Roman" w:hAnsi="Source Sans Pro" w:cs="Times New Roman"/>
            <w:color w:val="575757"/>
            <w:sz w:val="23"/>
            <w:szCs w:val="23"/>
          </w:rPr>
          <w:delText>time limit extension</w:delText>
        </w:r>
      </w:del>
      <w:ins w:id="499" w:author="Kenney, Melissa (DSHS/ESA/CSD)" w:date="2023-05-26T13:34:00Z">
        <w:r w:rsidR="009A5221">
          <w:rPr>
            <w:rFonts w:ascii="Source Sans Pro" w:eastAsia="Times New Roman" w:hAnsi="Source Sans Pro" w:cs="Times New Roman"/>
            <w:color w:val="575757"/>
            <w:sz w:val="23"/>
            <w:szCs w:val="23"/>
          </w:rPr>
          <w:t>TLE</w:t>
        </w:r>
      </w:ins>
      <w:r w:rsidRPr="00E9457E">
        <w:rPr>
          <w:rFonts w:ascii="Source Sans Pro" w:eastAsia="Times New Roman" w:hAnsi="Source Sans Pro" w:cs="Times New Roman"/>
          <w:color w:val="575757"/>
          <w:sz w:val="23"/>
          <w:szCs w:val="23"/>
        </w:rPr>
        <w:t xml:space="preserve"> denial letter after completing the eJAS tool. Add the appropriate text to the </w:t>
      </w:r>
      <w:del w:id="500" w:author="Kenney, Melissa (DSHS/ESA/CSD)" w:date="2023-05-26T13:34:00Z">
        <w:r w:rsidRPr="00E9457E" w:rsidDel="009A5221">
          <w:rPr>
            <w:rFonts w:ascii="Source Sans Pro" w:eastAsia="Times New Roman" w:hAnsi="Source Sans Pro" w:cs="Times New Roman"/>
            <w:color w:val="575757"/>
            <w:sz w:val="23"/>
            <w:szCs w:val="23"/>
          </w:rPr>
          <w:delText>time limit</w:delText>
        </w:r>
      </w:del>
      <w:ins w:id="501" w:author="Kenney, Melissa (DSHS/ESA/CSD)" w:date="2023-05-26T13:34:00Z">
        <w:r w:rsidR="009A5221">
          <w:rPr>
            <w:rFonts w:ascii="Source Sans Pro" w:eastAsia="Times New Roman" w:hAnsi="Source Sans Pro" w:cs="Times New Roman"/>
            <w:color w:val="575757"/>
            <w:sz w:val="23"/>
            <w:szCs w:val="23"/>
          </w:rPr>
          <w:t>TLE</w:t>
        </w:r>
      </w:ins>
      <w:r w:rsidRPr="00E9457E">
        <w:rPr>
          <w:rFonts w:ascii="Source Sans Pro" w:eastAsia="Times New Roman" w:hAnsi="Source Sans Pro" w:cs="Times New Roman"/>
          <w:color w:val="575757"/>
          <w:sz w:val="23"/>
          <w:szCs w:val="23"/>
        </w:rPr>
        <w:t xml:space="preserve"> denial letter using the eJAS template text or as shown on the </w:t>
      </w:r>
      <w:hyperlink r:id="rId53" w:history="1">
        <w:r w:rsidRPr="00E9457E">
          <w:rPr>
            <w:rFonts w:ascii="Source Sans Pro" w:eastAsia="Times New Roman" w:hAnsi="Source Sans Pro" w:cs="Times New Roman"/>
            <w:color w:val="0F5DA3"/>
            <w:sz w:val="23"/>
            <w:szCs w:val="23"/>
            <w:u w:val="single"/>
          </w:rPr>
          <w:t>Time Limit Hardship Extensions chart</w:t>
        </w:r>
      </w:hyperlink>
      <w:r w:rsidRPr="00E9457E">
        <w:rPr>
          <w:rFonts w:ascii="Source Sans Pro" w:eastAsia="Times New Roman" w:hAnsi="Source Sans Pro" w:cs="Times New Roman"/>
          <w:color w:val="575757"/>
          <w:sz w:val="23"/>
          <w:szCs w:val="23"/>
        </w:rPr>
        <w:t> describing the evidence the WFPS/WFSSS took into consideration when making the TLE decision. Notify the adult recipient</w:t>
      </w:r>
      <w:del w:id="502" w:author="Williams, Tarimah (DSHS/ESA/CSD)" w:date="2023-05-26T09:48: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if they only meet some of the criteria needed to qualify. Save the eJAS denial letter or print for translation, if needed. Don’t mail the letter until the adult recipient</w:t>
      </w:r>
      <w:del w:id="503" w:author="Williams, Tarimah (DSHS/ESA/CSD)" w:date="2023-05-26T09:48: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reaches 60 months of TANF/SFA assistance to ensure the worker mails the eJAS and ACES letters </w:t>
      </w:r>
      <w:del w:id="504" w:author="Kenney, Melissa (DSHS/ESA/CSD)" w:date="2023-05-26T13:35:00Z">
        <w:r w:rsidRPr="00E9457E" w:rsidDel="009A5221">
          <w:rPr>
            <w:rFonts w:ascii="Source Sans Pro" w:eastAsia="Times New Roman" w:hAnsi="Source Sans Pro" w:cs="Times New Roman"/>
            <w:color w:val="575757"/>
            <w:sz w:val="23"/>
            <w:szCs w:val="23"/>
          </w:rPr>
          <w:delText>are mailed </w:delText>
        </w:r>
      </w:del>
      <w:r w:rsidRPr="00E9457E">
        <w:rPr>
          <w:rFonts w:ascii="Source Sans Pro" w:eastAsia="Times New Roman" w:hAnsi="Source Sans Pro" w:cs="Times New Roman"/>
          <w:color w:val="575757"/>
          <w:sz w:val="23"/>
          <w:szCs w:val="23"/>
        </w:rPr>
        <w:t>at the same time. </w:t>
      </w:r>
    </w:p>
    <w:p w14:paraId="79B04197" w14:textId="77777777" w:rsidR="00E9457E" w:rsidRPr="00E9457E" w:rsidRDefault="00E9457E" w:rsidP="00E9457E">
      <w:pPr>
        <w:shd w:val="clear" w:color="auto" w:fill="DDDDDD"/>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b/>
          <w:bCs/>
          <w:color w:val="575757"/>
          <w:sz w:val="23"/>
          <w:szCs w:val="23"/>
        </w:rPr>
        <w:t>Note</w:t>
      </w:r>
      <w:r w:rsidRPr="00E9457E">
        <w:rPr>
          <w:rFonts w:ascii="Source Sans Pro" w:eastAsia="Times New Roman" w:hAnsi="Source Sans Pro" w:cs="Times New Roman"/>
          <w:color w:val="575757"/>
          <w:sz w:val="23"/>
          <w:szCs w:val="23"/>
        </w:rPr>
        <w:t>:  Don't document an adult recipient</w:t>
      </w:r>
      <w:ins w:id="505" w:author="Williams, Tarimah (DSHS/ESA/CSD)" w:date="2023-05-26T09:48:00Z">
        <w:r w:rsidR="00AF28FD">
          <w:rPr>
            <w:rFonts w:ascii="Source Sans Pro" w:eastAsia="Times New Roman" w:hAnsi="Source Sans Pro" w:cs="Times New Roman"/>
            <w:color w:val="575757"/>
            <w:sz w:val="23"/>
            <w:szCs w:val="23"/>
          </w:rPr>
          <w:t>’s</w:t>
        </w:r>
      </w:ins>
      <w:del w:id="506" w:author="Williams, Tarimah (DSHS/ESA/CSD)" w:date="2023-05-26T09:48:00Z">
        <w:r w:rsidRPr="00E9457E" w:rsidDel="00AF28FD">
          <w:rPr>
            <w:rFonts w:ascii="Source Sans Pro" w:eastAsia="Times New Roman" w:hAnsi="Source Sans Pro" w:cs="Times New Roman"/>
            <w:color w:val="575757"/>
            <w:sz w:val="23"/>
            <w:szCs w:val="23"/>
          </w:rPr>
          <w:delText>/ineligible parent's</w:delText>
        </w:r>
      </w:del>
      <w:r w:rsidRPr="00E9457E">
        <w:rPr>
          <w:rFonts w:ascii="Source Sans Pro" w:eastAsia="Times New Roman" w:hAnsi="Source Sans Pro" w:cs="Times New Roman"/>
          <w:color w:val="575757"/>
          <w:sz w:val="23"/>
          <w:szCs w:val="23"/>
        </w:rPr>
        <w:t xml:space="preserve"> history of family violence in the eJAS letter to maintain their confidentiality and safety.</w:t>
      </w:r>
    </w:p>
    <w:p w14:paraId="1A47E07B" w14:textId="77777777" w:rsidR="009A5221" w:rsidRDefault="009A5221" w:rsidP="00E9457E">
      <w:pPr>
        <w:shd w:val="clear" w:color="auto" w:fill="FFFFFF"/>
        <w:spacing w:after="150" w:line="240" w:lineRule="auto"/>
        <w:rPr>
          <w:ins w:id="507" w:author="Kenney, Melissa (DSHS/ESA/CSD)" w:date="2023-05-26T13:35:00Z"/>
          <w:rFonts w:ascii="Source Sans Pro" w:eastAsia="Times New Roman" w:hAnsi="Source Sans Pro" w:cs="Times New Roman"/>
          <w:color w:val="575757"/>
          <w:sz w:val="23"/>
          <w:szCs w:val="23"/>
        </w:rPr>
      </w:pPr>
    </w:p>
    <w:p w14:paraId="79D13B0F" w14:textId="5F33300B"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When an adult recipient</w:t>
      </w:r>
      <w:del w:id="508" w:author="Williams, Tarimah (DSHS/ESA/CSD)" w:date="2023-05-26T09:48: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qualifies for an extension, eJAS automatically enters the </w:t>
      </w:r>
      <w:del w:id="509" w:author="Kenney, Melissa (DSHS/ESA/CSD)" w:date="2023-05-26T13:35:00Z">
        <w:r w:rsidRPr="00E9457E" w:rsidDel="009A5221">
          <w:rPr>
            <w:rFonts w:ascii="Source Sans Pro" w:eastAsia="Times New Roman" w:hAnsi="Source Sans Pro" w:cs="Times New Roman"/>
            <w:color w:val="575757"/>
            <w:sz w:val="23"/>
            <w:szCs w:val="23"/>
          </w:rPr>
          <w:delText>time limit extension</w:delText>
        </w:r>
      </w:del>
      <w:ins w:id="510" w:author="Kenney, Melissa (DSHS/ESA/CSD)" w:date="2023-05-26T13:35:00Z">
        <w:r w:rsidR="009A5221">
          <w:rPr>
            <w:rFonts w:ascii="Source Sans Pro" w:eastAsia="Times New Roman" w:hAnsi="Source Sans Pro" w:cs="Times New Roman"/>
            <w:color w:val="575757"/>
            <w:sz w:val="23"/>
            <w:szCs w:val="23"/>
          </w:rPr>
          <w:t>TLE</w:t>
        </w:r>
      </w:ins>
      <w:r w:rsidRPr="00E9457E">
        <w:rPr>
          <w:rFonts w:ascii="Source Sans Pro" w:eastAsia="Times New Roman" w:hAnsi="Source Sans Pro" w:cs="Times New Roman"/>
          <w:color w:val="575757"/>
          <w:sz w:val="23"/>
          <w:szCs w:val="23"/>
        </w:rPr>
        <w:t xml:space="preserve"> code(s) 4-11 in the </w:t>
      </w:r>
      <w:del w:id="511" w:author="Kenney, Melissa (DSHS/ESA/CSD)" w:date="2023-05-26T13:35:00Z">
        <w:r w:rsidRPr="00E9457E" w:rsidDel="009A5221">
          <w:rPr>
            <w:rFonts w:ascii="Source Sans Pro" w:eastAsia="Times New Roman" w:hAnsi="Source Sans Pro" w:cs="Times New Roman"/>
            <w:color w:val="575757"/>
            <w:sz w:val="23"/>
            <w:szCs w:val="23"/>
          </w:rPr>
          <w:delText>time limit extension</w:delText>
        </w:r>
      </w:del>
      <w:ins w:id="512" w:author="Kenney, Melissa (DSHS/ESA/CSD)" w:date="2023-05-26T13:35:00Z">
        <w:r w:rsidR="009A5221">
          <w:rPr>
            <w:rFonts w:ascii="Source Sans Pro" w:eastAsia="Times New Roman" w:hAnsi="Source Sans Pro" w:cs="Times New Roman"/>
            <w:color w:val="575757"/>
            <w:sz w:val="23"/>
            <w:szCs w:val="23"/>
          </w:rPr>
          <w:t>TLE</w:t>
        </w:r>
      </w:ins>
      <w:r w:rsidRPr="00E9457E">
        <w:rPr>
          <w:rFonts w:ascii="Source Sans Pro" w:eastAsia="Times New Roman" w:hAnsi="Source Sans Pro" w:cs="Times New Roman"/>
          <w:color w:val="575757"/>
          <w:sz w:val="23"/>
          <w:szCs w:val="23"/>
        </w:rPr>
        <w:t xml:space="preserve"> tool. When an adult recipient</w:t>
      </w:r>
      <w:del w:id="513" w:author="Williams, Tarimah (DSHS/ESA/CSD)" w:date="2023-05-26T09:48: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qualifies for more than one </w:t>
      </w:r>
      <w:del w:id="514" w:author="Kenney, Melissa (DSHS/ESA/CSD)" w:date="2023-05-26T13:35:00Z">
        <w:r w:rsidRPr="00E9457E" w:rsidDel="009A5221">
          <w:rPr>
            <w:rFonts w:ascii="Source Sans Pro" w:eastAsia="Times New Roman" w:hAnsi="Source Sans Pro" w:cs="Times New Roman"/>
            <w:color w:val="575757"/>
            <w:sz w:val="23"/>
            <w:szCs w:val="23"/>
          </w:rPr>
          <w:delText>time limit extension</w:delText>
        </w:r>
      </w:del>
      <w:ins w:id="515" w:author="Kenney, Melissa (DSHS/ESA/CSD)" w:date="2023-05-26T13:35:00Z">
        <w:r w:rsidR="009A5221">
          <w:rPr>
            <w:rFonts w:ascii="Source Sans Pro" w:eastAsia="Times New Roman" w:hAnsi="Source Sans Pro" w:cs="Times New Roman"/>
            <w:color w:val="575757"/>
            <w:sz w:val="23"/>
            <w:szCs w:val="23"/>
          </w:rPr>
          <w:t>TLE</w:t>
        </w:r>
      </w:ins>
      <w:r w:rsidRPr="00E9457E">
        <w:rPr>
          <w:rFonts w:ascii="Source Sans Pro" w:eastAsia="Times New Roman" w:hAnsi="Source Sans Pro" w:cs="Times New Roman"/>
          <w:color w:val="575757"/>
          <w:sz w:val="23"/>
          <w:szCs w:val="23"/>
        </w:rPr>
        <w:t xml:space="preserve">, ACES automatically allows the longest extension. When both parents </w:t>
      </w:r>
      <w:ins w:id="516" w:author="Kenney, Melissa (DSHS/ESA/CSD)" w:date="2023-05-26T13:35:00Z">
        <w:r w:rsidR="009A5221">
          <w:rPr>
            <w:rFonts w:ascii="Source Sans Pro" w:eastAsia="Times New Roman" w:hAnsi="Source Sans Pro" w:cs="Times New Roman"/>
            <w:color w:val="575757"/>
            <w:sz w:val="23"/>
            <w:szCs w:val="23"/>
          </w:rPr>
          <w:t xml:space="preserve">in a two-parent TANF/SFA assistance unit </w:t>
        </w:r>
      </w:ins>
      <w:r w:rsidRPr="00E9457E">
        <w:rPr>
          <w:rFonts w:ascii="Source Sans Pro" w:eastAsia="Times New Roman" w:hAnsi="Source Sans Pro" w:cs="Times New Roman"/>
          <w:color w:val="575757"/>
          <w:sz w:val="23"/>
          <w:szCs w:val="23"/>
        </w:rPr>
        <w:t>have 60 months or more</w:t>
      </w:r>
      <w:del w:id="517" w:author="Kenney, Melissa (DSHS/ESA/CSD)" w:date="2023-05-26T13:36:00Z">
        <w:r w:rsidRPr="00E9457E" w:rsidDel="009A5221">
          <w:rPr>
            <w:rFonts w:ascii="Source Sans Pro" w:eastAsia="Times New Roman" w:hAnsi="Source Sans Pro" w:cs="Times New Roman"/>
            <w:color w:val="575757"/>
            <w:sz w:val="23"/>
            <w:szCs w:val="23"/>
          </w:rPr>
          <w:delText xml:space="preserve"> </w:delText>
        </w:r>
      </w:del>
      <w:del w:id="518" w:author="Kenney, Melissa (DSHS/ESA/CSD)" w:date="2023-05-26T13:35:00Z">
        <w:r w:rsidRPr="00E9457E" w:rsidDel="009A5221">
          <w:rPr>
            <w:rFonts w:ascii="Source Sans Pro" w:eastAsia="Times New Roman" w:hAnsi="Source Sans Pro" w:cs="Times New Roman"/>
            <w:color w:val="575757"/>
            <w:sz w:val="23"/>
            <w:szCs w:val="23"/>
          </w:rPr>
          <w:delText>o</w:delText>
        </w:r>
      </w:del>
      <w:del w:id="519" w:author="Kenney, Melissa (DSHS/ESA/CSD)" w:date="2023-05-26T13:36:00Z">
        <w:r w:rsidRPr="00E9457E" w:rsidDel="009A5221">
          <w:rPr>
            <w:rFonts w:ascii="Source Sans Pro" w:eastAsia="Times New Roman" w:hAnsi="Source Sans Pro" w:cs="Times New Roman"/>
            <w:color w:val="575757"/>
            <w:sz w:val="23"/>
            <w:szCs w:val="23"/>
          </w:rPr>
          <w:delText>n a two-parent TANF/SFA AU</w:delText>
        </w:r>
      </w:del>
      <w:r w:rsidRPr="00E9457E">
        <w:rPr>
          <w:rFonts w:ascii="Source Sans Pro" w:eastAsia="Times New Roman" w:hAnsi="Source Sans Pro" w:cs="Times New Roman"/>
          <w:color w:val="575757"/>
          <w:sz w:val="23"/>
          <w:szCs w:val="23"/>
        </w:rPr>
        <w:t xml:space="preserve">, and one is approved for an extension while the other is denied, approval overrides the denial in ACES and TANF/SFA remains open for the entire AU. The ACES notice reflects the information for the approved </w:t>
      </w:r>
      <w:del w:id="520" w:author="Kenney, Melissa (DSHS/ESA/CSD)" w:date="2023-05-26T13:36:00Z">
        <w:r w:rsidRPr="00E9457E" w:rsidDel="009A5221">
          <w:rPr>
            <w:rFonts w:ascii="Source Sans Pro" w:eastAsia="Times New Roman" w:hAnsi="Source Sans Pro" w:cs="Times New Roman"/>
            <w:color w:val="575757"/>
            <w:sz w:val="23"/>
            <w:szCs w:val="23"/>
          </w:rPr>
          <w:delText>time limit extension</w:delText>
        </w:r>
      </w:del>
      <w:ins w:id="521" w:author="Kenney, Melissa (DSHS/ESA/CSD)" w:date="2023-05-26T13:36:00Z">
        <w:r w:rsidR="009A5221">
          <w:rPr>
            <w:rFonts w:ascii="Source Sans Pro" w:eastAsia="Times New Roman" w:hAnsi="Source Sans Pro" w:cs="Times New Roman"/>
            <w:color w:val="575757"/>
            <w:sz w:val="23"/>
            <w:szCs w:val="23"/>
          </w:rPr>
          <w:t>TLE</w:t>
        </w:r>
      </w:ins>
      <w:r w:rsidRPr="00E9457E">
        <w:rPr>
          <w:rFonts w:ascii="Source Sans Pro" w:eastAsia="Times New Roman" w:hAnsi="Source Sans Pro" w:cs="Times New Roman"/>
          <w:color w:val="575757"/>
          <w:sz w:val="23"/>
          <w:szCs w:val="23"/>
        </w:rPr>
        <w:t>.</w:t>
      </w:r>
    </w:p>
    <w:p w14:paraId="6AD39C5E" w14:textId="698F79AC"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 xml:space="preserve">Enter the </w:t>
      </w:r>
      <w:ins w:id="522" w:author="Kenney, Melissa (DSHS/ESA/CSD)" w:date="2023-05-26T13:36:00Z">
        <w:r w:rsidR="009A5221">
          <w:rPr>
            <w:rFonts w:ascii="Source Sans Pro" w:eastAsia="Times New Roman" w:hAnsi="Source Sans Pro" w:cs="Times New Roman"/>
            <w:color w:val="575757"/>
            <w:sz w:val="23"/>
            <w:szCs w:val="23"/>
          </w:rPr>
          <w:t>TLE</w:t>
        </w:r>
      </w:ins>
      <w:del w:id="523" w:author="Kenney, Melissa (DSHS/ESA/CSD)" w:date="2023-05-26T13:36:00Z">
        <w:r w:rsidRPr="00E9457E" w:rsidDel="009A5221">
          <w:rPr>
            <w:rFonts w:ascii="Source Sans Pro" w:eastAsia="Times New Roman" w:hAnsi="Source Sans Pro" w:cs="Times New Roman"/>
            <w:color w:val="575757"/>
            <w:sz w:val="23"/>
            <w:szCs w:val="23"/>
          </w:rPr>
          <w:delText>time limit</w:delText>
        </w:r>
      </w:del>
      <w:r w:rsidRPr="00E9457E">
        <w:rPr>
          <w:rFonts w:ascii="Source Sans Pro" w:eastAsia="Times New Roman" w:hAnsi="Source Sans Pro" w:cs="Times New Roman"/>
          <w:color w:val="575757"/>
          <w:sz w:val="23"/>
          <w:szCs w:val="23"/>
        </w:rPr>
        <w:t xml:space="preserve"> decision into eJAS before the end of an adult recipient</w:t>
      </w:r>
      <w:ins w:id="524" w:author="Williams, Tarimah (DSHS/ESA/CSD)" w:date="2023-05-26T09:49:00Z">
        <w:r w:rsidR="00AF28FD">
          <w:rPr>
            <w:rFonts w:ascii="Source Sans Pro" w:eastAsia="Times New Roman" w:hAnsi="Source Sans Pro" w:cs="Times New Roman"/>
            <w:color w:val="575757"/>
            <w:sz w:val="23"/>
            <w:szCs w:val="23"/>
          </w:rPr>
          <w:t>’s</w:t>
        </w:r>
      </w:ins>
      <w:del w:id="525" w:author="Williams, Tarimah (DSHS/ESA/CSD)" w:date="2023-05-26T09:49:00Z">
        <w:r w:rsidRPr="00E9457E" w:rsidDel="00AF28FD">
          <w:rPr>
            <w:rFonts w:ascii="Source Sans Pro" w:eastAsia="Times New Roman" w:hAnsi="Source Sans Pro" w:cs="Times New Roman"/>
            <w:color w:val="575757"/>
            <w:sz w:val="23"/>
            <w:szCs w:val="23"/>
          </w:rPr>
          <w:delText>/ineligible parent’s</w:delText>
        </w:r>
      </w:del>
      <w:r w:rsidRPr="00E9457E">
        <w:rPr>
          <w:rFonts w:ascii="Source Sans Pro" w:eastAsia="Times New Roman" w:hAnsi="Source Sans Pro" w:cs="Times New Roman"/>
          <w:color w:val="575757"/>
          <w:sz w:val="23"/>
          <w:szCs w:val="23"/>
        </w:rPr>
        <w:t xml:space="preserve"> 60 months, whenever possible, to avoid overpayments. ACES generates a 10-day notice</w:t>
      </w:r>
      <w:ins w:id="526" w:author="Kenney, Melissa (DSHS/ESA/CSD)" w:date="2023-05-26T13:36:00Z">
        <w:r w:rsidR="009A5221">
          <w:rPr>
            <w:rFonts w:ascii="Source Sans Pro" w:eastAsia="Times New Roman" w:hAnsi="Source Sans Pro" w:cs="Times New Roman"/>
            <w:color w:val="575757"/>
            <w:sz w:val="23"/>
            <w:szCs w:val="23"/>
          </w:rPr>
          <w:t xml:space="preserve"> letter</w:t>
        </w:r>
      </w:ins>
      <w:r w:rsidRPr="00E9457E">
        <w:rPr>
          <w:rFonts w:ascii="Source Sans Pro" w:eastAsia="Times New Roman" w:hAnsi="Source Sans Pro" w:cs="Times New Roman"/>
          <w:color w:val="575757"/>
          <w:sz w:val="23"/>
          <w:szCs w:val="23"/>
        </w:rPr>
        <w:t xml:space="preserve"> in month 60 to close or extend TANF/SFA assistance based on the </w:t>
      </w:r>
      <w:del w:id="527" w:author="Kenney, Melissa (DSHS/ESA/CSD)" w:date="2023-05-26T13:36:00Z">
        <w:r w:rsidRPr="00E9457E" w:rsidDel="009A5221">
          <w:rPr>
            <w:rFonts w:ascii="Source Sans Pro" w:eastAsia="Times New Roman" w:hAnsi="Source Sans Pro" w:cs="Times New Roman"/>
            <w:color w:val="575757"/>
            <w:sz w:val="23"/>
            <w:szCs w:val="23"/>
          </w:rPr>
          <w:delText>time limit extension</w:delText>
        </w:r>
      </w:del>
      <w:ins w:id="528" w:author="Kenney, Melissa (DSHS/ESA/CSD)" w:date="2023-05-26T13:36:00Z">
        <w:r w:rsidR="009A5221">
          <w:rPr>
            <w:rFonts w:ascii="Source Sans Pro" w:eastAsia="Times New Roman" w:hAnsi="Source Sans Pro" w:cs="Times New Roman"/>
            <w:color w:val="575757"/>
            <w:sz w:val="23"/>
            <w:szCs w:val="23"/>
          </w:rPr>
          <w:t>TLE</w:t>
        </w:r>
      </w:ins>
      <w:r w:rsidRPr="00E9457E">
        <w:rPr>
          <w:rFonts w:ascii="Source Sans Pro" w:eastAsia="Times New Roman" w:hAnsi="Source Sans Pro" w:cs="Times New Roman"/>
          <w:color w:val="575757"/>
          <w:sz w:val="23"/>
          <w:szCs w:val="23"/>
        </w:rPr>
        <w:t xml:space="preserve"> decision. </w:t>
      </w:r>
      <w:hyperlink r:id="rId54" w:anchor="3_6_1_11" w:history="1">
        <w:r w:rsidRPr="00E9457E">
          <w:rPr>
            <w:rFonts w:ascii="Source Sans Pro" w:eastAsia="Times New Roman" w:hAnsi="Source Sans Pro" w:cs="Times New Roman"/>
            <w:color w:val="0F5DA3"/>
            <w:sz w:val="23"/>
            <w:szCs w:val="23"/>
            <w:u w:val="single"/>
          </w:rPr>
          <w:t>See 3.6.1.11</w:t>
        </w:r>
      </w:hyperlink>
      <w:r w:rsidRPr="00E9457E">
        <w:rPr>
          <w:rFonts w:ascii="Source Sans Pro" w:eastAsia="Times New Roman" w:hAnsi="Source Sans Pro" w:cs="Times New Roman"/>
          <w:color w:val="575757"/>
          <w:sz w:val="23"/>
          <w:szCs w:val="23"/>
        </w:rPr>
        <w:t xml:space="preserve">, </w:t>
      </w:r>
      <w:r w:rsidRPr="0049461D">
        <w:rPr>
          <w:rFonts w:ascii="Source Sans Pro" w:eastAsia="Times New Roman" w:hAnsi="Source Sans Pro" w:cs="Times New Roman"/>
          <w:i/>
          <w:color w:val="575757"/>
          <w:sz w:val="23"/>
          <w:szCs w:val="23"/>
        </w:rPr>
        <w:t>How do I send the time limit decision notices to the adult recipient</w:t>
      </w:r>
      <w:del w:id="529" w:author="Williams, Tarimah (DSHS/ESA/CSD)" w:date="2023-05-26T09:49: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for additional processing instructions.</w:t>
      </w:r>
    </w:p>
    <w:p w14:paraId="5322ADF8" w14:textId="77777777" w:rsidR="00E9457E" w:rsidRPr="00E9457E" w:rsidRDefault="00E9457E" w:rsidP="00E9457E">
      <w:pPr>
        <w:shd w:val="clear" w:color="auto" w:fill="FFFFFF"/>
        <w:spacing w:before="300" w:after="150" w:line="288" w:lineRule="atLeast"/>
        <w:outlineLvl w:val="2"/>
        <w:rPr>
          <w:rFonts w:ascii="Source Sans Pro" w:eastAsia="Times New Roman" w:hAnsi="Source Sans Pro" w:cs="Times New Roman"/>
          <w:color w:val="0A3E6D"/>
          <w:sz w:val="30"/>
          <w:szCs w:val="30"/>
        </w:rPr>
      </w:pPr>
      <w:bookmarkStart w:id="530" w:name="3_6_1_10"/>
      <w:bookmarkEnd w:id="530"/>
      <w:r w:rsidRPr="00E9457E">
        <w:rPr>
          <w:rFonts w:ascii="Source Sans Pro" w:eastAsia="Times New Roman" w:hAnsi="Source Sans Pro" w:cs="Times New Roman"/>
          <w:color w:val="0A3E6D"/>
          <w:sz w:val="30"/>
          <w:szCs w:val="30"/>
        </w:rPr>
        <w:lastRenderedPageBreak/>
        <w:t>3.6.1.10 What happens when an adult recipient</w:t>
      </w:r>
      <w:del w:id="531" w:author="Williams, Tarimah (DSHS/ESA/CSD)" w:date="2023-05-26T09:49:00Z">
        <w:r w:rsidRPr="00E9457E" w:rsidDel="00AF28FD">
          <w:rPr>
            <w:rFonts w:ascii="Source Sans Pro" w:eastAsia="Times New Roman" w:hAnsi="Source Sans Pro" w:cs="Times New Roman"/>
            <w:color w:val="0A3E6D"/>
            <w:sz w:val="30"/>
            <w:szCs w:val="30"/>
          </w:rPr>
          <w:delText>/ineligible parent</w:delText>
        </w:r>
      </w:del>
      <w:r w:rsidRPr="00E9457E">
        <w:rPr>
          <w:rFonts w:ascii="Source Sans Pro" w:eastAsia="Times New Roman" w:hAnsi="Source Sans Pro" w:cs="Times New Roman"/>
          <w:color w:val="0A3E6D"/>
          <w:sz w:val="30"/>
          <w:szCs w:val="30"/>
        </w:rPr>
        <w:t xml:space="preserve"> doesn't qualify for any time limit extensions?</w:t>
      </w:r>
    </w:p>
    <w:p w14:paraId="7478EB9E" w14:textId="12D8CFF8"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When an adult recipient</w:t>
      </w:r>
      <w:del w:id="532" w:author="Williams, Tarimah (DSHS/ESA/CSD)" w:date="2023-05-26T09:49: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doesn't qualify for a </w:t>
      </w:r>
      <w:del w:id="533" w:author="Kenney, Melissa (DSHS/ESA/CSD)" w:date="2023-05-26T13:37:00Z">
        <w:r w:rsidRPr="00E9457E" w:rsidDel="009A5221">
          <w:rPr>
            <w:rFonts w:ascii="Source Sans Pro" w:eastAsia="Times New Roman" w:hAnsi="Source Sans Pro" w:cs="Times New Roman"/>
            <w:color w:val="575757"/>
            <w:sz w:val="23"/>
            <w:szCs w:val="23"/>
          </w:rPr>
          <w:delText>time limit extension</w:delText>
        </w:r>
      </w:del>
      <w:ins w:id="534" w:author="Kenney, Melissa (DSHS/ESA/CSD)" w:date="2023-05-26T13:37:00Z">
        <w:r w:rsidR="009A5221">
          <w:rPr>
            <w:rFonts w:ascii="Source Sans Pro" w:eastAsia="Times New Roman" w:hAnsi="Source Sans Pro" w:cs="Times New Roman"/>
            <w:color w:val="575757"/>
            <w:sz w:val="23"/>
            <w:szCs w:val="23"/>
          </w:rPr>
          <w:t>TLE</w:t>
        </w:r>
      </w:ins>
      <w:r w:rsidRPr="00E9457E">
        <w:rPr>
          <w:rFonts w:ascii="Source Sans Pro" w:eastAsia="Times New Roman" w:hAnsi="Source Sans Pro" w:cs="Times New Roman"/>
          <w:color w:val="575757"/>
          <w:sz w:val="23"/>
          <w:szCs w:val="23"/>
        </w:rPr>
        <w:t>, provide the following information regarding additional support to the family:</w:t>
      </w:r>
    </w:p>
    <w:p w14:paraId="5DF3F526" w14:textId="77777777" w:rsidR="00E9457E" w:rsidRPr="00E9457E" w:rsidRDefault="00E9457E" w:rsidP="00E9457E">
      <w:pPr>
        <w:numPr>
          <w:ilvl w:val="0"/>
          <w:numId w:val="21"/>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Pregnant Women Assistance (PWA) if applicant is pregnant</w:t>
      </w:r>
    </w:p>
    <w:p w14:paraId="73108A3E" w14:textId="77777777" w:rsidR="00E9457E" w:rsidRPr="00E9457E" w:rsidRDefault="00E9457E" w:rsidP="00E9457E">
      <w:pPr>
        <w:numPr>
          <w:ilvl w:val="0"/>
          <w:numId w:val="21"/>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Transitional Food Assistance (TFA)</w:t>
      </w:r>
    </w:p>
    <w:p w14:paraId="5C946BC0" w14:textId="77777777" w:rsidR="00E9457E" w:rsidRPr="00E9457E" w:rsidRDefault="00E9457E" w:rsidP="00E9457E">
      <w:pPr>
        <w:numPr>
          <w:ilvl w:val="0"/>
          <w:numId w:val="21"/>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Basic Food Employment and Training (BFET),</w:t>
      </w:r>
    </w:p>
    <w:p w14:paraId="44F68F13" w14:textId="77777777" w:rsidR="00E9457E" w:rsidRPr="00E9457E" w:rsidRDefault="00E9457E" w:rsidP="00E9457E">
      <w:pPr>
        <w:numPr>
          <w:ilvl w:val="0"/>
          <w:numId w:val="21"/>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On-going medical,</w:t>
      </w:r>
    </w:p>
    <w:p w14:paraId="41DB9C13" w14:textId="77777777" w:rsidR="00E9457E" w:rsidRPr="00E9457E" w:rsidRDefault="00E9457E" w:rsidP="00E9457E">
      <w:pPr>
        <w:numPr>
          <w:ilvl w:val="0"/>
          <w:numId w:val="21"/>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WCCC,</w:t>
      </w:r>
    </w:p>
    <w:p w14:paraId="20FF6C61" w14:textId="77777777" w:rsidR="00E9457E" w:rsidRPr="00E9457E" w:rsidRDefault="00E9457E" w:rsidP="00E9457E">
      <w:pPr>
        <w:numPr>
          <w:ilvl w:val="0"/>
          <w:numId w:val="21"/>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Child support,</w:t>
      </w:r>
    </w:p>
    <w:p w14:paraId="01ED9929" w14:textId="77777777" w:rsidR="00E9457E" w:rsidRPr="00E9457E" w:rsidRDefault="00E9457E" w:rsidP="00E9457E">
      <w:pPr>
        <w:numPr>
          <w:ilvl w:val="0"/>
          <w:numId w:val="21"/>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Community resources, </w:t>
      </w:r>
    </w:p>
    <w:p w14:paraId="13197E28" w14:textId="2CC65A9E" w:rsidR="00E9457E" w:rsidRPr="00E9457E" w:rsidRDefault="00E9457E" w:rsidP="00E9457E">
      <w:pPr>
        <w:numPr>
          <w:ilvl w:val="0"/>
          <w:numId w:val="21"/>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 xml:space="preserve">CEAP benefits that are available </w:t>
      </w:r>
      <w:ins w:id="535" w:author="Kenney, Melissa (DSHS/ESA/CSD)" w:date="2023-05-26T13:39:00Z">
        <w:r w:rsidR="009A5221">
          <w:rPr>
            <w:rFonts w:ascii="Source Sans Pro" w:eastAsia="Times New Roman" w:hAnsi="Source Sans Pro" w:cs="Times New Roman"/>
            <w:color w:val="575757"/>
            <w:sz w:val="23"/>
            <w:szCs w:val="23"/>
          </w:rPr>
          <w:t>once family exhausts TANF/SFA time</w:t>
        </w:r>
        <w:r w:rsidR="009A5221" w:rsidRPr="00E9457E">
          <w:rPr>
            <w:rFonts w:ascii="Source Sans Pro" w:eastAsia="Times New Roman" w:hAnsi="Source Sans Pro" w:cs="Times New Roman"/>
            <w:color w:val="575757"/>
            <w:sz w:val="23"/>
            <w:szCs w:val="23"/>
          </w:rPr>
          <w:t xml:space="preserve"> limit</w:t>
        </w:r>
        <w:r w:rsidR="009A5221" w:rsidRPr="00E9457E" w:rsidDel="009A5221">
          <w:rPr>
            <w:rFonts w:ascii="Source Sans Pro" w:eastAsia="Times New Roman" w:hAnsi="Source Sans Pro" w:cs="Times New Roman"/>
            <w:color w:val="575757"/>
            <w:sz w:val="23"/>
            <w:szCs w:val="23"/>
          </w:rPr>
          <w:t xml:space="preserve"> </w:t>
        </w:r>
      </w:ins>
      <w:del w:id="536" w:author="Kenney, Melissa (DSHS/ESA/CSD)" w:date="2023-05-26T13:39:00Z">
        <w:r w:rsidRPr="00E9457E" w:rsidDel="009A5221">
          <w:rPr>
            <w:rFonts w:ascii="Source Sans Pro" w:eastAsia="Times New Roman" w:hAnsi="Source Sans Pro" w:cs="Times New Roman"/>
            <w:color w:val="575757"/>
            <w:sz w:val="23"/>
            <w:szCs w:val="23"/>
          </w:rPr>
          <w:delText>due to the 60-month lifetime limit, and </w:delText>
        </w:r>
      </w:del>
    </w:p>
    <w:p w14:paraId="54098A37" w14:textId="77777777" w:rsidR="00E9457E" w:rsidRPr="00E9457E" w:rsidRDefault="00E9457E" w:rsidP="00E9457E">
      <w:pPr>
        <w:numPr>
          <w:ilvl w:val="0"/>
          <w:numId w:val="21"/>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Provide the Flyer, </w:t>
      </w:r>
      <w:hyperlink r:id="rId55" w:history="1">
        <w:r w:rsidRPr="00E9457E">
          <w:rPr>
            <w:rFonts w:ascii="Source Sans Pro" w:eastAsia="Times New Roman" w:hAnsi="Source Sans Pro" w:cs="Times New Roman"/>
            <w:color w:val="0F5DA3"/>
            <w:sz w:val="23"/>
            <w:szCs w:val="23"/>
            <w:u w:val="single"/>
          </w:rPr>
          <w:t>Transitioning off TANF</w:t>
        </w:r>
      </w:hyperlink>
      <w:r w:rsidRPr="00E9457E">
        <w:rPr>
          <w:rFonts w:ascii="Source Sans Pro" w:eastAsia="Times New Roman" w:hAnsi="Source Sans Pro" w:cs="Times New Roman"/>
          <w:color w:val="575757"/>
          <w:sz w:val="23"/>
          <w:szCs w:val="23"/>
        </w:rPr>
        <w:t> resource. </w:t>
      </w:r>
    </w:p>
    <w:p w14:paraId="0D084DFB" w14:textId="77777777"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If necessary, explain the process for obtaining additional medical or other needed evidence.</w:t>
      </w:r>
    </w:p>
    <w:p w14:paraId="12A43C2D" w14:textId="644B72F9"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 xml:space="preserve">Add explanatory text to the eJAS </w:t>
      </w:r>
      <w:del w:id="537" w:author="Kenney, Melissa (DSHS/ESA/CSD)" w:date="2023-05-26T13:39:00Z">
        <w:r w:rsidRPr="00E9457E" w:rsidDel="009A5221">
          <w:rPr>
            <w:rFonts w:ascii="Source Sans Pro" w:eastAsia="Times New Roman" w:hAnsi="Source Sans Pro" w:cs="Times New Roman"/>
            <w:color w:val="575757"/>
            <w:sz w:val="23"/>
            <w:szCs w:val="23"/>
          </w:rPr>
          <w:delText>time limit</w:delText>
        </w:r>
      </w:del>
      <w:ins w:id="538" w:author="Kenney, Melissa (DSHS/ESA/CSD)" w:date="2023-05-26T13:39:00Z">
        <w:r w:rsidR="009A5221">
          <w:rPr>
            <w:rFonts w:ascii="Source Sans Pro" w:eastAsia="Times New Roman" w:hAnsi="Source Sans Pro" w:cs="Times New Roman"/>
            <w:color w:val="575757"/>
            <w:sz w:val="23"/>
            <w:szCs w:val="23"/>
          </w:rPr>
          <w:t>TLE</w:t>
        </w:r>
      </w:ins>
      <w:r w:rsidRPr="00E9457E">
        <w:rPr>
          <w:rFonts w:ascii="Source Sans Pro" w:eastAsia="Times New Roman" w:hAnsi="Source Sans Pro" w:cs="Times New Roman"/>
          <w:color w:val="575757"/>
          <w:sz w:val="23"/>
          <w:szCs w:val="23"/>
        </w:rPr>
        <w:t xml:space="preserve"> decision letter when there isn't enough evidence to qualify for a</w:t>
      </w:r>
      <w:ins w:id="539" w:author="Kenney, Melissa (DSHS/ESA/CSD)" w:date="2023-05-26T13:40:00Z">
        <w:r w:rsidR="009A5221">
          <w:rPr>
            <w:rFonts w:ascii="Source Sans Pro" w:eastAsia="Times New Roman" w:hAnsi="Source Sans Pro" w:cs="Times New Roman"/>
            <w:color w:val="575757"/>
            <w:sz w:val="23"/>
            <w:szCs w:val="23"/>
          </w:rPr>
          <w:t>n</w:t>
        </w:r>
      </w:ins>
      <w:r w:rsidRPr="00E9457E">
        <w:rPr>
          <w:rFonts w:ascii="Source Sans Pro" w:eastAsia="Times New Roman" w:hAnsi="Source Sans Pro" w:cs="Times New Roman"/>
          <w:color w:val="575757"/>
          <w:sz w:val="23"/>
          <w:szCs w:val="23"/>
        </w:rPr>
        <w:t xml:space="preserve"> </w:t>
      </w:r>
      <w:del w:id="540" w:author="Kenney, Melissa (DSHS/ESA/CSD)" w:date="2023-05-26T13:39:00Z">
        <w:r w:rsidRPr="00E9457E" w:rsidDel="009A5221">
          <w:rPr>
            <w:rFonts w:ascii="Source Sans Pro" w:eastAsia="Times New Roman" w:hAnsi="Source Sans Pro" w:cs="Times New Roman"/>
            <w:color w:val="575757"/>
            <w:sz w:val="23"/>
            <w:szCs w:val="23"/>
          </w:rPr>
          <w:delText xml:space="preserve">time limit </w:delText>
        </w:r>
      </w:del>
      <w:r w:rsidRPr="00E9457E">
        <w:rPr>
          <w:rFonts w:ascii="Source Sans Pro" w:eastAsia="Times New Roman" w:hAnsi="Source Sans Pro" w:cs="Times New Roman"/>
          <w:color w:val="575757"/>
          <w:sz w:val="23"/>
          <w:szCs w:val="23"/>
        </w:rPr>
        <w:t>extension. View the </w:t>
      </w:r>
      <w:hyperlink r:id="rId56" w:history="1">
        <w:r w:rsidRPr="00E9457E">
          <w:rPr>
            <w:rFonts w:ascii="Source Sans Pro" w:eastAsia="Times New Roman" w:hAnsi="Source Sans Pro" w:cs="Times New Roman"/>
            <w:color w:val="0F5DA3"/>
            <w:sz w:val="23"/>
            <w:szCs w:val="23"/>
            <w:u w:val="single"/>
          </w:rPr>
          <w:t>Time Limit Hardship Extensions chart</w:t>
        </w:r>
      </w:hyperlink>
      <w:r w:rsidRPr="00E9457E">
        <w:rPr>
          <w:rFonts w:ascii="Source Sans Pro" w:eastAsia="Times New Roman" w:hAnsi="Source Sans Pro" w:cs="Times New Roman"/>
          <w:color w:val="575757"/>
          <w:sz w:val="23"/>
          <w:szCs w:val="23"/>
        </w:rPr>
        <w:t>.</w:t>
      </w:r>
    </w:p>
    <w:p w14:paraId="41A54158" w14:textId="31BD6F2A"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If the adult recipient</w:t>
      </w:r>
      <w:del w:id="541" w:author="Williams, Tarimah (DSHS/ESA/CSD)" w:date="2023-05-26T09:50: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doesn't qualify for an extension, eJAS passes information to ACES on a real-time basis and enters the extension reason 13 in ACES. Cases close once reason 13</w:t>
      </w:r>
      <w:del w:id="542" w:author="Kenney, Melissa (DSHS/ESA/CSD)" w:date="2023-05-26T13:40:00Z">
        <w:r w:rsidRPr="00E9457E" w:rsidDel="009A5221">
          <w:rPr>
            <w:rFonts w:ascii="Source Sans Pro" w:eastAsia="Times New Roman" w:hAnsi="Source Sans Pro" w:cs="Times New Roman"/>
            <w:color w:val="575757"/>
            <w:sz w:val="23"/>
            <w:szCs w:val="23"/>
          </w:rPr>
          <w:delText xml:space="preserve"> is</w:delText>
        </w:r>
      </w:del>
      <w:r w:rsidRPr="00E9457E">
        <w:rPr>
          <w:rFonts w:ascii="Source Sans Pro" w:eastAsia="Times New Roman" w:hAnsi="Source Sans Pro" w:cs="Times New Roman"/>
          <w:color w:val="575757"/>
          <w:sz w:val="23"/>
          <w:szCs w:val="23"/>
        </w:rPr>
        <w:t xml:space="preserve"> in eJAS</w:t>
      </w:r>
      <w:ins w:id="543" w:author="Kenney, Melissa (DSHS/ESA/CSD)" w:date="2023-05-26T13:40:00Z">
        <w:r w:rsidR="009A5221">
          <w:rPr>
            <w:rFonts w:ascii="Source Sans Pro" w:eastAsia="Times New Roman" w:hAnsi="Source Sans Pro" w:cs="Times New Roman"/>
            <w:color w:val="575757"/>
            <w:sz w:val="23"/>
            <w:szCs w:val="23"/>
          </w:rPr>
          <w:t xml:space="preserve"> is</w:t>
        </w:r>
      </w:ins>
      <w:del w:id="544" w:author="Kenney, Melissa (DSHS/ESA/CSD)" w:date="2023-05-26T13:40:00Z">
        <w:r w:rsidRPr="00E9457E" w:rsidDel="009A5221">
          <w:rPr>
            <w:rFonts w:ascii="Source Sans Pro" w:eastAsia="Times New Roman" w:hAnsi="Source Sans Pro" w:cs="Times New Roman"/>
            <w:color w:val="575757"/>
            <w:sz w:val="23"/>
            <w:szCs w:val="23"/>
          </w:rPr>
          <w:delText>,</w:delText>
        </w:r>
      </w:del>
      <w:r w:rsidRPr="00E9457E">
        <w:rPr>
          <w:rFonts w:ascii="Source Sans Pro" w:eastAsia="Times New Roman" w:hAnsi="Source Sans Pro" w:cs="Times New Roman"/>
          <w:color w:val="575757"/>
          <w:sz w:val="23"/>
          <w:szCs w:val="23"/>
        </w:rPr>
        <w:t xml:space="preserve"> populated in ACES and the parent has reached 60-months.</w:t>
      </w:r>
    </w:p>
    <w:p w14:paraId="7BC8B33E" w14:textId="6ECF0098"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ACES generates a 10-day notice to close the case by the end of the 60th month and an extension denial is</w:t>
      </w:r>
      <w:ins w:id="545" w:author="Kenney, Melissa (DSHS/ESA/CSD)" w:date="2023-05-26T13:41:00Z">
        <w:r w:rsidR="009A5221">
          <w:rPr>
            <w:rFonts w:ascii="Source Sans Pro" w:eastAsia="Times New Roman" w:hAnsi="Source Sans Pro" w:cs="Times New Roman"/>
            <w:color w:val="575757"/>
            <w:sz w:val="23"/>
            <w:szCs w:val="23"/>
          </w:rPr>
          <w:t xml:space="preserve"> entered</w:t>
        </w:r>
      </w:ins>
      <w:r w:rsidRPr="00E9457E">
        <w:rPr>
          <w:rFonts w:ascii="Source Sans Pro" w:eastAsia="Times New Roman" w:hAnsi="Source Sans Pro" w:cs="Times New Roman"/>
          <w:color w:val="575757"/>
          <w:sz w:val="23"/>
          <w:szCs w:val="23"/>
        </w:rPr>
        <w:t xml:space="preserve"> in</w:t>
      </w:r>
      <w:ins w:id="546" w:author="Kenney, Melissa (DSHS/ESA/CSD)" w:date="2023-05-26T13:41:00Z">
        <w:r w:rsidR="009A5221">
          <w:rPr>
            <w:rFonts w:ascii="Source Sans Pro" w:eastAsia="Times New Roman" w:hAnsi="Source Sans Pro" w:cs="Times New Roman"/>
            <w:color w:val="575757"/>
            <w:sz w:val="23"/>
            <w:szCs w:val="23"/>
          </w:rPr>
          <w:t>to</w:t>
        </w:r>
      </w:ins>
      <w:r w:rsidRPr="00E9457E">
        <w:rPr>
          <w:rFonts w:ascii="Source Sans Pro" w:eastAsia="Times New Roman" w:hAnsi="Source Sans Pro" w:cs="Times New Roman"/>
          <w:color w:val="575757"/>
          <w:sz w:val="23"/>
          <w:szCs w:val="23"/>
        </w:rPr>
        <w:t xml:space="preserve"> the eJAS </w:t>
      </w:r>
      <w:del w:id="547" w:author="Kenney, Melissa (DSHS/ESA/CSD)" w:date="2023-05-26T13:41:00Z">
        <w:r w:rsidRPr="00E9457E" w:rsidDel="009A5221">
          <w:rPr>
            <w:rFonts w:ascii="Source Sans Pro" w:eastAsia="Times New Roman" w:hAnsi="Source Sans Pro" w:cs="Times New Roman"/>
            <w:color w:val="575757"/>
            <w:sz w:val="23"/>
            <w:szCs w:val="23"/>
          </w:rPr>
          <w:delText xml:space="preserve">time limit </w:delText>
        </w:r>
      </w:del>
      <w:ins w:id="548" w:author="Kenney, Melissa (DSHS/ESA/CSD)" w:date="2023-05-26T13:41:00Z">
        <w:r w:rsidR="009A5221">
          <w:rPr>
            <w:rFonts w:ascii="Source Sans Pro" w:eastAsia="Times New Roman" w:hAnsi="Source Sans Pro" w:cs="Times New Roman"/>
            <w:color w:val="575757"/>
            <w:sz w:val="23"/>
            <w:szCs w:val="23"/>
          </w:rPr>
          <w:t xml:space="preserve">TLE </w:t>
        </w:r>
      </w:ins>
      <w:r w:rsidRPr="00E9457E">
        <w:rPr>
          <w:rFonts w:ascii="Source Sans Pro" w:eastAsia="Times New Roman" w:hAnsi="Source Sans Pro" w:cs="Times New Roman"/>
          <w:color w:val="575757"/>
          <w:sz w:val="23"/>
          <w:szCs w:val="23"/>
        </w:rPr>
        <w:t>tool. </w:t>
      </w:r>
      <w:r w:rsidR="00AF28FD">
        <w:fldChar w:fldCharType="begin"/>
      </w:r>
      <w:r w:rsidR="00AF28FD">
        <w:instrText xml:space="preserve"> HYPERLINK "https://www.dshs.wa.gov/esa/chapter-3-tools/361-time-limit-extensions" \l "3_6_1_11" </w:instrText>
      </w:r>
      <w:r w:rsidR="00AF28FD">
        <w:fldChar w:fldCharType="separate"/>
      </w:r>
      <w:r w:rsidRPr="00E9457E">
        <w:rPr>
          <w:rFonts w:ascii="Source Sans Pro" w:eastAsia="Times New Roman" w:hAnsi="Source Sans Pro" w:cs="Times New Roman"/>
          <w:color w:val="0F5DA3"/>
          <w:sz w:val="23"/>
          <w:szCs w:val="23"/>
          <w:u w:val="single"/>
        </w:rPr>
        <w:t>See 3.6.1.11, How do I send the time limit decision notices to the adult recipient</w:t>
      </w:r>
      <w:del w:id="549" w:author="Williams, Tarimah (DSHS/ESA/CSD)" w:date="2023-05-26T09:50:00Z">
        <w:r w:rsidRPr="00E9457E" w:rsidDel="00AF28FD">
          <w:rPr>
            <w:rFonts w:ascii="Source Sans Pro" w:eastAsia="Times New Roman" w:hAnsi="Source Sans Pro" w:cs="Times New Roman"/>
            <w:color w:val="0F5DA3"/>
            <w:sz w:val="23"/>
            <w:szCs w:val="23"/>
            <w:u w:val="single"/>
          </w:rPr>
          <w:delText>/ineligible parent</w:delText>
        </w:r>
      </w:del>
      <w:r w:rsidR="00AF28FD">
        <w:rPr>
          <w:rFonts w:ascii="Source Sans Pro" w:eastAsia="Times New Roman" w:hAnsi="Source Sans Pro" w:cs="Times New Roman"/>
          <w:color w:val="0F5DA3"/>
          <w:sz w:val="23"/>
          <w:szCs w:val="23"/>
          <w:u w:val="single"/>
        </w:rPr>
        <w:fldChar w:fldCharType="end"/>
      </w:r>
      <w:r w:rsidRPr="00E9457E">
        <w:rPr>
          <w:rFonts w:ascii="Source Sans Pro" w:eastAsia="Times New Roman" w:hAnsi="Source Sans Pro" w:cs="Times New Roman"/>
          <w:color w:val="575757"/>
          <w:sz w:val="23"/>
          <w:szCs w:val="23"/>
        </w:rPr>
        <w:t>, for additional processing instructions.</w:t>
      </w:r>
    </w:p>
    <w:p w14:paraId="5D914F67" w14:textId="3DD4DD58" w:rsidR="00E9457E" w:rsidRPr="00E9457E" w:rsidRDefault="00E9457E" w:rsidP="00E9457E">
      <w:pPr>
        <w:shd w:val="clear" w:color="auto" w:fill="FFFFFF"/>
        <w:spacing w:before="300" w:after="150" w:line="288" w:lineRule="atLeast"/>
        <w:outlineLvl w:val="2"/>
        <w:rPr>
          <w:rFonts w:ascii="Source Sans Pro" w:eastAsia="Times New Roman" w:hAnsi="Source Sans Pro" w:cs="Times New Roman"/>
          <w:color w:val="0A3E6D"/>
          <w:sz w:val="30"/>
          <w:szCs w:val="30"/>
        </w:rPr>
      </w:pPr>
      <w:bookmarkStart w:id="550" w:name="3_6_1_11"/>
      <w:bookmarkEnd w:id="550"/>
      <w:r w:rsidRPr="00E9457E">
        <w:rPr>
          <w:rFonts w:ascii="Source Sans Pro" w:eastAsia="Times New Roman" w:hAnsi="Source Sans Pro" w:cs="Times New Roman"/>
          <w:color w:val="0A3E6D"/>
          <w:sz w:val="30"/>
          <w:szCs w:val="30"/>
        </w:rPr>
        <w:t xml:space="preserve">3.6.1.11 How do I send the time limit </w:t>
      </w:r>
      <w:ins w:id="551" w:author="Kenney, Melissa (DSHS/ESA/CSD)" w:date="2023-05-26T13:41:00Z">
        <w:r w:rsidR="009A5221">
          <w:rPr>
            <w:rFonts w:ascii="Source Sans Pro" w:eastAsia="Times New Roman" w:hAnsi="Source Sans Pro" w:cs="Times New Roman"/>
            <w:color w:val="0A3E6D"/>
            <w:sz w:val="30"/>
            <w:szCs w:val="30"/>
          </w:rPr>
          <w:t xml:space="preserve">extension </w:t>
        </w:r>
      </w:ins>
      <w:r w:rsidRPr="00E9457E">
        <w:rPr>
          <w:rFonts w:ascii="Source Sans Pro" w:eastAsia="Times New Roman" w:hAnsi="Source Sans Pro" w:cs="Times New Roman"/>
          <w:color w:val="0A3E6D"/>
          <w:sz w:val="30"/>
          <w:szCs w:val="30"/>
        </w:rPr>
        <w:t>decision notices to an adult recipient</w:t>
      </w:r>
      <w:del w:id="552" w:author="Williams, Tarimah (DSHS/ESA/CSD)" w:date="2023-05-26T09:50:00Z">
        <w:r w:rsidRPr="00E9457E" w:rsidDel="00AF28FD">
          <w:rPr>
            <w:rFonts w:ascii="Source Sans Pro" w:eastAsia="Times New Roman" w:hAnsi="Source Sans Pro" w:cs="Times New Roman"/>
            <w:color w:val="0A3E6D"/>
            <w:sz w:val="30"/>
            <w:szCs w:val="30"/>
          </w:rPr>
          <w:delText>/ineligible parent</w:delText>
        </w:r>
      </w:del>
      <w:r w:rsidRPr="00E9457E">
        <w:rPr>
          <w:rFonts w:ascii="Source Sans Pro" w:eastAsia="Times New Roman" w:hAnsi="Source Sans Pro" w:cs="Times New Roman"/>
          <w:color w:val="0A3E6D"/>
          <w:sz w:val="30"/>
          <w:szCs w:val="30"/>
        </w:rPr>
        <w:t>?</w:t>
      </w:r>
    </w:p>
    <w:p w14:paraId="2AA00241" w14:textId="2A3C5715"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Process and send out English ACES and eJAS denial notices in one envelope. Approved time limit extension</w:t>
      </w:r>
      <w:ins w:id="553" w:author="Kenney, Melissa (DSHS/ESA/CSD)" w:date="2023-05-26T13:44:00Z">
        <w:r w:rsidR="009A5221">
          <w:rPr>
            <w:rFonts w:ascii="Source Sans Pro" w:eastAsia="Times New Roman" w:hAnsi="Source Sans Pro" w:cs="Times New Roman"/>
            <w:color w:val="575757"/>
            <w:sz w:val="23"/>
            <w:szCs w:val="23"/>
          </w:rPr>
          <w:t>s</w:t>
        </w:r>
      </w:ins>
      <w:r w:rsidRPr="00E9457E">
        <w:rPr>
          <w:rFonts w:ascii="Source Sans Pro" w:eastAsia="Times New Roman" w:hAnsi="Source Sans Pro" w:cs="Times New Roman"/>
          <w:color w:val="575757"/>
          <w:sz w:val="23"/>
          <w:szCs w:val="23"/>
        </w:rPr>
        <w:t xml:space="preserve"> require no action. ACES generates and, as needed, translates the approval notices.</w:t>
      </w:r>
    </w:p>
    <w:p w14:paraId="5783374D" w14:textId="71F543B9"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Translate</w:t>
      </w:r>
      <w:ins w:id="554" w:author="Kenney, Melissa (DSHS/ESA/CSD)" w:date="2023-05-26T13:44:00Z">
        <w:r w:rsidR="00A60415">
          <w:rPr>
            <w:rFonts w:ascii="Source Sans Pro" w:eastAsia="Times New Roman" w:hAnsi="Source Sans Pro" w:cs="Times New Roman"/>
            <w:color w:val="575757"/>
            <w:sz w:val="23"/>
            <w:szCs w:val="23"/>
          </w:rPr>
          <w:t xml:space="preserve">d TLE </w:t>
        </w:r>
      </w:ins>
      <w:del w:id="555" w:author="Kenney, Melissa (DSHS/ESA/CSD)" w:date="2023-05-26T13:44:00Z">
        <w:r w:rsidRPr="00E9457E" w:rsidDel="00A60415">
          <w:rPr>
            <w:rFonts w:ascii="Source Sans Pro" w:eastAsia="Times New Roman" w:hAnsi="Source Sans Pro" w:cs="Times New Roman"/>
            <w:color w:val="575757"/>
            <w:sz w:val="23"/>
            <w:szCs w:val="23"/>
          </w:rPr>
          <w:delText xml:space="preserve">d time limit </w:delText>
        </w:r>
      </w:del>
      <w:r w:rsidRPr="00E9457E">
        <w:rPr>
          <w:rFonts w:ascii="Source Sans Pro" w:eastAsia="Times New Roman" w:hAnsi="Source Sans Pro" w:cs="Times New Roman"/>
          <w:color w:val="575757"/>
          <w:sz w:val="23"/>
          <w:szCs w:val="23"/>
        </w:rPr>
        <w:t>denial letters require the following action:</w:t>
      </w:r>
    </w:p>
    <w:p w14:paraId="5FED6DF2" w14:textId="58C4A348" w:rsidR="00E9457E" w:rsidRPr="00E9457E" w:rsidRDefault="00E9457E" w:rsidP="00E9457E">
      <w:pPr>
        <w:numPr>
          <w:ilvl w:val="0"/>
          <w:numId w:val="22"/>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 xml:space="preserve">WFPS/WFSSS prints, translates and holds the eJAS denial notice after the </w:t>
      </w:r>
      <w:del w:id="556" w:author="Kenney, Melissa (DSHS/ESA/CSD)" w:date="2023-05-26T13:44:00Z">
        <w:r w:rsidRPr="00E9457E" w:rsidDel="00A60415">
          <w:rPr>
            <w:rFonts w:ascii="Source Sans Pro" w:eastAsia="Times New Roman" w:hAnsi="Source Sans Pro" w:cs="Times New Roman"/>
            <w:color w:val="575757"/>
            <w:sz w:val="23"/>
            <w:szCs w:val="23"/>
          </w:rPr>
          <w:delText>time limit</w:delText>
        </w:r>
      </w:del>
      <w:ins w:id="557" w:author="Kenney, Melissa (DSHS/ESA/CSD)" w:date="2023-05-26T13:44:00Z">
        <w:r w:rsidR="00A60415">
          <w:rPr>
            <w:rFonts w:ascii="Source Sans Pro" w:eastAsia="Times New Roman" w:hAnsi="Source Sans Pro" w:cs="Times New Roman"/>
            <w:color w:val="575757"/>
            <w:sz w:val="23"/>
            <w:szCs w:val="23"/>
          </w:rPr>
          <w:t>TLE</w:t>
        </w:r>
      </w:ins>
      <w:r w:rsidRPr="00E9457E">
        <w:rPr>
          <w:rFonts w:ascii="Source Sans Pro" w:eastAsia="Times New Roman" w:hAnsi="Source Sans Pro" w:cs="Times New Roman"/>
          <w:color w:val="575757"/>
          <w:sz w:val="23"/>
          <w:szCs w:val="23"/>
        </w:rPr>
        <w:t xml:space="preserve"> appointment without sending the translation to Barcode for imaging.</w:t>
      </w:r>
    </w:p>
    <w:p w14:paraId="329FC91D" w14:textId="77777777" w:rsidR="00E9457E" w:rsidRPr="00E9457E" w:rsidRDefault="00E9457E" w:rsidP="00E9457E">
      <w:pPr>
        <w:numPr>
          <w:ilvl w:val="0"/>
          <w:numId w:val="22"/>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WFPS receives a tickle in Barcode when an ACES Termination Letter (006-02 Termination of TANF/SFA) generates and requires action.</w:t>
      </w:r>
    </w:p>
    <w:p w14:paraId="36F31C1A" w14:textId="77777777" w:rsidR="00E9457E" w:rsidRPr="00E9457E" w:rsidRDefault="00E9457E" w:rsidP="00E9457E">
      <w:pPr>
        <w:numPr>
          <w:ilvl w:val="0"/>
          <w:numId w:val="22"/>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If the ACES letter is in a supported language, staff:</w:t>
      </w:r>
    </w:p>
    <w:p w14:paraId="2789DEA0" w14:textId="09BBE685" w:rsidR="00E9457E" w:rsidRPr="00E9457E" w:rsidRDefault="00E9457E" w:rsidP="00E9457E">
      <w:pPr>
        <w:numPr>
          <w:ilvl w:val="1"/>
          <w:numId w:val="22"/>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Sends a copy of the translated eJAS time limit denial letter to Barcode for imaging.</w:t>
      </w:r>
    </w:p>
    <w:p w14:paraId="6F2E570B" w14:textId="77777777" w:rsidR="00E9457E" w:rsidRPr="00E9457E" w:rsidRDefault="00E9457E" w:rsidP="00E9457E">
      <w:pPr>
        <w:numPr>
          <w:ilvl w:val="1"/>
          <w:numId w:val="22"/>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Locally prints the ACES letter and mails it to the adult recipient</w:t>
      </w:r>
      <w:del w:id="558" w:author="Williams, Tarimah (DSHS/ESA/CSD)" w:date="2023-05-26T10:29: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with the original translated eJAS denial letter in one envelope.</w:t>
      </w:r>
    </w:p>
    <w:p w14:paraId="5FCE46AB" w14:textId="77777777" w:rsidR="00E9457E" w:rsidRPr="00E9457E" w:rsidRDefault="00E9457E" w:rsidP="00E9457E">
      <w:pPr>
        <w:numPr>
          <w:ilvl w:val="1"/>
          <w:numId w:val="22"/>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lastRenderedPageBreak/>
        <w:t>Documents in eJAS time limit note type, English and translated letters manually mailed out together from local office.</w:t>
      </w:r>
    </w:p>
    <w:p w14:paraId="0779E9C3" w14:textId="77777777" w:rsidR="00E9457E" w:rsidRPr="00E9457E" w:rsidRDefault="00E9457E" w:rsidP="00E9457E">
      <w:pPr>
        <w:numPr>
          <w:ilvl w:val="1"/>
          <w:numId w:val="22"/>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Clears the tickle in Barcode.</w:t>
      </w:r>
    </w:p>
    <w:p w14:paraId="6B0996EF" w14:textId="3E648DB6" w:rsidR="00E9457E" w:rsidRPr="00E9457E" w:rsidRDefault="00E9457E" w:rsidP="00E9457E">
      <w:pPr>
        <w:shd w:val="clear" w:color="auto" w:fill="DDDDDD"/>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Note: When the ACES letter is in a non-supported language, the ACES letter requires translation</w:t>
      </w:r>
      <w:ins w:id="559" w:author="Kenney, Melissa (DSHS/ESA/CSD)" w:date="2023-05-26T13:46:00Z">
        <w:r w:rsidR="00A60415">
          <w:rPr>
            <w:rFonts w:ascii="Source Sans Pro" w:eastAsia="Times New Roman" w:hAnsi="Source Sans Pro" w:cs="Times New Roman"/>
            <w:color w:val="575757"/>
            <w:sz w:val="23"/>
            <w:szCs w:val="23"/>
          </w:rPr>
          <w:t xml:space="preserve"> –</w:t>
        </w:r>
      </w:ins>
      <w:r w:rsidRPr="00E9457E">
        <w:rPr>
          <w:rFonts w:ascii="Source Sans Pro" w:eastAsia="Times New Roman" w:hAnsi="Source Sans Pro" w:cs="Times New Roman"/>
          <w:color w:val="575757"/>
          <w:sz w:val="23"/>
          <w:szCs w:val="23"/>
        </w:rPr>
        <w:t xml:space="preserve"> </w:t>
      </w:r>
      <w:ins w:id="560" w:author="Kenney, Melissa (DSHS/ESA/CSD)" w:date="2023-05-26T13:46:00Z">
        <w:r w:rsidR="00A60415">
          <w:rPr>
            <w:rFonts w:ascii="Source Sans Pro" w:eastAsia="Times New Roman" w:hAnsi="Source Sans Pro" w:cs="Times New Roman"/>
            <w:color w:val="575757"/>
            <w:sz w:val="23"/>
            <w:szCs w:val="23"/>
          </w:rPr>
          <w:t xml:space="preserve">staff are to </w:t>
        </w:r>
      </w:ins>
      <w:r w:rsidRPr="00E9457E">
        <w:rPr>
          <w:rFonts w:ascii="Source Sans Pro" w:eastAsia="Times New Roman" w:hAnsi="Source Sans Pro" w:cs="Times New Roman"/>
          <w:color w:val="575757"/>
          <w:sz w:val="23"/>
          <w:szCs w:val="23"/>
        </w:rPr>
        <w:t>follow</w:t>
      </w:r>
      <w:del w:id="561" w:author="Kenney, Melissa (DSHS/ESA/CSD)" w:date="2023-05-26T13:46:00Z">
        <w:r w:rsidRPr="00E9457E" w:rsidDel="00A60415">
          <w:rPr>
            <w:rFonts w:ascii="Source Sans Pro" w:eastAsia="Times New Roman" w:hAnsi="Source Sans Pro" w:cs="Times New Roman"/>
            <w:color w:val="575757"/>
            <w:sz w:val="23"/>
            <w:szCs w:val="23"/>
          </w:rPr>
          <w:delText>ing</w:delText>
        </w:r>
      </w:del>
      <w:r w:rsidRPr="00E9457E">
        <w:rPr>
          <w:rFonts w:ascii="Source Sans Pro" w:eastAsia="Times New Roman" w:hAnsi="Source Sans Pro" w:cs="Times New Roman"/>
          <w:color w:val="575757"/>
          <w:sz w:val="23"/>
          <w:szCs w:val="23"/>
        </w:rPr>
        <w:t xml:space="preserve"> the </w:t>
      </w:r>
      <w:hyperlink r:id="rId57" w:history="1">
        <w:r w:rsidRPr="00E9457E">
          <w:rPr>
            <w:rFonts w:ascii="Source Sans Pro" w:eastAsia="Times New Roman" w:hAnsi="Source Sans Pro" w:cs="Times New Roman"/>
            <w:color w:val="0F5DA3"/>
            <w:sz w:val="23"/>
            <w:szCs w:val="23"/>
            <w:u w:val="single"/>
          </w:rPr>
          <w:t>translation process</w:t>
        </w:r>
      </w:hyperlink>
      <w:r w:rsidRPr="00E9457E">
        <w:rPr>
          <w:rFonts w:ascii="Source Sans Pro" w:eastAsia="Times New Roman" w:hAnsi="Source Sans Pro" w:cs="Times New Roman"/>
          <w:color w:val="575757"/>
          <w:sz w:val="23"/>
          <w:szCs w:val="23"/>
        </w:rPr>
        <w:t>.</w:t>
      </w:r>
    </w:p>
    <w:p w14:paraId="69F03865" w14:textId="77777777" w:rsidR="00E9457E" w:rsidRPr="00E9457E" w:rsidRDefault="00E9457E" w:rsidP="00E9457E">
      <w:pPr>
        <w:shd w:val="clear" w:color="auto" w:fill="FFFFFF"/>
        <w:spacing w:before="300" w:after="150" w:line="288" w:lineRule="atLeast"/>
        <w:outlineLvl w:val="2"/>
        <w:rPr>
          <w:rFonts w:ascii="Source Sans Pro" w:eastAsia="Times New Roman" w:hAnsi="Source Sans Pro" w:cs="Times New Roman"/>
          <w:color w:val="0A3E6D"/>
          <w:sz w:val="30"/>
          <w:szCs w:val="30"/>
        </w:rPr>
      </w:pPr>
      <w:bookmarkStart w:id="562" w:name="3_6_1_12"/>
      <w:bookmarkEnd w:id="562"/>
      <w:r w:rsidRPr="00E9457E">
        <w:rPr>
          <w:rFonts w:ascii="Source Sans Pro" w:eastAsia="Times New Roman" w:hAnsi="Source Sans Pro" w:cs="Times New Roman"/>
          <w:color w:val="0A3E6D"/>
          <w:sz w:val="30"/>
          <w:szCs w:val="30"/>
        </w:rPr>
        <w:t>3.6.1.12 Can an adult recipient</w:t>
      </w:r>
      <w:del w:id="563" w:author="Williams, Tarimah (DSHS/ESA/CSD)" w:date="2023-05-26T09:50:00Z">
        <w:r w:rsidRPr="00E9457E" w:rsidDel="00AF28FD">
          <w:rPr>
            <w:rFonts w:ascii="Source Sans Pro" w:eastAsia="Times New Roman" w:hAnsi="Source Sans Pro" w:cs="Times New Roman"/>
            <w:color w:val="0A3E6D"/>
            <w:sz w:val="30"/>
            <w:szCs w:val="30"/>
          </w:rPr>
          <w:delText>/ineligible parent</w:delText>
        </w:r>
      </w:del>
      <w:r w:rsidRPr="00E9457E">
        <w:rPr>
          <w:rFonts w:ascii="Source Sans Pro" w:eastAsia="Times New Roman" w:hAnsi="Source Sans Pro" w:cs="Times New Roman"/>
          <w:color w:val="0A3E6D"/>
          <w:sz w:val="30"/>
          <w:szCs w:val="30"/>
        </w:rPr>
        <w:t xml:space="preserve"> who was denied a time limit extension request an Administrative Hearing and receive continued benefits?</w:t>
      </w:r>
    </w:p>
    <w:p w14:paraId="3FB07859" w14:textId="77777777"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An adult recipient</w:t>
      </w:r>
      <w:del w:id="564" w:author="Williams, Tarimah (DSHS/ESA/CSD)" w:date="2023-05-26T09:51: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may request an administrative hearing if they receive 60 months of TANF/SFA and their case terminates, or they don’t agree with the months used towards their 60-month </w:t>
      </w:r>
      <w:del w:id="565" w:author="Kenney, Melissa (DSHS/ESA/CSD)" w:date="2023-05-26T13:46:00Z">
        <w:r w:rsidRPr="00E9457E" w:rsidDel="00A60415">
          <w:rPr>
            <w:rFonts w:ascii="Source Sans Pro" w:eastAsia="Times New Roman" w:hAnsi="Source Sans Pro" w:cs="Times New Roman"/>
            <w:color w:val="575757"/>
            <w:sz w:val="23"/>
            <w:szCs w:val="23"/>
          </w:rPr>
          <w:delText>life</w:delText>
        </w:r>
      </w:del>
      <w:r w:rsidRPr="00E9457E">
        <w:rPr>
          <w:rFonts w:ascii="Source Sans Pro" w:eastAsia="Times New Roman" w:hAnsi="Source Sans Pro" w:cs="Times New Roman"/>
          <w:color w:val="575757"/>
          <w:sz w:val="23"/>
          <w:szCs w:val="23"/>
        </w:rPr>
        <w:t>time limit.</w:t>
      </w:r>
    </w:p>
    <w:p w14:paraId="7005B942" w14:textId="43768A82"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When an adult recipient</w:t>
      </w:r>
      <w:del w:id="566" w:author="Williams, Tarimah (DSHS/ESA/CSD)" w:date="2023-05-26T09:51: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is eligible for continued benefits </w:t>
      </w:r>
      <w:hyperlink r:id="rId58" w:history="1">
        <w:r w:rsidRPr="00E9457E">
          <w:rPr>
            <w:rFonts w:ascii="Source Sans Pro" w:eastAsia="Times New Roman" w:hAnsi="Source Sans Pro" w:cs="Times New Roman"/>
            <w:color w:val="0F5DA3"/>
            <w:sz w:val="23"/>
            <w:szCs w:val="23"/>
            <w:u w:val="single"/>
          </w:rPr>
          <w:t>per the EAZ manual, Fair Hearing- Pending Continued Benefits</w:t>
        </w:r>
      </w:hyperlink>
      <w:r w:rsidRPr="00E9457E">
        <w:rPr>
          <w:rFonts w:ascii="Source Sans Pro" w:eastAsia="Times New Roman" w:hAnsi="Source Sans Pro" w:cs="Times New Roman"/>
          <w:color w:val="575757"/>
          <w:sz w:val="23"/>
          <w:szCs w:val="23"/>
        </w:rPr>
        <w:t xml:space="preserve">, the Administrative Hearing Coordinator notifies the WFPS/WFSSS to approve an administrative hearing (#12) </w:t>
      </w:r>
      <w:del w:id="567" w:author="Kenney, Melissa (DSHS/ESA/CSD)" w:date="2023-05-26T13:46:00Z">
        <w:r w:rsidRPr="00E9457E" w:rsidDel="00A60415">
          <w:rPr>
            <w:rFonts w:ascii="Source Sans Pro" w:eastAsia="Times New Roman" w:hAnsi="Source Sans Pro" w:cs="Times New Roman"/>
            <w:color w:val="575757"/>
            <w:sz w:val="23"/>
            <w:szCs w:val="23"/>
          </w:rPr>
          <w:delText>time limit extension</w:delText>
        </w:r>
      </w:del>
      <w:ins w:id="568" w:author="Kenney, Melissa (DSHS/ESA/CSD)" w:date="2023-05-26T13:46:00Z">
        <w:r w:rsidR="00A60415">
          <w:rPr>
            <w:rFonts w:ascii="Source Sans Pro" w:eastAsia="Times New Roman" w:hAnsi="Source Sans Pro" w:cs="Times New Roman"/>
            <w:color w:val="575757"/>
            <w:sz w:val="23"/>
            <w:szCs w:val="23"/>
          </w:rPr>
          <w:t>TLE</w:t>
        </w:r>
      </w:ins>
      <w:r w:rsidRPr="00E9457E">
        <w:rPr>
          <w:rFonts w:ascii="Source Sans Pro" w:eastAsia="Times New Roman" w:hAnsi="Source Sans Pro" w:cs="Times New Roman"/>
          <w:color w:val="575757"/>
          <w:sz w:val="23"/>
          <w:szCs w:val="23"/>
        </w:rPr>
        <w:t xml:space="preserve"> in the eJAS</w:t>
      </w:r>
      <w:ins w:id="569" w:author="Kenney, Melissa (DSHS/ESA/CSD)" w:date="2023-05-26T13:48:00Z">
        <w:r w:rsidR="00A60415">
          <w:rPr>
            <w:rFonts w:ascii="Source Sans Pro" w:eastAsia="Times New Roman" w:hAnsi="Source Sans Pro" w:cs="Times New Roman"/>
            <w:color w:val="575757"/>
            <w:sz w:val="23"/>
            <w:szCs w:val="23"/>
          </w:rPr>
          <w:t xml:space="preserve"> TLE</w:t>
        </w:r>
      </w:ins>
      <w:ins w:id="570" w:author="Kenney, Melissa (DSHS/ESA/CSD)" w:date="2023-05-26T13:46:00Z">
        <w:r w:rsidR="00A60415">
          <w:rPr>
            <w:rFonts w:ascii="Source Sans Pro" w:eastAsia="Times New Roman" w:hAnsi="Source Sans Pro" w:cs="Times New Roman"/>
            <w:color w:val="575757"/>
            <w:sz w:val="23"/>
            <w:szCs w:val="23"/>
          </w:rPr>
          <w:t xml:space="preserve"> </w:t>
        </w:r>
      </w:ins>
      <w:del w:id="571" w:author="Kenney, Melissa (DSHS/ESA/CSD)" w:date="2023-05-26T13:46:00Z">
        <w:r w:rsidRPr="00E9457E" w:rsidDel="00A60415">
          <w:rPr>
            <w:rFonts w:ascii="Source Sans Pro" w:eastAsia="Times New Roman" w:hAnsi="Source Sans Pro" w:cs="Times New Roman"/>
            <w:color w:val="575757"/>
            <w:sz w:val="23"/>
            <w:szCs w:val="23"/>
          </w:rPr>
          <w:delText xml:space="preserve"> time limit </w:delText>
        </w:r>
      </w:del>
      <w:r w:rsidRPr="00E9457E">
        <w:rPr>
          <w:rFonts w:ascii="Source Sans Pro" w:eastAsia="Times New Roman" w:hAnsi="Source Sans Pro" w:cs="Times New Roman"/>
          <w:color w:val="575757"/>
          <w:sz w:val="23"/>
          <w:szCs w:val="23"/>
        </w:rPr>
        <w:t xml:space="preserve">tool. Use the first month the case will remain open pending an administrative hearing decision as the start date in the eJAS </w:t>
      </w:r>
      <w:ins w:id="572" w:author="Kenney, Melissa (DSHS/ESA/CSD)" w:date="2023-05-26T13:48:00Z">
        <w:r w:rsidR="00A60415">
          <w:rPr>
            <w:rFonts w:ascii="Source Sans Pro" w:eastAsia="Times New Roman" w:hAnsi="Source Sans Pro" w:cs="Times New Roman"/>
            <w:color w:val="575757"/>
            <w:sz w:val="23"/>
            <w:szCs w:val="23"/>
          </w:rPr>
          <w:t xml:space="preserve">TLE </w:t>
        </w:r>
      </w:ins>
      <w:r w:rsidRPr="00E9457E">
        <w:rPr>
          <w:rFonts w:ascii="Source Sans Pro" w:eastAsia="Times New Roman" w:hAnsi="Source Sans Pro" w:cs="Times New Roman"/>
          <w:color w:val="575757"/>
          <w:sz w:val="23"/>
          <w:szCs w:val="23"/>
        </w:rPr>
        <w:t>tool, approve the extension in three-month increments and reinstate the case. ACES keeps the case open and sends a notice.</w:t>
      </w:r>
    </w:p>
    <w:p w14:paraId="26A10B65" w14:textId="77777777"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The Administrative Hearing Coordinator conducts the hearing and finalizes the decision, processing the case per the EAZ Manual, </w:t>
      </w:r>
      <w:hyperlink r:id="rId59" w:history="1">
        <w:r w:rsidRPr="00E9457E">
          <w:rPr>
            <w:rFonts w:ascii="Source Sans Pro" w:eastAsia="Times New Roman" w:hAnsi="Source Sans Pro" w:cs="Times New Roman"/>
            <w:color w:val="0F5DA3"/>
            <w:sz w:val="23"/>
            <w:szCs w:val="23"/>
            <w:u w:val="single"/>
          </w:rPr>
          <w:t>Fair Hearing-The Decision</w:t>
        </w:r>
      </w:hyperlink>
      <w:r w:rsidRPr="00E9457E">
        <w:rPr>
          <w:rFonts w:ascii="Source Sans Pro" w:eastAsia="Times New Roman" w:hAnsi="Source Sans Pro" w:cs="Times New Roman"/>
          <w:color w:val="575757"/>
          <w:sz w:val="23"/>
          <w:szCs w:val="23"/>
        </w:rPr>
        <w:t>.</w:t>
      </w:r>
    </w:p>
    <w:p w14:paraId="0B3EE342" w14:textId="77777777" w:rsidR="00E9457E" w:rsidRPr="00E9457E" w:rsidRDefault="00E9457E" w:rsidP="00E9457E">
      <w:pPr>
        <w:numPr>
          <w:ilvl w:val="0"/>
          <w:numId w:val="23"/>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If the DSHS’s decision isn't upheld at the administrative hearing, WorkFirst staff:</w:t>
      </w:r>
    </w:p>
    <w:p w14:paraId="06A10BFC" w14:textId="77777777" w:rsidR="00E9457E" w:rsidRPr="00E9457E" w:rsidRDefault="00E9457E" w:rsidP="00E9457E">
      <w:pPr>
        <w:numPr>
          <w:ilvl w:val="1"/>
          <w:numId w:val="23"/>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Modifies the TANF/SFA months on the 3G Time Clock page when the ALJ modifies the month count, or</w:t>
      </w:r>
    </w:p>
    <w:p w14:paraId="6B556E14" w14:textId="1F34E7C4" w:rsidR="00E9457E" w:rsidRPr="00E9457E" w:rsidRDefault="00E9457E" w:rsidP="00E9457E">
      <w:pPr>
        <w:numPr>
          <w:ilvl w:val="1"/>
          <w:numId w:val="23"/>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 xml:space="preserve">Enters the ALJ-approved </w:t>
      </w:r>
      <w:del w:id="573" w:author="Kenney, Melissa (DSHS/ESA/CSD)" w:date="2023-05-26T13:47:00Z">
        <w:r w:rsidRPr="00E9457E" w:rsidDel="00A60415">
          <w:rPr>
            <w:rFonts w:ascii="Source Sans Pro" w:eastAsia="Times New Roman" w:hAnsi="Source Sans Pro" w:cs="Times New Roman"/>
            <w:color w:val="575757"/>
            <w:sz w:val="23"/>
            <w:szCs w:val="23"/>
          </w:rPr>
          <w:delText>time limit extension</w:delText>
        </w:r>
      </w:del>
      <w:ins w:id="574" w:author="Kenney, Melissa (DSHS/ESA/CSD)" w:date="2023-05-26T13:47:00Z">
        <w:r w:rsidR="00A60415">
          <w:rPr>
            <w:rFonts w:ascii="Source Sans Pro" w:eastAsia="Times New Roman" w:hAnsi="Source Sans Pro" w:cs="Times New Roman"/>
            <w:color w:val="575757"/>
            <w:sz w:val="23"/>
            <w:szCs w:val="23"/>
          </w:rPr>
          <w:t>TLE</w:t>
        </w:r>
      </w:ins>
      <w:r w:rsidRPr="00E9457E">
        <w:rPr>
          <w:rFonts w:ascii="Source Sans Pro" w:eastAsia="Times New Roman" w:hAnsi="Source Sans Pro" w:cs="Times New Roman"/>
          <w:color w:val="575757"/>
          <w:sz w:val="23"/>
          <w:szCs w:val="23"/>
        </w:rPr>
        <w:t xml:space="preserve"> as of the first of the month of the ALJ decision date in the eJAS </w:t>
      </w:r>
      <w:del w:id="575" w:author="Kenney, Melissa (DSHS/ESA/CSD)" w:date="2023-05-26T13:47:00Z">
        <w:r w:rsidRPr="00E9457E" w:rsidDel="00A60415">
          <w:rPr>
            <w:rFonts w:ascii="Source Sans Pro" w:eastAsia="Times New Roman" w:hAnsi="Source Sans Pro" w:cs="Times New Roman"/>
            <w:color w:val="575757"/>
            <w:sz w:val="23"/>
            <w:szCs w:val="23"/>
          </w:rPr>
          <w:delText xml:space="preserve">time limit </w:delText>
        </w:r>
      </w:del>
      <w:r w:rsidRPr="00E9457E">
        <w:rPr>
          <w:rFonts w:ascii="Source Sans Pro" w:eastAsia="Times New Roman" w:hAnsi="Source Sans Pro" w:cs="Times New Roman"/>
          <w:color w:val="575757"/>
          <w:sz w:val="23"/>
          <w:szCs w:val="23"/>
        </w:rPr>
        <w:t>tool.</w:t>
      </w:r>
    </w:p>
    <w:p w14:paraId="476CE38F" w14:textId="7D55B402" w:rsidR="00E9457E" w:rsidRPr="00E9457E" w:rsidRDefault="00E9457E" w:rsidP="00E9457E">
      <w:pPr>
        <w:numPr>
          <w:ilvl w:val="1"/>
          <w:numId w:val="23"/>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 xml:space="preserve">Approves the extension for the maximum allowed review period. For example, if the ALJ approves a family violence </w:t>
      </w:r>
      <w:del w:id="576" w:author="Kenney, Melissa (DSHS/ESA/CSD)" w:date="2023-05-26T13:47:00Z">
        <w:r w:rsidRPr="00E9457E" w:rsidDel="00A60415">
          <w:rPr>
            <w:rFonts w:ascii="Source Sans Pro" w:eastAsia="Times New Roman" w:hAnsi="Source Sans Pro" w:cs="Times New Roman"/>
            <w:color w:val="575757"/>
            <w:sz w:val="23"/>
            <w:szCs w:val="23"/>
          </w:rPr>
          <w:delText>time limits extension</w:delText>
        </w:r>
      </w:del>
      <w:ins w:id="577" w:author="Kenney, Melissa (DSHS/ESA/CSD)" w:date="2023-05-26T13:47:00Z">
        <w:r w:rsidR="00A60415">
          <w:rPr>
            <w:rFonts w:ascii="Source Sans Pro" w:eastAsia="Times New Roman" w:hAnsi="Source Sans Pro" w:cs="Times New Roman"/>
            <w:color w:val="575757"/>
            <w:sz w:val="23"/>
            <w:szCs w:val="23"/>
          </w:rPr>
          <w:t>TLE</w:t>
        </w:r>
      </w:ins>
      <w:r w:rsidRPr="00E9457E">
        <w:rPr>
          <w:rFonts w:ascii="Source Sans Pro" w:eastAsia="Times New Roman" w:hAnsi="Source Sans Pro" w:cs="Times New Roman"/>
          <w:color w:val="575757"/>
          <w:sz w:val="23"/>
          <w:szCs w:val="23"/>
        </w:rPr>
        <w:t xml:space="preserve"> on June 10, staff will approve the extension for six months (June 1 through December 31).</w:t>
      </w:r>
    </w:p>
    <w:p w14:paraId="3762CD2D" w14:textId="0E91AC56" w:rsidR="00E9457E" w:rsidRPr="00E9457E" w:rsidRDefault="00E9457E" w:rsidP="00E9457E">
      <w:pPr>
        <w:numPr>
          <w:ilvl w:val="0"/>
          <w:numId w:val="23"/>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If the adult recipient</w:t>
      </w:r>
      <w:del w:id="578" w:author="Williams, Tarimah (DSHS/ESA/CSD)" w:date="2023-05-26T09:51: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receives continued benefits and the department decision is upheld at the administrative hearing, WFPS creates a new eJAS </w:t>
      </w:r>
      <w:del w:id="579" w:author="Kenney, Melissa (DSHS/ESA/CSD)" w:date="2023-05-26T13:47:00Z">
        <w:r w:rsidRPr="00E9457E" w:rsidDel="00A60415">
          <w:rPr>
            <w:rFonts w:ascii="Source Sans Pro" w:eastAsia="Times New Roman" w:hAnsi="Source Sans Pro" w:cs="Times New Roman"/>
            <w:color w:val="575757"/>
            <w:sz w:val="23"/>
            <w:szCs w:val="23"/>
          </w:rPr>
          <w:delText>time limit extension</w:delText>
        </w:r>
      </w:del>
      <w:ins w:id="580" w:author="Kenney, Melissa (DSHS/ESA/CSD)" w:date="2023-05-26T13:47:00Z">
        <w:r w:rsidR="00A60415">
          <w:rPr>
            <w:rFonts w:ascii="Source Sans Pro" w:eastAsia="Times New Roman" w:hAnsi="Source Sans Pro" w:cs="Times New Roman"/>
            <w:color w:val="575757"/>
            <w:sz w:val="23"/>
            <w:szCs w:val="23"/>
          </w:rPr>
          <w:t>TLE</w:t>
        </w:r>
      </w:ins>
      <w:r w:rsidRPr="00E9457E">
        <w:rPr>
          <w:rFonts w:ascii="Source Sans Pro" w:eastAsia="Times New Roman" w:hAnsi="Source Sans Pro" w:cs="Times New Roman"/>
          <w:color w:val="575757"/>
          <w:sz w:val="23"/>
          <w:szCs w:val="23"/>
        </w:rPr>
        <w:t xml:space="preserve"> tool with </w:t>
      </w:r>
      <w:ins w:id="581" w:author="Kenney, Melissa (DSHS/ESA/CSD)" w:date="2023-05-26T13:48:00Z">
        <w:r w:rsidR="00A60415">
          <w:rPr>
            <w:rFonts w:ascii="Source Sans Pro" w:eastAsia="Times New Roman" w:hAnsi="Source Sans Pro" w:cs="Times New Roman"/>
            <w:color w:val="575757"/>
            <w:sz w:val="23"/>
            <w:szCs w:val="23"/>
          </w:rPr>
          <w:t xml:space="preserve">TLE </w:t>
        </w:r>
      </w:ins>
      <w:del w:id="582" w:author="Kenney, Melissa (DSHS/ESA/CSD)" w:date="2023-05-26T13:48:00Z">
        <w:r w:rsidRPr="00E9457E" w:rsidDel="00A60415">
          <w:rPr>
            <w:rFonts w:ascii="Source Sans Pro" w:eastAsia="Times New Roman" w:hAnsi="Source Sans Pro" w:cs="Times New Roman"/>
            <w:color w:val="575757"/>
            <w:sz w:val="23"/>
            <w:szCs w:val="23"/>
          </w:rPr>
          <w:delText xml:space="preserve">the time limit extension </w:delText>
        </w:r>
      </w:del>
      <w:r w:rsidRPr="00E9457E">
        <w:rPr>
          <w:rFonts w:ascii="Source Sans Pro" w:eastAsia="Times New Roman" w:hAnsi="Source Sans Pro" w:cs="Times New Roman"/>
          <w:color w:val="575757"/>
          <w:sz w:val="23"/>
          <w:szCs w:val="23"/>
        </w:rPr>
        <w:t>code 13. The Administrative Hearing Coordinator recalculates eligibility and adds the following language to the ACES termination letter in the free form text box:</w:t>
      </w:r>
    </w:p>
    <w:p w14:paraId="64660439" w14:textId="77777777" w:rsidR="00E9457E" w:rsidRPr="0049461D" w:rsidRDefault="00E9457E" w:rsidP="00E9457E">
      <w:pPr>
        <w:shd w:val="clear" w:color="auto" w:fill="FFFFFF"/>
        <w:spacing w:after="150" w:line="240" w:lineRule="auto"/>
        <w:ind w:left="600"/>
        <w:rPr>
          <w:rFonts w:ascii="Source Sans Pro" w:eastAsia="Times New Roman" w:hAnsi="Source Sans Pro" w:cs="Times New Roman"/>
          <w:i/>
          <w:color w:val="575757"/>
          <w:sz w:val="23"/>
          <w:szCs w:val="23"/>
        </w:rPr>
      </w:pPr>
      <w:r w:rsidRPr="0049461D">
        <w:rPr>
          <w:rFonts w:ascii="Source Sans Pro" w:eastAsia="Times New Roman" w:hAnsi="Source Sans Pro" w:cs="Times New Roman"/>
          <w:i/>
          <w:color w:val="575757"/>
          <w:sz w:val="23"/>
          <w:szCs w:val="23"/>
        </w:rPr>
        <w:t>"You requested an administrative hearing on [date] to contest [your TANF months/TANF time limit extension denial]. We continued TANF benefits on your case pending an administrative hearing decision. The Department's action was upheld on [date] and you no longer qualify for TANF continued benefits.</w:t>
      </w:r>
      <w:r w:rsidRPr="0049461D">
        <w:rPr>
          <w:rFonts w:ascii="Source Sans Pro" w:eastAsia="Times New Roman" w:hAnsi="Source Sans Pro" w:cs="Times New Roman" w:hint="eastAsia"/>
          <w:i/>
          <w:color w:val="575757"/>
          <w:sz w:val="23"/>
          <w:szCs w:val="23"/>
        </w:rPr>
        <w:t> </w:t>
      </w:r>
      <w:hyperlink r:id="rId60" w:history="1">
        <w:r w:rsidRPr="0049461D">
          <w:rPr>
            <w:rFonts w:ascii="Source Sans Pro" w:eastAsia="Times New Roman" w:hAnsi="Source Sans Pro" w:cs="Times New Roman"/>
            <w:i/>
            <w:color w:val="0F5DA3"/>
            <w:sz w:val="23"/>
            <w:szCs w:val="23"/>
            <w:u w:val="single"/>
          </w:rPr>
          <w:t>WAC 388-418-0020</w:t>
        </w:r>
        <w:r w:rsidRPr="0049461D">
          <w:rPr>
            <w:rFonts w:ascii="Source Sans Pro" w:eastAsia="Times New Roman" w:hAnsi="Source Sans Pro" w:cs="Times New Roman" w:hint="eastAsia"/>
            <w:i/>
            <w:color w:val="0F5DA3"/>
            <w:sz w:val="23"/>
            <w:szCs w:val="23"/>
            <w:u w:val="single"/>
          </w:rPr>
          <w:t> </w:t>
        </w:r>
      </w:hyperlink>
      <w:r w:rsidRPr="0049461D">
        <w:rPr>
          <w:rFonts w:ascii="Source Sans Pro" w:eastAsia="Times New Roman" w:hAnsi="Source Sans Pro" w:cs="Times New Roman"/>
          <w:i/>
          <w:color w:val="575757"/>
          <w:sz w:val="23"/>
          <w:szCs w:val="23"/>
        </w:rPr>
        <w:t>and</w:t>
      </w:r>
      <w:r w:rsidRPr="0049461D">
        <w:rPr>
          <w:rFonts w:ascii="Source Sans Pro" w:eastAsia="Times New Roman" w:hAnsi="Source Sans Pro" w:cs="Times New Roman" w:hint="eastAsia"/>
          <w:i/>
          <w:color w:val="575757"/>
          <w:sz w:val="23"/>
          <w:szCs w:val="23"/>
        </w:rPr>
        <w:t> </w:t>
      </w:r>
      <w:hyperlink r:id="rId61" w:history="1">
        <w:r w:rsidRPr="0049461D">
          <w:rPr>
            <w:rFonts w:ascii="Source Sans Pro" w:eastAsia="Times New Roman" w:hAnsi="Source Sans Pro" w:cs="Times New Roman"/>
            <w:i/>
            <w:color w:val="0F5DA3"/>
            <w:sz w:val="23"/>
            <w:szCs w:val="23"/>
            <w:u w:val="single"/>
          </w:rPr>
          <w:t>388-458-0040</w:t>
        </w:r>
      </w:hyperlink>
      <w:r w:rsidRPr="0049461D">
        <w:rPr>
          <w:rFonts w:ascii="Source Sans Pro" w:eastAsia="Times New Roman" w:hAnsi="Source Sans Pro" w:cs="Times New Roman"/>
          <w:i/>
          <w:color w:val="575757"/>
          <w:sz w:val="23"/>
          <w:szCs w:val="23"/>
        </w:rPr>
        <w:t>."</w:t>
      </w:r>
    </w:p>
    <w:p w14:paraId="38BCE67C" w14:textId="77777777" w:rsidR="00E9457E" w:rsidRPr="00E9457E" w:rsidRDefault="00E9457E" w:rsidP="00E9457E">
      <w:pPr>
        <w:shd w:val="clear" w:color="auto" w:fill="FFFFFF"/>
        <w:spacing w:before="300" w:after="150" w:line="288" w:lineRule="atLeast"/>
        <w:outlineLvl w:val="2"/>
        <w:rPr>
          <w:rFonts w:ascii="Source Sans Pro" w:eastAsia="Times New Roman" w:hAnsi="Source Sans Pro" w:cs="Times New Roman"/>
          <w:color w:val="0A3E6D"/>
          <w:sz w:val="30"/>
          <w:szCs w:val="30"/>
        </w:rPr>
      </w:pPr>
      <w:bookmarkStart w:id="583" w:name="3_6_1_13"/>
      <w:bookmarkEnd w:id="583"/>
      <w:r w:rsidRPr="00E9457E">
        <w:rPr>
          <w:rFonts w:ascii="Source Sans Pro" w:eastAsia="Times New Roman" w:hAnsi="Source Sans Pro" w:cs="Times New Roman"/>
          <w:color w:val="0A3E6D"/>
          <w:sz w:val="30"/>
          <w:szCs w:val="30"/>
        </w:rPr>
        <w:t>3.6.1.13 What happens when an adult recipient</w:t>
      </w:r>
      <w:del w:id="584" w:author="Williams, Tarimah (DSHS/ESA/CSD)" w:date="2023-05-26T09:51:00Z">
        <w:r w:rsidRPr="00E9457E" w:rsidDel="00AF28FD">
          <w:rPr>
            <w:rFonts w:ascii="Source Sans Pro" w:eastAsia="Times New Roman" w:hAnsi="Source Sans Pro" w:cs="Times New Roman"/>
            <w:color w:val="0A3E6D"/>
            <w:sz w:val="30"/>
            <w:szCs w:val="30"/>
          </w:rPr>
          <w:delText>/ineligible parent</w:delText>
        </w:r>
      </w:del>
      <w:r w:rsidRPr="00E9457E">
        <w:rPr>
          <w:rFonts w:ascii="Source Sans Pro" w:eastAsia="Times New Roman" w:hAnsi="Source Sans Pro" w:cs="Times New Roman"/>
          <w:color w:val="0A3E6D"/>
          <w:sz w:val="30"/>
          <w:szCs w:val="30"/>
        </w:rPr>
        <w:t xml:space="preserve"> offers more time limit extension evidence before we close their case?</w:t>
      </w:r>
    </w:p>
    <w:p w14:paraId="41E2EC7A" w14:textId="0A246813"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An adult recipient</w:t>
      </w:r>
      <w:ins w:id="585" w:author="Williams, Tarimah (DSHS/ESA/CSD)" w:date="2023-05-26T09:52:00Z">
        <w:r w:rsidR="00AF28FD">
          <w:rPr>
            <w:rFonts w:ascii="Source Sans Pro" w:eastAsia="Times New Roman" w:hAnsi="Source Sans Pro" w:cs="Times New Roman"/>
            <w:color w:val="575757"/>
            <w:sz w:val="23"/>
            <w:szCs w:val="23"/>
          </w:rPr>
          <w:t>’s</w:t>
        </w:r>
      </w:ins>
      <w:del w:id="586" w:author="Williams, Tarimah (DSHS/ESA/CSD)" w:date="2023-05-26T09:52:00Z">
        <w:r w:rsidRPr="00E9457E" w:rsidDel="00AF28FD">
          <w:rPr>
            <w:rFonts w:ascii="Source Sans Pro" w:eastAsia="Times New Roman" w:hAnsi="Source Sans Pro" w:cs="Times New Roman"/>
            <w:color w:val="575757"/>
            <w:sz w:val="23"/>
            <w:szCs w:val="23"/>
          </w:rPr>
          <w:delText>/ineligible parent’s</w:delText>
        </w:r>
      </w:del>
      <w:r w:rsidRPr="00E9457E">
        <w:rPr>
          <w:rFonts w:ascii="Source Sans Pro" w:eastAsia="Times New Roman" w:hAnsi="Source Sans Pro" w:cs="Times New Roman"/>
          <w:color w:val="575757"/>
          <w:sz w:val="23"/>
          <w:szCs w:val="23"/>
        </w:rPr>
        <w:t xml:space="preserve"> circumstances may change or the adult recipient</w:t>
      </w:r>
      <w:del w:id="587" w:author="Williams, Tarimah (DSHS/ESA/CSD)" w:date="2023-05-26T09:52: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may be able to provide more evidence of </w:t>
      </w:r>
      <w:del w:id="588" w:author="Kenney, Melissa (DSHS/ESA/CSD)" w:date="2023-05-26T13:48:00Z">
        <w:r w:rsidRPr="00E9457E" w:rsidDel="00A60415">
          <w:rPr>
            <w:rFonts w:ascii="Source Sans Pro" w:eastAsia="Times New Roman" w:hAnsi="Source Sans Pro" w:cs="Times New Roman"/>
            <w:color w:val="575757"/>
            <w:sz w:val="23"/>
            <w:szCs w:val="23"/>
          </w:rPr>
          <w:delText>time limit extension</w:delText>
        </w:r>
      </w:del>
      <w:ins w:id="589" w:author="Kenney, Melissa (DSHS/ESA/CSD)" w:date="2023-05-26T13:48:00Z">
        <w:r w:rsidR="00A60415">
          <w:rPr>
            <w:rFonts w:ascii="Source Sans Pro" w:eastAsia="Times New Roman" w:hAnsi="Source Sans Pro" w:cs="Times New Roman"/>
            <w:color w:val="575757"/>
            <w:sz w:val="23"/>
            <w:szCs w:val="23"/>
          </w:rPr>
          <w:t>TLE</w:t>
        </w:r>
      </w:ins>
      <w:r w:rsidRPr="00E9457E">
        <w:rPr>
          <w:rFonts w:ascii="Source Sans Pro" w:eastAsia="Times New Roman" w:hAnsi="Source Sans Pro" w:cs="Times New Roman"/>
          <w:color w:val="575757"/>
          <w:sz w:val="23"/>
          <w:szCs w:val="23"/>
        </w:rPr>
        <w:t xml:space="preserve"> eligibility. Examples could include the following</w:t>
      </w:r>
      <w:ins w:id="590" w:author="Kenney, Melissa (DSHS/ESA/CSD)" w:date="2023-05-26T13:48:00Z">
        <w:r w:rsidR="00A60415">
          <w:rPr>
            <w:rFonts w:ascii="Source Sans Pro" w:eastAsia="Times New Roman" w:hAnsi="Source Sans Pro" w:cs="Times New Roman"/>
            <w:color w:val="575757"/>
            <w:sz w:val="23"/>
            <w:szCs w:val="23"/>
          </w:rPr>
          <w:t xml:space="preserve"> -</w:t>
        </w:r>
      </w:ins>
      <w:del w:id="591" w:author="Kenney, Melissa (DSHS/ESA/CSD)" w:date="2023-05-26T13:48:00Z">
        <w:r w:rsidRPr="00E9457E" w:rsidDel="00A60415">
          <w:rPr>
            <w:rFonts w:ascii="Source Sans Pro" w:eastAsia="Times New Roman" w:hAnsi="Source Sans Pro" w:cs="Times New Roman"/>
            <w:color w:val="575757"/>
            <w:sz w:val="23"/>
            <w:szCs w:val="23"/>
          </w:rPr>
          <w:delText>;</w:delText>
        </w:r>
      </w:del>
      <w:r w:rsidRPr="00E9457E">
        <w:rPr>
          <w:rFonts w:ascii="Source Sans Pro" w:eastAsia="Times New Roman" w:hAnsi="Source Sans Pro" w:cs="Times New Roman"/>
          <w:color w:val="575757"/>
          <w:sz w:val="23"/>
          <w:szCs w:val="23"/>
        </w:rPr>
        <w:t xml:space="preserve"> a medical condition </w:t>
      </w:r>
      <w:del w:id="592" w:author="Kenney, Melissa (DSHS/ESA/CSD)" w:date="2023-05-26T13:49:00Z">
        <w:r w:rsidRPr="00E9457E" w:rsidDel="00A60415">
          <w:rPr>
            <w:rFonts w:ascii="Source Sans Pro" w:eastAsia="Times New Roman" w:hAnsi="Source Sans Pro" w:cs="Times New Roman"/>
            <w:color w:val="575757"/>
            <w:sz w:val="23"/>
            <w:szCs w:val="23"/>
          </w:rPr>
          <w:delText xml:space="preserve">may </w:delText>
        </w:r>
      </w:del>
      <w:r w:rsidRPr="00E9457E">
        <w:rPr>
          <w:rFonts w:ascii="Source Sans Pro" w:eastAsia="Times New Roman" w:hAnsi="Source Sans Pro" w:cs="Times New Roman"/>
          <w:color w:val="575757"/>
          <w:sz w:val="23"/>
          <w:szCs w:val="23"/>
        </w:rPr>
        <w:t>worsen</w:t>
      </w:r>
      <w:ins w:id="593" w:author="Kenney, Melissa (DSHS/ESA/CSD)" w:date="2023-05-26T13:49:00Z">
        <w:r w:rsidR="00A60415">
          <w:rPr>
            <w:rFonts w:ascii="Source Sans Pro" w:eastAsia="Times New Roman" w:hAnsi="Source Sans Pro" w:cs="Times New Roman"/>
            <w:color w:val="575757"/>
            <w:sz w:val="23"/>
            <w:szCs w:val="23"/>
          </w:rPr>
          <w:t>s</w:t>
        </w:r>
      </w:ins>
      <w:r w:rsidRPr="00E9457E">
        <w:rPr>
          <w:rFonts w:ascii="Source Sans Pro" w:eastAsia="Times New Roman" w:hAnsi="Source Sans Pro" w:cs="Times New Roman"/>
          <w:color w:val="575757"/>
          <w:sz w:val="23"/>
          <w:szCs w:val="23"/>
        </w:rPr>
        <w:t>, they</w:t>
      </w:r>
      <w:ins w:id="594" w:author="Kenney, Melissa (DSHS/ESA/CSD)" w:date="2023-05-26T13:49:00Z">
        <w:r w:rsidR="00A60415">
          <w:rPr>
            <w:rFonts w:ascii="Source Sans Pro" w:eastAsia="Times New Roman" w:hAnsi="Source Sans Pro" w:cs="Times New Roman"/>
            <w:color w:val="575757"/>
            <w:sz w:val="23"/>
            <w:szCs w:val="23"/>
          </w:rPr>
          <w:t xml:space="preserve"> </w:t>
        </w:r>
      </w:ins>
      <w:del w:id="595" w:author="Kenney, Melissa (DSHS/ESA/CSD)" w:date="2023-05-26T13:49:00Z">
        <w:r w:rsidRPr="00E9457E" w:rsidDel="00A60415">
          <w:rPr>
            <w:rFonts w:ascii="Source Sans Pro" w:eastAsia="Times New Roman" w:hAnsi="Source Sans Pro" w:cs="Times New Roman"/>
            <w:color w:val="575757"/>
            <w:sz w:val="23"/>
            <w:szCs w:val="23"/>
          </w:rPr>
          <w:delText xml:space="preserve"> may </w:delText>
        </w:r>
      </w:del>
      <w:r w:rsidRPr="00E9457E">
        <w:rPr>
          <w:rFonts w:ascii="Source Sans Pro" w:eastAsia="Times New Roman" w:hAnsi="Source Sans Pro" w:cs="Times New Roman"/>
          <w:color w:val="575757"/>
          <w:sz w:val="23"/>
          <w:szCs w:val="23"/>
        </w:rPr>
        <w:t>disclose family violence, they</w:t>
      </w:r>
      <w:del w:id="596" w:author="Kenney, Melissa (DSHS/ESA/CSD)" w:date="2023-05-26T13:48:00Z">
        <w:r w:rsidRPr="00E9457E" w:rsidDel="00A60415">
          <w:rPr>
            <w:rFonts w:ascii="Source Sans Pro" w:eastAsia="Times New Roman" w:hAnsi="Source Sans Pro" w:cs="Times New Roman"/>
            <w:color w:val="575757"/>
            <w:sz w:val="23"/>
            <w:szCs w:val="23"/>
          </w:rPr>
          <w:delText xml:space="preserve"> may</w:delText>
        </w:r>
      </w:del>
      <w:r w:rsidRPr="00E9457E">
        <w:rPr>
          <w:rFonts w:ascii="Source Sans Pro" w:eastAsia="Times New Roman" w:hAnsi="Source Sans Pro" w:cs="Times New Roman"/>
          <w:color w:val="575757"/>
          <w:sz w:val="23"/>
          <w:szCs w:val="23"/>
        </w:rPr>
        <w:t xml:space="preserve"> become homeless, or they</w:t>
      </w:r>
      <w:del w:id="597" w:author="Kenney, Melissa (DSHS/ESA/CSD)" w:date="2023-05-26T13:49:00Z">
        <w:r w:rsidRPr="00E9457E" w:rsidDel="00A60415">
          <w:rPr>
            <w:rFonts w:ascii="Source Sans Pro" w:eastAsia="Times New Roman" w:hAnsi="Source Sans Pro" w:cs="Times New Roman"/>
            <w:color w:val="575757"/>
            <w:sz w:val="23"/>
            <w:szCs w:val="23"/>
          </w:rPr>
          <w:delText> may</w:delText>
        </w:r>
      </w:del>
      <w:r w:rsidRPr="00E9457E">
        <w:rPr>
          <w:rFonts w:ascii="Source Sans Pro" w:eastAsia="Times New Roman" w:hAnsi="Source Sans Pro" w:cs="Times New Roman"/>
          <w:color w:val="575757"/>
          <w:sz w:val="23"/>
          <w:szCs w:val="23"/>
        </w:rPr>
        <w:t> increase their hours at work.</w:t>
      </w:r>
    </w:p>
    <w:p w14:paraId="3996DE76" w14:textId="09889140"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lastRenderedPageBreak/>
        <w:t>When an adult recipient</w:t>
      </w:r>
      <w:del w:id="598" w:author="Williams, Tarimah (DSHS/ESA/CSD)" w:date="2023-05-26T09:52: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doesn't qualify for a </w:t>
      </w:r>
      <w:del w:id="599" w:author="Kenney, Melissa (DSHS/ESA/CSD)" w:date="2023-05-26T13:49:00Z">
        <w:r w:rsidRPr="00E9457E" w:rsidDel="00A60415">
          <w:rPr>
            <w:rFonts w:ascii="Source Sans Pro" w:eastAsia="Times New Roman" w:hAnsi="Source Sans Pro" w:cs="Times New Roman"/>
            <w:color w:val="575757"/>
            <w:sz w:val="23"/>
            <w:szCs w:val="23"/>
          </w:rPr>
          <w:delText>time limit extension</w:delText>
        </w:r>
      </w:del>
      <w:ins w:id="600" w:author="Kenney, Melissa (DSHS/ESA/CSD)" w:date="2023-05-26T13:49:00Z">
        <w:r w:rsidR="00A60415">
          <w:rPr>
            <w:rFonts w:ascii="Source Sans Pro" w:eastAsia="Times New Roman" w:hAnsi="Source Sans Pro" w:cs="Times New Roman"/>
            <w:color w:val="575757"/>
            <w:sz w:val="23"/>
            <w:szCs w:val="23"/>
          </w:rPr>
          <w:t>TLE</w:t>
        </w:r>
      </w:ins>
      <w:r w:rsidRPr="00E9457E">
        <w:rPr>
          <w:rFonts w:ascii="Source Sans Pro" w:eastAsia="Times New Roman" w:hAnsi="Source Sans Pro" w:cs="Times New Roman"/>
          <w:color w:val="575757"/>
          <w:sz w:val="23"/>
          <w:szCs w:val="23"/>
        </w:rPr>
        <w:t xml:space="preserve"> and offers more or new evidence before we close their case:</w:t>
      </w:r>
    </w:p>
    <w:p w14:paraId="6BE11C0C" w14:textId="5738F10E" w:rsidR="00E9457E" w:rsidRPr="00E9457E" w:rsidRDefault="00E9457E" w:rsidP="00E9457E">
      <w:pPr>
        <w:numPr>
          <w:ilvl w:val="0"/>
          <w:numId w:val="24"/>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Document the contact and type of new circumstances or evidence offered in eJAS time limit note type.</w:t>
      </w:r>
    </w:p>
    <w:p w14:paraId="35FDE7A1" w14:textId="77777777" w:rsidR="00E9457E" w:rsidRPr="00E9457E" w:rsidRDefault="00E9457E" w:rsidP="00E9457E">
      <w:pPr>
        <w:numPr>
          <w:ilvl w:val="0"/>
          <w:numId w:val="24"/>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Create an IRP to request additional information within 10 days or by no later than the last day of the adult recipient</w:t>
      </w:r>
      <w:ins w:id="601" w:author="Williams, Tarimah (DSHS/ESA/CSD)" w:date="2023-05-26T09:53:00Z">
        <w:r w:rsidR="00AF28FD">
          <w:rPr>
            <w:rFonts w:ascii="Source Sans Pro" w:eastAsia="Times New Roman" w:hAnsi="Source Sans Pro" w:cs="Times New Roman"/>
            <w:color w:val="575757"/>
            <w:sz w:val="23"/>
            <w:szCs w:val="23"/>
          </w:rPr>
          <w:t>’s</w:t>
        </w:r>
      </w:ins>
      <w:del w:id="602" w:author="Williams, Tarimah (DSHS/ESA/CSD)" w:date="2023-05-26T09:53:00Z">
        <w:r w:rsidRPr="00E9457E" w:rsidDel="00AF28FD">
          <w:rPr>
            <w:rFonts w:ascii="Source Sans Pro" w:eastAsia="Times New Roman" w:hAnsi="Source Sans Pro" w:cs="Times New Roman"/>
            <w:color w:val="575757"/>
            <w:sz w:val="23"/>
            <w:szCs w:val="23"/>
          </w:rPr>
          <w:delText>/ineligible parent’s</w:delText>
        </w:r>
      </w:del>
      <w:r w:rsidRPr="00E9457E">
        <w:rPr>
          <w:rFonts w:ascii="Source Sans Pro" w:eastAsia="Times New Roman" w:hAnsi="Source Sans Pro" w:cs="Times New Roman"/>
          <w:color w:val="575757"/>
          <w:sz w:val="23"/>
          <w:szCs w:val="23"/>
        </w:rPr>
        <w:t xml:space="preserve"> 60th month on TANF/SFA. Use a Missing Verification for Interview (0023-01) pend letter.</w:t>
      </w:r>
    </w:p>
    <w:p w14:paraId="68ABDB49" w14:textId="77777777" w:rsidR="00E9457E" w:rsidRPr="00E9457E" w:rsidRDefault="00E9457E" w:rsidP="00E9457E">
      <w:pPr>
        <w:numPr>
          <w:ilvl w:val="0"/>
          <w:numId w:val="24"/>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Offer to schedule an appointment with the adult recipient</w:t>
      </w:r>
      <w:del w:id="603" w:author="Williams, Tarimah (DSHS/ESA/CSD)" w:date="2023-05-26T09:53: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if they want to meet to discuss the situation.</w:t>
      </w:r>
    </w:p>
    <w:p w14:paraId="24086A85" w14:textId="46752281"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 xml:space="preserve">Once the new evidence is received, re-determine eligibility for a </w:t>
      </w:r>
      <w:del w:id="604" w:author="Kenney, Melissa (DSHS/ESA/CSD)" w:date="2023-05-26T13:49:00Z">
        <w:r w:rsidRPr="00E9457E" w:rsidDel="00A60415">
          <w:rPr>
            <w:rFonts w:ascii="Source Sans Pro" w:eastAsia="Times New Roman" w:hAnsi="Source Sans Pro" w:cs="Times New Roman"/>
            <w:color w:val="575757"/>
            <w:sz w:val="23"/>
            <w:szCs w:val="23"/>
          </w:rPr>
          <w:delText>time limit hardship extension</w:delText>
        </w:r>
      </w:del>
      <w:ins w:id="605" w:author="Kenney, Melissa (DSHS/ESA/CSD)" w:date="2023-05-26T13:49:00Z">
        <w:r w:rsidR="00A60415">
          <w:rPr>
            <w:rFonts w:ascii="Source Sans Pro" w:eastAsia="Times New Roman" w:hAnsi="Source Sans Pro" w:cs="Times New Roman"/>
            <w:color w:val="575757"/>
            <w:sz w:val="23"/>
            <w:szCs w:val="23"/>
          </w:rPr>
          <w:t>TLE</w:t>
        </w:r>
      </w:ins>
      <w:r w:rsidRPr="00E9457E">
        <w:rPr>
          <w:rFonts w:ascii="Source Sans Pro" w:eastAsia="Times New Roman" w:hAnsi="Source Sans Pro" w:cs="Times New Roman"/>
          <w:color w:val="575757"/>
          <w:sz w:val="23"/>
          <w:szCs w:val="23"/>
        </w:rPr>
        <w:t>. If the parent fails to provide the requested information by the date on the IRP or</w:t>
      </w:r>
      <w:del w:id="606" w:author="Kenney, Melissa (DSHS/ESA/CSD)" w:date="2023-05-26T13:50:00Z">
        <w:r w:rsidRPr="00E9457E" w:rsidDel="00A60415">
          <w:rPr>
            <w:rFonts w:ascii="Source Sans Pro" w:eastAsia="Times New Roman" w:hAnsi="Source Sans Pro" w:cs="Times New Roman"/>
            <w:color w:val="575757"/>
            <w:sz w:val="23"/>
            <w:szCs w:val="23"/>
          </w:rPr>
          <w:delText xml:space="preserve"> a</w:delText>
        </w:r>
      </w:del>
      <w:r w:rsidRPr="00E9457E">
        <w:rPr>
          <w:rFonts w:ascii="Source Sans Pro" w:eastAsia="Times New Roman" w:hAnsi="Source Sans Pro" w:cs="Times New Roman"/>
          <w:color w:val="575757"/>
          <w:sz w:val="23"/>
          <w:szCs w:val="23"/>
        </w:rPr>
        <w:t xml:space="preserve"> Missing Verification for Interview (0023-01) pend letter, review the case and determine eligibility based on the information in the adult recipient</w:t>
      </w:r>
      <w:ins w:id="607" w:author="Williams, Tarimah (DSHS/ESA/CSD)" w:date="2023-05-26T09:53:00Z">
        <w:r w:rsidR="00AF28FD">
          <w:rPr>
            <w:rFonts w:ascii="Source Sans Pro" w:eastAsia="Times New Roman" w:hAnsi="Source Sans Pro" w:cs="Times New Roman"/>
            <w:color w:val="575757"/>
            <w:sz w:val="23"/>
            <w:szCs w:val="23"/>
          </w:rPr>
          <w:t>’s</w:t>
        </w:r>
      </w:ins>
      <w:del w:id="608" w:author="Williams, Tarimah (DSHS/ESA/CSD)" w:date="2023-05-26T09:53:00Z">
        <w:r w:rsidRPr="00E9457E" w:rsidDel="00AF28FD">
          <w:rPr>
            <w:rFonts w:ascii="Source Sans Pro" w:eastAsia="Times New Roman" w:hAnsi="Source Sans Pro" w:cs="Times New Roman"/>
            <w:color w:val="575757"/>
            <w:sz w:val="23"/>
            <w:szCs w:val="23"/>
          </w:rPr>
          <w:delText>/ineligible parent’s</w:delText>
        </w:r>
      </w:del>
      <w:r w:rsidRPr="00E9457E">
        <w:rPr>
          <w:rFonts w:ascii="Source Sans Pro" w:eastAsia="Times New Roman" w:hAnsi="Source Sans Pro" w:cs="Times New Roman"/>
          <w:color w:val="575757"/>
          <w:sz w:val="23"/>
          <w:szCs w:val="23"/>
        </w:rPr>
        <w:t xml:space="preserve"> case record.</w:t>
      </w:r>
    </w:p>
    <w:p w14:paraId="71EB327A" w14:textId="121CDF0F"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 xml:space="preserve">Use the eJAS </w:t>
      </w:r>
      <w:del w:id="609" w:author="Kenney, Melissa (DSHS/ESA/CSD)" w:date="2023-05-26T13:50:00Z">
        <w:r w:rsidRPr="00E9457E" w:rsidDel="00A60415">
          <w:rPr>
            <w:rFonts w:ascii="Source Sans Pro" w:eastAsia="Times New Roman" w:hAnsi="Source Sans Pro" w:cs="Times New Roman"/>
            <w:color w:val="575757"/>
            <w:sz w:val="23"/>
            <w:szCs w:val="23"/>
          </w:rPr>
          <w:delText>time limit extension</w:delText>
        </w:r>
      </w:del>
      <w:ins w:id="610" w:author="Kenney, Melissa (DSHS/ESA/CSD)" w:date="2023-05-26T13:50:00Z">
        <w:r w:rsidR="00A60415">
          <w:rPr>
            <w:rFonts w:ascii="Source Sans Pro" w:eastAsia="Times New Roman" w:hAnsi="Source Sans Pro" w:cs="Times New Roman"/>
            <w:color w:val="575757"/>
            <w:sz w:val="23"/>
            <w:szCs w:val="23"/>
          </w:rPr>
          <w:t>TLE</w:t>
        </w:r>
      </w:ins>
      <w:r w:rsidRPr="00E9457E">
        <w:rPr>
          <w:rFonts w:ascii="Source Sans Pro" w:eastAsia="Times New Roman" w:hAnsi="Source Sans Pro" w:cs="Times New Roman"/>
          <w:color w:val="575757"/>
          <w:sz w:val="23"/>
          <w:szCs w:val="23"/>
        </w:rPr>
        <w:t xml:space="preserve"> tool to document the decision. Translate the eJAS </w:t>
      </w:r>
      <w:del w:id="611" w:author="Kenney, Melissa (DSHS/ESA/CSD)" w:date="2023-05-26T13:50:00Z">
        <w:r w:rsidRPr="00E9457E" w:rsidDel="00A60415">
          <w:rPr>
            <w:rFonts w:ascii="Source Sans Pro" w:eastAsia="Times New Roman" w:hAnsi="Source Sans Pro" w:cs="Times New Roman"/>
            <w:color w:val="575757"/>
            <w:sz w:val="23"/>
            <w:szCs w:val="23"/>
          </w:rPr>
          <w:delText>time limit extension</w:delText>
        </w:r>
      </w:del>
      <w:ins w:id="612" w:author="Kenney, Melissa (DSHS/ESA/CSD)" w:date="2023-05-26T13:50:00Z">
        <w:r w:rsidR="00A60415">
          <w:rPr>
            <w:rFonts w:ascii="Source Sans Pro" w:eastAsia="Times New Roman" w:hAnsi="Source Sans Pro" w:cs="Times New Roman"/>
            <w:color w:val="575757"/>
            <w:sz w:val="23"/>
            <w:szCs w:val="23"/>
          </w:rPr>
          <w:t>TLE</w:t>
        </w:r>
      </w:ins>
      <w:r w:rsidRPr="00E9457E">
        <w:rPr>
          <w:rFonts w:ascii="Source Sans Pro" w:eastAsia="Times New Roman" w:hAnsi="Source Sans Pro" w:cs="Times New Roman"/>
          <w:color w:val="575757"/>
          <w:sz w:val="23"/>
          <w:szCs w:val="23"/>
        </w:rPr>
        <w:t xml:space="preserve"> decision letter as needed, adding any needed details per the eJAS time limit denial letter template or the </w:t>
      </w:r>
      <w:hyperlink r:id="rId62" w:history="1">
        <w:r w:rsidRPr="00E9457E">
          <w:rPr>
            <w:rFonts w:ascii="Source Sans Pro" w:eastAsia="Times New Roman" w:hAnsi="Source Sans Pro" w:cs="Times New Roman"/>
            <w:color w:val="0F5DA3"/>
            <w:sz w:val="23"/>
            <w:szCs w:val="23"/>
            <w:u w:val="single"/>
          </w:rPr>
          <w:t>time limit hardship extension chart</w:t>
        </w:r>
      </w:hyperlink>
      <w:r w:rsidRPr="00E9457E">
        <w:rPr>
          <w:rFonts w:ascii="Source Sans Pro" w:eastAsia="Times New Roman" w:hAnsi="Source Sans Pro" w:cs="Times New Roman"/>
          <w:color w:val="575757"/>
          <w:sz w:val="23"/>
          <w:szCs w:val="23"/>
        </w:rPr>
        <w:t>, if the adult recipient</w:t>
      </w:r>
      <w:del w:id="613" w:author="Williams, Tarimah (DSHS/ESA/CSD)" w:date="2023-05-26T09:53: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remains ineligible.</w:t>
      </w:r>
    </w:p>
    <w:p w14:paraId="66FC5B11" w14:textId="77777777" w:rsidR="00E9457E" w:rsidRPr="00E9457E" w:rsidRDefault="00E9457E" w:rsidP="00E9457E">
      <w:pPr>
        <w:shd w:val="clear" w:color="auto" w:fill="FFFFFF"/>
        <w:spacing w:before="300" w:after="150" w:line="288" w:lineRule="atLeast"/>
        <w:outlineLvl w:val="2"/>
        <w:rPr>
          <w:rFonts w:ascii="Source Sans Pro" w:eastAsia="Times New Roman" w:hAnsi="Source Sans Pro" w:cs="Times New Roman"/>
          <w:color w:val="0A3E6D"/>
          <w:sz w:val="30"/>
          <w:szCs w:val="30"/>
        </w:rPr>
      </w:pPr>
      <w:bookmarkStart w:id="614" w:name="3_6_1_14"/>
      <w:bookmarkEnd w:id="614"/>
      <w:r w:rsidRPr="00E9457E">
        <w:rPr>
          <w:rFonts w:ascii="Source Sans Pro" w:eastAsia="Times New Roman" w:hAnsi="Source Sans Pro" w:cs="Times New Roman"/>
          <w:color w:val="0A3E6D"/>
          <w:sz w:val="30"/>
          <w:szCs w:val="30"/>
        </w:rPr>
        <w:t>3.6.1.14 What if an adult recipient</w:t>
      </w:r>
      <w:del w:id="615" w:author="Williams, Tarimah (DSHS/ESA/CSD)" w:date="2023-05-26T09:53:00Z">
        <w:r w:rsidRPr="00E9457E" w:rsidDel="00AF28FD">
          <w:rPr>
            <w:rFonts w:ascii="Source Sans Pro" w:eastAsia="Times New Roman" w:hAnsi="Source Sans Pro" w:cs="Times New Roman"/>
            <w:color w:val="0A3E6D"/>
            <w:sz w:val="30"/>
            <w:szCs w:val="30"/>
          </w:rPr>
          <w:delText>/ineligible parent</w:delText>
        </w:r>
      </w:del>
      <w:r w:rsidRPr="00E9457E">
        <w:rPr>
          <w:rFonts w:ascii="Source Sans Pro" w:eastAsia="Times New Roman" w:hAnsi="Source Sans Pro" w:cs="Times New Roman"/>
          <w:color w:val="0A3E6D"/>
          <w:sz w:val="30"/>
          <w:szCs w:val="30"/>
        </w:rPr>
        <w:t xml:space="preserve"> reapplies before their case closes?</w:t>
      </w:r>
    </w:p>
    <w:p w14:paraId="7A3E98FA" w14:textId="77777777"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An adult recipient</w:t>
      </w:r>
      <w:del w:id="616" w:author="Williams, Tarimah (DSHS/ESA/CSD)" w:date="2023-05-26T09:53: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may choose to reapply for benefits before their TANF case closes due to time limits. WorkFirst staff obtains necessary information for TANF or Pregnant Women Assistance (PWA) eligibility immediately.</w:t>
      </w:r>
    </w:p>
    <w:p w14:paraId="4E7FAE0C" w14:textId="77777777"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Further steps are taken by the WFPS/WFSSS below:</w:t>
      </w:r>
    </w:p>
    <w:p w14:paraId="1344ECB0" w14:textId="77777777" w:rsidR="00E9457E" w:rsidRPr="00E9457E" w:rsidRDefault="00E9457E" w:rsidP="00E9457E">
      <w:pPr>
        <w:numPr>
          <w:ilvl w:val="0"/>
          <w:numId w:val="25"/>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Ensures adult recipient</w:t>
      </w:r>
      <w:del w:id="617" w:author="Williams, Tarimah (DSHS/ESA/CSD)" w:date="2023-05-26T09:54: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provides proof of pregnancy and the estimated due date if adult recipient</w:t>
      </w:r>
      <w:del w:id="618" w:author="Williams, Tarimah (DSHS/ESA/CSD)" w:date="2023-05-26T10:29: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is pregnant.</w:t>
      </w:r>
    </w:p>
    <w:p w14:paraId="5638C5BF" w14:textId="0C9BA051" w:rsidR="00E9457E" w:rsidRPr="00E9457E" w:rsidRDefault="00E9457E" w:rsidP="00E9457E">
      <w:pPr>
        <w:numPr>
          <w:ilvl w:val="0"/>
          <w:numId w:val="25"/>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 xml:space="preserve">Must complete a TANF </w:t>
      </w:r>
      <w:del w:id="619" w:author="Kenney, Melissa (DSHS/ESA/CSD)" w:date="2023-05-26T13:51:00Z">
        <w:r w:rsidRPr="00E9457E" w:rsidDel="00A60415">
          <w:rPr>
            <w:rFonts w:ascii="Source Sans Pro" w:eastAsia="Times New Roman" w:hAnsi="Source Sans Pro" w:cs="Times New Roman"/>
            <w:color w:val="575757"/>
            <w:sz w:val="23"/>
            <w:szCs w:val="23"/>
          </w:rPr>
          <w:delText>Time Limit Extension</w:delText>
        </w:r>
      </w:del>
      <w:ins w:id="620" w:author="Kenney, Melissa (DSHS/ESA/CSD)" w:date="2023-05-26T13:51:00Z">
        <w:r w:rsidR="00A60415">
          <w:rPr>
            <w:rFonts w:ascii="Source Sans Pro" w:eastAsia="Times New Roman" w:hAnsi="Source Sans Pro" w:cs="Times New Roman"/>
            <w:color w:val="575757"/>
            <w:sz w:val="23"/>
            <w:szCs w:val="23"/>
          </w:rPr>
          <w:t>TLE review</w:t>
        </w:r>
      </w:ins>
      <w:r w:rsidRPr="00E9457E">
        <w:rPr>
          <w:rFonts w:ascii="Source Sans Pro" w:eastAsia="Times New Roman" w:hAnsi="Source Sans Pro" w:cs="Times New Roman"/>
          <w:color w:val="575757"/>
          <w:sz w:val="23"/>
          <w:szCs w:val="23"/>
        </w:rPr>
        <w:t xml:space="preserve"> with the PWA eligible applicant to screen for any further TLE</w:t>
      </w:r>
      <w:del w:id="621" w:author="Kenney, Melissa (DSHS/ESA/CSD)" w:date="2023-05-26T13:51:00Z">
        <w:r w:rsidRPr="00E9457E" w:rsidDel="00A60415">
          <w:rPr>
            <w:rFonts w:ascii="Source Sans Pro" w:eastAsia="Times New Roman" w:hAnsi="Source Sans Pro" w:cs="Times New Roman"/>
            <w:color w:val="575757"/>
            <w:sz w:val="23"/>
            <w:szCs w:val="23"/>
          </w:rPr>
          <w:delText xml:space="preserve"> hardship criteria</w:delText>
        </w:r>
      </w:del>
      <w:ins w:id="622" w:author="Kenney, Melissa (DSHS/ESA/CSD)" w:date="2023-05-26T13:51:00Z">
        <w:r w:rsidR="00A60415">
          <w:rPr>
            <w:rFonts w:ascii="Source Sans Pro" w:eastAsia="Times New Roman" w:hAnsi="Source Sans Pro" w:cs="Times New Roman"/>
            <w:color w:val="575757"/>
            <w:sz w:val="23"/>
            <w:szCs w:val="23"/>
          </w:rPr>
          <w:t xml:space="preserve"> categories</w:t>
        </w:r>
      </w:ins>
      <w:r w:rsidRPr="00E9457E">
        <w:rPr>
          <w:rFonts w:ascii="Source Sans Pro" w:eastAsia="Times New Roman" w:hAnsi="Source Sans Pro" w:cs="Times New Roman"/>
          <w:color w:val="575757"/>
          <w:sz w:val="23"/>
          <w:szCs w:val="23"/>
        </w:rPr>
        <w:t>.</w:t>
      </w:r>
    </w:p>
    <w:p w14:paraId="5B0717DD" w14:textId="1873FCBC" w:rsidR="00E9457E" w:rsidRPr="00E9457E" w:rsidRDefault="00E9457E" w:rsidP="00E9457E">
      <w:pPr>
        <w:numPr>
          <w:ilvl w:val="1"/>
          <w:numId w:val="25"/>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 xml:space="preserve">If no </w:t>
      </w:r>
      <w:ins w:id="623" w:author="Kenney, Melissa (DSHS/ESA/CSD)" w:date="2023-05-26T13:51:00Z">
        <w:r w:rsidR="00A60415">
          <w:rPr>
            <w:rFonts w:ascii="Source Sans Pro" w:eastAsia="Times New Roman" w:hAnsi="Source Sans Pro" w:cs="Times New Roman"/>
            <w:color w:val="575757"/>
            <w:sz w:val="23"/>
            <w:szCs w:val="23"/>
          </w:rPr>
          <w:t>TLE</w:t>
        </w:r>
      </w:ins>
      <w:del w:id="624" w:author="Kenney, Melissa (DSHS/ESA/CSD)" w:date="2023-05-26T13:51:00Z">
        <w:r w:rsidRPr="00E9457E" w:rsidDel="00A60415">
          <w:rPr>
            <w:rFonts w:ascii="Source Sans Pro" w:eastAsia="Times New Roman" w:hAnsi="Source Sans Pro" w:cs="Times New Roman"/>
            <w:color w:val="575757"/>
            <w:sz w:val="23"/>
            <w:szCs w:val="23"/>
          </w:rPr>
          <w:delText>hardship</w:delText>
        </w:r>
      </w:del>
      <w:r w:rsidRPr="00E9457E">
        <w:rPr>
          <w:rFonts w:ascii="Source Sans Pro" w:eastAsia="Times New Roman" w:hAnsi="Source Sans Pro" w:cs="Times New Roman"/>
          <w:color w:val="575757"/>
          <w:sz w:val="23"/>
          <w:szCs w:val="23"/>
        </w:rPr>
        <w:t xml:space="preserve"> criteria is met, the TLE Supervisory Review Process must be followed. See WFHB section </w:t>
      </w:r>
      <w:hyperlink r:id="rId63" w:anchor="3_7_1_16" w:history="1">
        <w:r w:rsidRPr="00E9457E">
          <w:rPr>
            <w:rFonts w:ascii="Source Sans Pro" w:eastAsia="Times New Roman" w:hAnsi="Source Sans Pro" w:cs="Times New Roman"/>
            <w:color w:val="0F5DA3"/>
            <w:sz w:val="23"/>
            <w:szCs w:val="23"/>
            <w:u w:val="single"/>
          </w:rPr>
          <w:t>3.6.1.16 Time Limit Extension Decisions - Step-by-step guide</w:t>
        </w:r>
      </w:hyperlink>
      <w:r w:rsidRPr="00E9457E">
        <w:rPr>
          <w:rFonts w:ascii="Source Sans Pro" w:eastAsia="Times New Roman" w:hAnsi="Source Sans Pro" w:cs="Times New Roman"/>
          <w:color w:val="575757"/>
          <w:sz w:val="23"/>
          <w:szCs w:val="23"/>
        </w:rPr>
        <w:t> for steps for the TLE Supervisory Review Process.  </w:t>
      </w:r>
    </w:p>
    <w:p w14:paraId="3A2B4D35" w14:textId="34B36747" w:rsidR="00E9457E" w:rsidRPr="00E9457E" w:rsidRDefault="00E9457E" w:rsidP="00E9457E">
      <w:pPr>
        <w:numPr>
          <w:ilvl w:val="1"/>
          <w:numId w:val="25"/>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If the PWA applicant does not meet a TLE</w:t>
      </w:r>
      <w:del w:id="625" w:author="Kenney, Melissa (DSHS/ESA/CSD)" w:date="2023-05-26T13:51:00Z">
        <w:r w:rsidRPr="00E9457E" w:rsidDel="00A60415">
          <w:rPr>
            <w:rFonts w:ascii="Source Sans Pro" w:eastAsia="Times New Roman" w:hAnsi="Source Sans Pro" w:cs="Times New Roman"/>
            <w:color w:val="575757"/>
            <w:sz w:val="23"/>
            <w:szCs w:val="23"/>
          </w:rPr>
          <w:delText xml:space="preserve"> hardship</w:delText>
        </w:r>
      </w:del>
      <w:r w:rsidRPr="00E9457E">
        <w:rPr>
          <w:rFonts w:ascii="Source Sans Pro" w:eastAsia="Times New Roman" w:hAnsi="Source Sans Pro" w:cs="Times New Roman"/>
          <w:color w:val="575757"/>
          <w:sz w:val="23"/>
          <w:szCs w:val="23"/>
        </w:rPr>
        <w:t xml:space="preserve"> category after the case was sent for a TLE Supervisory Review, then the applicant will be approved for PWA.</w:t>
      </w:r>
    </w:p>
    <w:p w14:paraId="2A3DAE84" w14:textId="6EDBF2AE" w:rsidR="00E9457E" w:rsidRPr="00E9457E" w:rsidRDefault="00E9457E" w:rsidP="00E9457E">
      <w:pPr>
        <w:numPr>
          <w:ilvl w:val="0"/>
          <w:numId w:val="25"/>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If the PWA applicant meets a TLE</w:t>
      </w:r>
      <w:ins w:id="626" w:author="Kenney, Melissa (DSHS/ESA/CSD)" w:date="2023-05-26T13:52:00Z">
        <w:r w:rsidR="00A60415">
          <w:rPr>
            <w:rFonts w:ascii="Source Sans Pro" w:eastAsia="Times New Roman" w:hAnsi="Source Sans Pro" w:cs="Times New Roman"/>
            <w:color w:val="575757"/>
            <w:sz w:val="23"/>
            <w:szCs w:val="23"/>
          </w:rPr>
          <w:t xml:space="preserve"> </w:t>
        </w:r>
      </w:ins>
      <w:del w:id="627" w:author="Kenney, Melissa (DSHS/ESA/CSD)" w:date="2023-05-26T13:52:00Z">
        <w:r w:rsidRPr="00E9457E" w:rsidDel="00A60415">
          <w:rPr>
            <w:rFonts w:ascii="Source Sans Pro" w:eastAsia="Times New Roman" w:hAnsi="Source Sans Pro" w:cs="Times New Roman"/>
            <w:color w:val="575757"/>
            <w:sz w:val="23"/>
            <w:szCs w:val="23"/>
          </w:rPr>
          <w:delText xml:space="preserve"> hardship </w:delText>
        </w:r>
      </w:del>
      <w:r w:rsidRPr="00E9457E">
        <w:rPr>
          <w:rFonts w:ascii="Source Sans Pro" w:eastAsia="Times New Roman" w:hAnsi="Source Sans Pro" w:cs="Times New Roman"/>
          <w:color w:val="575757"/>
          <w:sz w:val="23"/>
          <w:szCs w:val="23"/>
        </w:rPr>
        <w:t>category, approve TANF cash benefits.</w:t>
      </w:r>
    </w:p>
    <w:p w14:paraId="1B5CC3A4" w14:textId="77777777"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See WFHB section </w:t>
      </w:r>
      <w:hyperlink r:id="rId64" w:history="1">
        <w:r w:rsidRPr="00E9457E">
          <w:rPr>
            <w:rFonts w:ascii="Source Sans Pro" w:eastAsia="Times New Roman" w:hAnsi="Source Sans Pro" w:cs="Times New Roman"/>
            <w:color w:val="0F5DA3"/>
            <w:sz w:val="23"/>
            <w:szCs w:val="23"/>
            <w:u w:val="single"/>
          </w:rPr>
          <w:t>6.2.7</w:t>
        </w:r>
      </w:hyperlink>
      <w:r w:rsidRPr="00E9457E">
        <w:rPr>
          <w:rFonts w:ascii="Source Sans Pro" w:eastAsia="Times New Roman" w:hAnsi="Source Sans Pro" w:cs="Times New Roman"/>
          <w:color w:val="575757"/>
          <w:sz w:val="23"/>
          <w:szCs w:val="23"/>
        </w:rPr>
        <w:t> Assessment Step-by-step for next steps for the WFPS to assess the PWA applicant if approved for PWA cash assistance.</w:t>
      </w:r>
    </w:p>
    <w:p w14:paraId="50CA1B35" w14:textId="0D61BCF8"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Note</w:t>
      </w:r>
      <w:ins w:id="628" w:author="Kenney, Melissa (DSHS/ESA/CSD)" w:date="2023-05-26T13:52:00Z">
        <w:r w:rsidR="00A60415">
          <w:rPr>
            <w:rFonts w:ascii="Source Sans Pro" w:eastAsia="Times New Roman" w:hAnsi="Source Sans Pro" w:cs="Times New Roman"/>
            <w:color w:val="575757"/>
            <w:sz w:val="23"/>
            <w:szCs w:val="23"/>
          </w:rPr>
          <w:t xml:space="preserve">: </w:t>
        </w:r>
      </w:ins>
      <w:del w:id="629" w:author="Kenney, Melissa (DSHS/ESA/CSD)" w:date="2023-05-26T13:52:00Z">
        <w:r w:rsidRPr="00E9457E" w:rsidDel="00A60415">
          <w:rPr>
            <w:rFonts w:ascii="Source Sans Pro" w:eastAsia="Times New Roman" w:hAnsi="Source Sans Pro" w:cs="Times New Roman"/>
            <w:color w:val="575757"/>
            <w:sz w:val="23"/>
            <w:szCs w:val="23"/>
          </w:rPr>
          <w:delText xml:space="preserve"> </w:delText>
        </w:r>
      </w:del>
      <w:ins w:id="630" w:author="Kenney, Melissa (DSHS/ESA/CSD)" w:date="2023-05-26T13:52:00Z">
        <w:r w:rsidR="00A60415">
          <w:rPr>
            <w:rFonts w:ascii="Source Sans Pro" w:eastAsia="Times New Roman" w:hAnsi="Source Sans Pro" w:cs="Times New Roman"/>
            <w:color w:val="575757"/>
            <w:sz w:val="23"/>
            <w:szCs w:val="23"/>
          </w:rPr>
          <w:t>S</w:t>
        </w:r>
      </w:ins>
      <w:del w:id="631" w:author="Kenney, Melissa (DSHS/ESA/CSD)" w:date="2023-05-26T13:52:00Z">
        <w:r w:rsidRPr="00E9457E" w:rsidDel="00A60415">
          <w:rPr>
            <w:rFonts w:ascii="Source Sans Pro" w:eastAsia="Times New Roman" w:hAnsi="Source Sans Pro" w:cs="Times New Roman"/>
            <w:color w:val="575757"/>
            <w:sz w:val="23"/>
            <w:szCs w:val="23"/>
          </w:rPr>
          <w:delText>s</w:delText>
        </w:r>
      </w:del>
      <w:r w:rsidRPr="00E9457E">
        <w:rPr>
          <w:rFonts w:ascii="Source Sans Pro" w:eastAsia="Times New Roman" w:hAnsi="Source Sans Pro" w:cs="Times New Roman"/>
          <w:color w:val="575757"/>
          <w:sz w:val="23"/>
          <w:szCs w:val="23"/>
        </w:rPr>
        <w:t xml:space="preserve">ee the </w:t>
      </w:r>
      <w:del w:id="632" w:author="Kenney, Melissa (DSHS/ESA/CSD)" w:date="2023-05-26T13:52:00Z">
        <w:r w:rsidRPr="00E9457E" w:rsidDel="00A60415">
          <w:rPr>
            <w:rFonts w:ascii="Source Sans Pro" w:eastAsia="Times New Roman" w:hAnsi="Source Sans Pro" w:cs="Times New Roman"/>
            <w:color w:val="575757"/>
            <w:sz w:val="23"/>
            <w:szCs w:val="23"/>
          </w:rPr>
          <w:delText>Pregnant Women Assistance (</w:delText>
        </w:r>
      </w:del>
      <w:r w:rsidRPr="00E9457E">
        <w:rPr>
          <w:rFonts w:ascii="Source Sans Pro" w:eastAsia="Times New Roman" w:hAnsi="Source Sans Pro" w:cs="Times New Roman"/>
          <w:color w:val="575757"/>
          <w:sz w:val="23"/>
          <w:szCs w:val="23"/>
        </w:rPr>
        <w:t>PWA</w:t>
      </w:r>
      <w:del w:id="633" w:author="Kenney, Melissa (DSHS/ESA/CSD)" w:date="2023-05-26T13:52:00Z">
        <w:r w:rsidRPr="00E9457E" w:rsidDel="00A60415">
          <w:rPr>
            <w:rFonts w:ascii="Source Sans Pro" w:eastAsia="Times New Roman" w:hAnsi="Source Sans Pro" w:cs="Times New Roman"/>
            <w:color w:val="575757"/>
            <w:sz w:val="23"/>
            <w:szCs w:val="23"/>
          </w:rPr>
          <w:delText>)</w:delText>
        </w:r>
      </w:del>
      <w:r w:rsidRPr="00E9457E">
        <w:rPr>
          <w:rFonts w:ascii="Source Sans Pro" w:eastAsia="Times New Roman" w:hAnsi="Source Sans Pro" w:cs="Times New Roman"/>
          <w:color w:val="575757"/>
          <w:sz w:val="23"/>
          <w:szCs w:val="23"/>
        </w:rPr>
        <w:t xml:space="preserve"> process flow chart in resources for visual support of t</w:t>
      </w:r>
      <w:del w:id="634" w:author="Kenney, Melissa (DSHS/ESA/CSD)" w:date="2023-05-26T13:52:00Z">
        <w:r w:rsidRPr="00E9457E" w:rsidDel="00A60415">
          <w:rPr>
            <w:rFonts w:ascii="Source Sans Pro" w:eastAsia="Times New Roman" w:hAnsi="Source Sans Pro" w:cs="Times New Roman"/>
            <w:color w:val="575757"/>
            <w:sz w:val="23"/>
            <w:szCs w:val="23"/>
          </w:rPr>
          <w:delText>he PWA</w:delText>
        </w:r>
      </w:del>
      <w:ins w:id="635" w:author="Kenney, Melissa (DSHS/ESA/CSD)" w:date="2023-05-26T13:52:00Z">
        <w:r w:rsidR="00A60415">
          <w:rPr>
            <w:rFonts w:ascii="Source Sans Pro" w:eastAsia="Times New Roman" w:hAnsi="Source Sans Pro" w:cs="Times New Roman"/>
            <w:color w:val="575757"/>
            <w:sz w:val="23"/>
            <w:szCs w:val="23"/>
          </w:rPr>
          <w:t>his</w:t>
        </w:r>
      </w:ins>
      <w:r w:rsidRPr="00E9457E">
        <w:rPr>
          <w:rFonts w:ascii="Source Sans Pro" w:eastAsia="Times New Roman" w:hAnsi="Source Sans Pro" w:cs="Times New Roman"/>
          <w:color w:val="575757"/>
          <w:sz w:val="23"/>
          <w:szCs w:val="23"/>
        </w:rPr>
        <w:t xml:space="preserve"> process.    </w:t>
      </w:r>
    </w:p>
    <w:p w14:paraId="748295AB" w14:textId="77777777" w:rsidR="00E9457E" w:rsidRPr="00E9457E" w:rsidRDefault="00E9457E" w:rsidP="00E9457E">
      <w:pPr>
        <w:shd w:val="clear" w:color="auto" w:fill="FFFFFF"/>
        <w:spacing w:before="300" w:after="150" w:line="288" w:lineRule="atLeast"/>
        <w:outlineLvl w:val="2"/>
        <w:rPr>
          <w:rFonts w:ascii="Source Sans Pro" w:eastAsia="Times New Roman" w:hAnsi="Source Sans Pro" w:cs="Times New Roman"/>
          <w:color w:val="0A3E6D"/>
          <w:sz w:val="30"/>
          <w:szCs w:val="30"/>
        </w:rPr>
      </w:pPr>
      <w:bookmarkStart w:id="636" w:name="3_6_1_15"/>
      <w:bookmarkEnd w:id="636"/>
      <w:r w:rsidRPr="00E9457E">
        <w:rPr>
          <w:rFonts w:ascii="Source Sans Pro" w:eastAsia="Times New Roman" w:hAnsi="Source Sans Pro" w:cs="Times New Roman"/>
          <w:color w:val="0A3E6D"/>
          <w:sz w:val="30"/>
          <w:szCs w:val="30"/>
        </w:rPr>
        <w:t>3.6.1.15 What happens when an adult recipient</w:t>
      </w:r>
      <w:del w:id="637" w:author="Williams, Tarimah (DSHS/ESA/CSD)" w:date="2023-05-26T09:54:00Z">
        <w:r w:rsidRPr="00E9457E" w:rsidDel="00AF28FD">
          <w:rPr>
            <w:rFonts w:ascii="Source Sans Pro" w:eastAsia="Times New Roman" w:hAnsi="Source Sans Pro" w:cs="Times New Roman"/>
            <w:color w:val="0A3E6D"/>
            <w:sz w:val="30"/>
            <w:szCs w:val="30"/>
          </w:rPr>
          <w:delText>/ineligible parent</w:delText>
        </w:r>
      </w:del>
      <w:r w:rsidRPr="00E9457E">
        <w:rPr>
          <w:rFonts w:ascii="Source Sans Pro" w:eastAsia="Times New Roman" w:hAnsi="Source Sans Pro" w:cs="Times New Roman"/>
          <w:color w:val="0A3E6D"/>
          <w:sz w:val="30"/>
          <w:szCs w:val="30"/>
        </w:rPr>
        <w:t xml:space="preserve"> states they qualify for a time limit extension after we close their case?</w:t>
      </w:r>
    </w:p>
    <w:p w14:paraId="50B4C405" w14:textId="77777777" w:rsidR="00E9457E" w:rsidRPr="00E9457E" w:rsidRDefault="00E9457E" w:rsidP="00E9457E">
      <w:p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lastRenderedPageBreak/>
        <w:t>An adult recipient</w:t>
      </w:r>
      <w:del w:id="638" w:author="Williams, Tarimah (DSHS/ESA/CSD)" w:date="2023-05-26T09:54: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may reapply for cash assistance after termination of benefits due to time limits, including when they have new evidence or a change of circumstance (e.g., a new, serious medical condition) that may qualify them for a time limit extension.</w:t>
      </w:r>
    </w:p>
    <w:p w14:paraId="41D0DA3E" w14:textId="77777777" w:rsidR="00E9457E" w:rsidRPr="00D5618D" w:rsidRDefault="00E9457E" w:rsidP="00E9457E">
      <w:pPr>
        <w:shd w:val="clear" w:color="auto" w:fill="FFFFFF"/>
        <w:spacing w:after="150" w:line="240" w:lineRule="auto"/>
        <w:rPr>
          <w:rFonts w:ascii="Source Sans Pro" w:eastAsia="Times New Roman" w:hAnsi="Source Sans Pro" w:cs="Times New Roman"/>
          <w:b/>
          <w:color w:val="575757"/>
          <w:sz w:val="23"/>
          <w:szCs w:val="23"/>
        </w:rPr>
      </w:pPr>
      <w:r w:rsidRPr="00D5618D">
        <w:rPr>
          <w:rFonts w:ascii="Source Sans Pro" w:eastAsia="Times New Roman" w:hAnsi="Source Sans Pro" w:cs="Times New Roman"/>
          <w:b/>
          <w:color w:val="575757"/>
          <w:sz w:val="23"/>
          <w:szCs w:val="23"/>
        </w:rPr>
        <w:t>The WFPS/WFSSS completes the following steps:</w:t>
      </w:r>
    </w:p>
    <w:p w14:paraId="045161FB" w14:textId="77777777" w:rsidR="00E9457E" w:rsidRPr="00E9457E" w:rsidRDefault="00E9457E" w:rsidP="00E9457E">
      <w:pPr>
        <w:numPr>
          <w:ilvl w:val="0"/>
          <w:numId w:val="26"/>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Treats the application in the same manner as any other </w:t>
      </w:r>
      <w:hyperlink r:id="rId65" w:tooltip="TANF application" w:history="1">
        <w:r w:rsidRPr="00E9457E">
          <w:rPr>
            <w:rFonts w:ascii="Source Sans Pro" w:eastAsia="Times New Roman" w:hAnsi="Source Sans Pro" w:cs="Times New Roman"/>
            <w:color w:val="0F5DA3"/>
            <w:sz w:val="23"/>
            <w:szCs w:val="23"/>
            <w:u w:val="single"/>
          </w:rPr>
          <w:t>TANF application.</w:t>
        </w:r>
      </w:hyperlink>
    </w:p>
    <w:p w14:paraId="41288B69" w14:textId="3CF7F74B" w:rsidR="00E9457E" w:rsidRPr="00E9457E" w:rsidRDefault="00E9457E" w:rsidP="00E9457E">
      <w:pPr>
        <w:numPr>
          <w:ilvl w:val="0"/>
          <w:numId w:val="26"/>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 xml:space="preserve">Completes a family violence screening along with the time limit </w:t>
      </w:r>
      <w:ins w:id="639" w:author="Kenney, Melissa (DSHS/ESA/CSD)" w:date="2023-05-26T13:54:00Z">
        <w:r w:rsidR="002F300F">
          <w:rPr>
            <w:rFonts w:ascii="Source Sans Pro" w:eastAsia="Times New Roman" w:hAnsi="Source Sans Pro" w:cs="Times New Roman"/>
            <w:color w:val="575757"/>
            <w:sz w:val="23"/>
            <w:szCs w:val="23"/>
          </w:rPr>
          <w:t>review during</w:t>
        </w:r>
      </w:ins>
      <w:del w:id="640" w:author="Kenney, Melissa (DSHS/ESA/CSD)" w:date="2023-05-26T13:54:00Z">
        <w:r w:rsidRPr="00E9457E" w:rsidDel="002F300F">
          <w:rPr>
            <w:rFonts w:ascii="Source Sans Pro" w:eastAsia="Times New Roman" w:hAnsi="Source Sans Pro" w:cs="Times New Roman"/>
            <w:color w:val="575757"/>
            <w:sz w:val="23"/>
            <w:szCs w:val="23"/>
          </w:rPr>
          <w:delText>interview</w:delText>
        </w:r>
      </w:del>
      <w:r w:rsidRPr="00E9457E">
        <w:rPr>
          <w:rFonts w:ascii="Source Sans Pro" w:eastAsia="Times New Roman" w:hAnsi="Source Sans Pro" w:cs="Times New Roman"/>
          <w:color w:val="575757"/>
          <w:sz w:val="23"/>
          <w:szCs w:val="23"/>
        </w:rPr>
        <w:t xml:space="preserve"> </w:t>
      </w:r>
      <w:del w:id="641" w:author="Kenney, Melissa (DSHS/ESA/CSD)" w:date="2023-05-26T13:54:00Z">
        <w:r w:rsidRPr="00E9457E" w:rsidDel="002F300F">
          <w:rPr>
            <w:rFonts w:ascii="Source Sans Pro" w:eastAsia="Times New Roman" w:hAnsi="Source Sans Pro" w:cs="Times New Roman"/>
            <w:color w:val="575757"/>
            <w:sz w:val="23"/>
            <w:szCs w:val="23"/>
          </w:rPr>
          <w:delText xml:space="preserve">and </w:delText>
        </w:r>
      </w:del>
      <w:r w:rsidRPr="00E9457E">
        <w:rPr>
          <w:rFonts w:ascii="Source Sans Pro" w:eastAsia="Times New Roman" w:hAnsi="Source Sans Pro" w:cs="Times New Roman"/>
          <w:color w:val="575757"/>
          <w:sz w:val="23"/>
          <w:szCs w:val="23"/>
        </w:rPr>
        <w:t>the intake interview.</w:t>
      </w:r>
    </w:p>
    <w:p w14:paraId="4B7921F2" w14:textId="77777777" w:rsidR="00E9457E" w:rsidRPr="00E9457E" w:rsidRDefault="00E9457E" w:rsidP="00E9457E">
      <w:pPr>
        <w:numPr>
          <w:ilvl w:val="0"/>
          <w:numId w:val="26"/>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Discusses the living situation to determine if there are housing barriers for the adult recipient</w:t>
      </w:r>
      <w:del w:id="642" w:author="Williams, Tarimah (DSHS/ESA/CSD)" w:date="2023-05-26T10:29: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w:t>
      </w:r>
    </w:p>
    <w:p w14:paraId="011822D9" w14:textId="25E31B8D" w:rsidR="00E9457E" w:rsidRPr="00E9457E" w:rsidRDefault="00E9457E" w:rsidP="00E9457E">
      <w:pPr>
        <w:numPr>
          <w:ilvl w:val="0"/>
          <w:numId w:val="26"/>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 xml:space="preserve">If the parent doesn't qualify for a </w:t>
      </w:r>
      <w:del w:id="643" w:author="Kenney, Melissa (DSHS/ESA/CSD)" w:date="2023-05-26T13:54:00Z">
        <w:r w:rsidRPr="00E9457E" w:rsidDel="002F300F">
          <w:rPr>
            <w:rFonts w:ascii="Source Sans Pro" w:eastAsia="Times New Roman" w:hAnsi="Source Sans Pro" w:cs="Times New Roman"/>
            <w:color w:val="575757"/>
            <w:sz w:val="23"/>
            <w:szCs w:val="23"/>
          </w:rPr>
          <w:delText>time limit extension</w:delText>
        </w:r>
      </w:del>
      <w:ins w:id="644" w:author="Kenney, Melissa (DSHS/ESA/CSD)" w:date="2023-05-26T13:54:00Z">
        <w:r w:rsidR="002F300F">
          <w:rPr>
            <w:rFonts w:ascii="Source Sans Pro" w:eastAsia="Times New Roman" w:hAnsi="Source Sans Pro" w:cs="Times New Roman"/>
            <w:color w:val="575757"/>
            <w:sz w:val="23"/>
            <w:szCs w:val="23"/>
          </w:rPr>
          <w:t>TLE</w:t>
        </w:r>
      </w:ins>
      <w:r w:rsidRPr="00E9457E">
        <w:rPr>
          <w:rFonts w:ascii="Source Sans Pro" w:eastAsia="Times New Roman" w:hAnsi="Source Sans Pro" w:cs="Times New Roman"/>
          <w:color w:val="575757"/>
          <w:sz w:val="23"/>
          <w:szCs w:val="23"/>
        </w:rPr>
        <w:t xml:space="preserve">, denies the </w:t>
      </w:r>
      <w:del w:id="645" w:author="Kenney, Melissa (DSHS/ESA/CSD)" w:date="2023-05-26T13:54:00Z">
        <w:r w:rsidRPr="00E9457E" w:rsidDel="002F300F">
          <w:rPr>
            <w:rFonts w:ascii="Source Sans Pro" w:eastAsia="Times New Roman" w:hAnsi="Source Sans Pro" w:cs="Times New Roman"/>
            <w:color w:val="575757"/>
            <w:sz w:val="23"/>
            <w:szCs w:val="23"/>
          </w:rPr>
          <w:delText>time limit extension</w:delText>
        </w:r>
      </w:del>
      <w:ins w:id="646" w:author="Kenney, Melissa (DSHS/ESA/CSD)" w:date="2023-05-26T13:54:00Z">
        <w:r w:rsidR="002F300F">
          <w:rPr>
            <w:rFonts w:ascii="Source Sans Pro" w:eastAsia="Times New Roman" w:hAnsi="Source Sans Pro" w:cs="Times New Roman"/>
            <w:color w:val="575757"/>
            <w:sz w:val="23"/>
            <w:szCs w:val="23"/>
          </w:rPr>
          <w:t>extension in the eJAS</w:t>
        </w:r>
      </w:ins>
      <w:r w:rsidRPr="00E9457E">
        <w:rPr>
          <w:rFonts w:ascii="Source Sans Pro" w:eastAsia="Times New Roman" w:hAnsi="Source Sans Pro" w:cs="Times New Roman"/>
          <w:color w:val="575757"/>
          <w:sz w:val="23"/>
          <w:szCs w:val="23"/>
        </w:rPr>
        <w:t xml:space="preserve"> </w:t>
      </w:r>
      <w:ins w:id="647" w:author="Kenney, Melissa (DSHS/ESA/CSD)" w:date="2023-05-26T13:55:00Z">
        <w:r w:rsidR="002F300F">
          <w:rPr>
            <w:rFonts w:ascii="Source Sans Pro" w:eastAsia="Times New Roman" w:hAnsi="Source Sans Pro" w:cs="Times New Roman"/>
            <w:color w:val="575757"/>
            <w:sz w:val="23"/>
            <w:szCs w:val="23"/>
          </w:rPr>
          <w:t xml:space="preserve">TLE </w:t>
        </w:r>
      </w:ins>
      <w:r w:rsidRPr="00E9457E">
        <w:rPr>
          <w:rFonts w:ascii="Source Sans Pro" w:eastAsia="Times New Roman" w:hAnsi="Source Sans Pro" w:cs="Times New Roman"/>
          <w:color w:val="575757"/>
          <w:sz w:val="23"/>
          <w:szCs w:val="23"/>
        </w:rPr>
        <w:t>tool</w:t>
      </w:r>
      <w:ins w:id="648" w:author="Kenney, Melissa (DSHS/ESA/CSD)" w:date="2023-05-26T13:55:00Z">
        <w:r w:rsidR="002F300F">
          <w:rPr>
            <w:rFonts w:ascii="Source Sans Pro" w:eastAsia="Times New Roman" w:hAnsi="Source Sans Pro" w:cs="Times New Roman"/>
            <w:color w:val="575757"/>
            <w:sz w:val="23"/>
            <w:szCs w:val="23"/>
          </w:rPr>
          <w:t xml:space="preserve">. </w:t>
        </w:r>
      </w:ins>
      <w:del w:id="649" w:author="Kenney, Melissa (DSHS/ESA/CSD)" w:date="2023-05-26T13:55:00Z">
        <w:r w:rsidRPr="00E9457E" w:rsidDel="002F300F">
          <w:rPr>
            <w:rFonts w:ascii="Source Sans Pro" w:eastAsia="Times New Roman" w:hAnsi="Source Sans Pro" w:cs="Times New Roman"/>
            <w:color w:val="575757"/>
            <w:sz w:val="23"/>
            <w:szCs w:val="23"/>
          </w:rPr>
          <w:delText xml:space="preserve"> in eJAS. </w:delText>
        </w:r>
      </w:del>
      <w:r w:rsidRPr="00E9457E">
        <w:rPr>
          <w:rFonts w:ascii="Source Sans Pro" w:eastAsia="Times New Roman" w:hAnsi="Source Sans Pro" w:cs="Times New Roman"/>
          <w:color w:val="575757"/>
          <w:sz w:val="23"/>
          <w:szCs w:val="23"/>
        </w:rPr>
        <w:br/>
      </w:r>
    </w:p>
    <w:p w14:paraId="15FDA1D2" w14:textId="15345190" w:rsidR="00E9457E" w:rsidRPr="00E9457E" w:rsidRDefault="00E9457E" w:rsidP="00E9457E">
      <w:pPr>
        <w:numPr>
          <w:ilvl w:val="1"/>
          <w:numId w:val="26"/>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If the adult recipient</w:t>
      </w:r>
      <w:del w:id="650" w:author="Williams, Tarimah (DSHS/ESA/CSD)" w:date="2023-05-26T09:55:00Z">
        <w:r w:rsidRPr="00E9457E" w:rsidDel="00AF28FD">
          <w:rPr>
            <w:rFonts w:ascii="Source Sans Pro" w:eastAsia="Times New Roman" w:hAnsi="Source Sans Pro" w:cs="Times New Roman"/>
            <w:color w:val="575757"/>
            <w:sz w:val="23"/>
            <w:szCs w:val="23"/>
          </w:rPr>
          <w:delText>/ineligible parent’s</w:delText>
        </w:r>
      </w:del>
      <w:r w:rsidRPr="00E9457E">
        <w:rPr>
          <w:rFonts w:ascii="Source Sans Pro" w:eastAsia="Times New Roman" w:hAnsi="Source Sans Pro" w:cs="Times New Roman"/>
          <w:color w:val="575757"/>
          <w:sz w:val="23"/>
          <w:szCs w:val="23"/>
        </w:rPr>
        <w:t xml:space="preserve"> case terminated for another reason and the adult recipient</w:t>
      </w:r>
      <w:del w:id="651" w:author="Williams, Tarimah (DSHS/ESA/CSD)" w:date="2023-05-26T09:55: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was eligible for an extension, reviews to ensure they still meet the extension criteria.  Another eJAS </w:t>
      </w:r>
      <w:del w:id="652" w:author="Kenney, Melissa (DSHS/ESA/CSD)" w:date="2023-05-26T13:55:00Z">
        <w:r w:rsidRPr="00E9457E" w:rsidDel="002F300F">
          <w:rPr>
            <w:rFonts w:ascii="Source Sans Pro" w:eastAsia="Times New Roman" w:hAnsi="Source Sans Pro" w:cs="Times New Roman"/>
            <w:color w:val="575757"/>
            <w:sz w:val="23"/>
            <w:szCs w:val="23"/>
          </w:rPr>
          <w:delText>time limit</w:delText>
        </w:r>
      </w:del>
      <w:ins w:id="653" w:author="Kenney, Melissa (DSHS/ESA/CSD)" w:date="2023-05-26T13:55:00Z">
        <w:r w:rsidR="002F300F">
          <w:rPr>
            <w:rFonts w:ascii="Source Sans Pro" w:eastAsia="Times New Roman" w:hAnsi="Source Sans Pro" w:cs="Times New Roman"/>
            <w:color w:val="575757"/>
            <w:sz w:val="23"/>
            <w:szCs w:val="23"/>
          </w:rPr>
          <w:t>TLE</w:t>
        </w:r>
      </w:ins>
      <w:r w:rsidRPr="00E9457E">
        <w:rPr>
          <w:rFonts w:ascii="Source Sans Pro" w:eastAsia="Times New Roman" w:hAnsi="Source Sans Pro" w:cs="Times New Roman"/>
          <w:color w:val="575757"/>
          <w:sz w:val="23"/>
          <w:szCs w:val="23"/>
        </w:rPr>
        <w:t xml:space="preserve"> tool is </w:t>
      </w:r>
      <w:del w:id="654" w:author="Williams, Tarimah (DSHS/ESA/CSD)" w:date="2023-05-26T09:55:00Z">
        <w:r w:rsidRPr="00E9457E" w:rsidDel="00AF28FD">
          <w:rPr>
            <w:rFonts w:ascii="Source Sans Pro" w:eastAsia="Times New Roman" w:hAnsi="Source Sans Pro" w:cs="Times New Roman"/>
            <w:color w:val="575757"/>
            <w:sz w:val="23"/>
            <w:szCs w:val="23"/>
          </w:rPr>
          <w:delText xml:space="preserve"> </w:delText>
        </w:r>
      </w:del>
      <w:r w:rsidRPr="00E9457E">
        <w:rPr>
          <w:rFonts w:ascii="Source Sans Pro" w:eastAsia="Times New Roman" w:hAnsi="Source Sans Pro" w:cs="Times New Roman"/>
          <w:color w:val="575757"/>
          <w:sz w:val="23"/>
          <w:szCs w:val="23"/>
        </w:rPr>
        <w:t>not needed.</w:t>
      </w:r>
    </w:p>
    <w:p w14:paraId="3E35B79A" w14:textId="77777777" w:rsidR="00E9457E" w:rsidRPr="00E9457E" w:rsidRDefault="00E9457E" w:rsidP="00E9457E">
      <w:pPr>
        <w:numPr>
          <w:ilvl w:val="1"/>
          <w:numId w:val="26"/>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Determines eligibility for the Pregnant Women’s Assistance (PWA) if the adult recipient</w:t>
      </w:r>
      <w:del w:id="655" w:author="Williams, Tarimah (DSHS/ESA/CSD)" w:date="2023-05-26T09:55: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is pregnant.</w:t>
      </w:r>
    </w:p>
    <w:p w14:paraId="2DD16AC5" w14:textId="57FD8F57" w:rsidR="00E9457E" w:rsidRPr="00E9457E" w:rsidRDefault="00E9457E" w:rsidP="00E9457E">
      <w:pPr>
        <w:numPr>
          <w:ilvl w:val="0"/>
          <w:numId w:val="26"/>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 xml:space="preserve">Gives the parent a pending letter for any information needed to determine financial, disability and </w:t>
      </w:r>
      <w:del w:id="656" w:author="Kenney, Melissa (DSHS/ESA/CSD)" w:date="2023-05-26T13:55:00Z">
        <w:r w:rsidRPr="00E9457E" w:rsidDel="002F300F">
          <w:rPr>
            <w:rFonts w:ascii="Source Sans Pro" w:eastAsia="Times New Roman" w:hAnsi="Source Sans Pro" w:cs="Times New Roman"/>
            <w:color w:val="575757"/>
            <w:sz w:val="23"/>
            <w:szCs w:val="23"/>
          </w:rPr>
          <w:delText>time limit extension</w:delText>
        </w:r>
      </w:del>
      <w:ins w:id="657" w:author="Kenney, Melissa (DSHS/ESA/CSD)" w:date="2023-05-26T13:55:00Z">
        <w:r w:rsidR="002F300F">
          <w:rPr>
            <w:rFonts w:ascii="Source Sans Pro" w:eastAsia="Times New Roman" w:hAnsi="Source Sans Pro" w:cs="Times New Roman"/>
            <w:color w:val="575757"/>
            <w:sz w:val="23"/>
            <w:szCs w:val="23"/>
          </w:rPr>
          <w:t>TLE</w:t>
        </w:r>
      </w:ins>
      <w:r w:rsidRPr="00E9457E">
        <w:rPr>
          <w:rFonts w:ascii="Source Sans Pro" w:eastAsia="Times New Roman" w:hAnsi="Source Sans Pro" w:cs="Times New Roman"/>
          <w:color w:val="575757"/>
          <w:sz w:val="23"/>
          <w:szCs w:val="23"/>
        </w:rPr>
        <w:t xml:space="preserve"> eligibility. Completes the comprehensive evaluation, using the Pathway Development Tool (PDT) if the adult recipient is likely to qualify for TANF, including those the WFPS/WFSSS expects to meet </w:t>
      </w:r>
      <w:ins w:id="658" w:author="Kenney, Melissa (DSHS/ESA/CSD)" w:date="2023-05-26T13:55:00Z">
        <w:r w:rsidR="002F300F">
          <w:rPr>
            <w:rFonts w:ascii="Source Sans Pro" w:eastAsia="Times New Roman" w:hAnsi="Source Sans Pro" w:cs="Times New Roman"/>
            <w:color w:val="575757"/>
            <w:sz w:val="23"/>
            <w:szCs w:val="23"/>
          </w:rPr>
          <w:t>TLE</w:t>
        </w:r>
      </w:ins>
      <w:del w:id="659" w:author="Kenney, Melissa (DSHS/ESA/CSD)" w:date="2023-05-26T13:55:00Z">
        <w:r w:rsidRPr="00E9457E" w:rsidDel="002F300F">
          <w:rPr>
            <w:rFonts w:ascii="Source Sans Pro" w:eastAsia="Times New Roman" w:hAnsi="Source Sans Pro" w:cs="Times New Roman"/>
            <w:color w:val="575757"/>
            <w:sz w:val="23"/>
            <w:szCs w:val="23"/>
          </w:rPr>
          <w:delText>the</w:delText>
        </w:r>
      </w:del>
      <w:r w:rsidRPr="00E9457E">
        <w:rPr>
          <w:rFonts w:ascii="Source Sans Pro" w:eastAsia="Times New Roman" w:hAnsi="Source Sans Pro" w:cs="Times New Roman"/>
          <w:color w:val="575757"/>
          <w:sz w:val="23"/>
          <w:szCs w:val="23"/>
        </w:rPr>
        <w:t xml:space="preserve"> </w:t>
      </w:r>
      <w:del w:id="660" w:author="Kenney, Melissa (DSHS/ESA/CSD)" w:date="2023-05-26T13:55:00Z">
        <w:r w:rsidRPr="00E9457E" w:rsidDel="002F300F">
          <w:rPr>
            <w:rFonts w:ascii="Source Sans Pro" w:eastAsia="Times New Roman" w:hAnsi="Source Sans Pro" w:cs="Times New Roman"/>
            <w:color w:val="575757"/>
            <w:sz w:val="23"/>
            <w:szCs w:val="23"/>
          </w:rPr>
          <w:delText xml:space="preserve">time limit extension </w:delText>
        </w:r>
      </w:del>
      <w:r w:rsidRPr="00E9457E">
        <w:rPr>
          <w:rFonts w:ascii="Source Sans Pro" w:eastAsia="Times New Roman" w:hAnsi="Source Sans Pro" w:cs="Times New Roman"/>
          <w:color w:val="575757"/>
          <w:sz w:val="23"/>
          <w:szCs w:val="23"/>
        </w:rPr>
        <w:t>criteria.</w:t>
      </w:r>
    </w:p>
    <w:p w14:paraId="55F9E53A" w14:textId="77777777" w:rsidR="00E9457E" w:rsidRPr="00E9457E" w:rsidRDefault="00E9457E" w:rsidP="00E9457E">
      <w:pPr>
        <w:numPr>
          <w:ilvl w:val="0"/>
          <w:numId w:val="26"/>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Uses the WorkFirst support services, categories 34 (testing/diagnostic) and/or 37 (medical exams/services) or Washington Apple Health (if services are available in the area) to pay for necessary medical evidence for adult recipients as described in </w:t>
      </w:r>
      <w:hyperlink r:id="rId66" w:history="1">
        <w:r w:rsidRPr="00E9457E">
          <w:rPr>
            <w:rFonts w:ascii="Source Sans Pro" w:eastAsia="Times New Roman" w:hAnsi="Source Sans Pro" w:cs="Times New Roman"/>
            <w:color w:val="0F5DA3"/>
            <w:sz w:val="23"/>
            <w:szCs w:val="23"/>
            <w:u w:val="single"/>
          </w:rPr>
          <w:t>WFHB 6.6</w:t>
        </w:r>
      </w:hyperlink>
      <w:r w:rsidRPr="00E9457E">
        <w:rPr>
          <w:rFonts w:ascii="Source Sans Pro" w:eastAsia="Times New Roman" w:hAnsi="Source Sans Pro" w:cs="Times New Roman"/>
          <w:color w:val="575757"/>
          <w:sz w:val="23"/>
          <w:szCs w:val="23"/>
        </w:rPr>
        <w:t xml:space="preserve">, </w:t>
      </w:r>
      <w:r w:rsidRPr="003C40AD">
        <w:rPr>
          <w:rFonts w:ascii="Source Sans Pro" w:eastAsia="Times New Roman" w:hAnsi="Source Sans Pro" w:cs="Times New Roman"/>
          <w:i/>
          <w:color w:val="575757"/>
          <w:sz w:val="23"/>
          <w:szCs w:val="23"/>
        </w:rPr>
        <w:t>Disabilities, How do I pay for medical evidence.</w:t>
      </w:r>
      <w:r w:rsidRPr="00E9457E">
        <w:rPr>
          <w:rFonts w:ascii="Source Sans Pro" w:eastAsia="Times New Roman" w:hAnsi="Source Sans Pro" w:cs="Times New Roman"/>
          <w:color w:val="575757"/>
          <w:sz w:val="23"/>
          <w:szCs w:val="23"/>
        </w:rPr>
        <w:br/>
      </w:r>
    </w:p>
    <w:p w14:paraId="6EDBBDDB" w14:textId="77777777" w:rsidR="00E9457E" w:rsidRPr="00E9457E" w:rsidDel="00AF28FD" w:rsidRDefault="00E9457E" w:rsidP="00E9457E">
      <w:pPr>
        <w:numPr>
          <w:ilvl w:val="1"/>
          <w:numId w:val="27"/>
        </w:numPr>
        <w:shd w:val="clear" w:color="auto" w:fill="FFFFFF"/>
        <w:spacing w:before="100" w:beforeAutospacing="1" w:after="120" w:line="240" w:lineRule="auto"/>
        <w:rPr>
          <w:del w:id="661" w:author="Williams, Tarimah (DSHS/ESA/CSD)" w:date="2023-05-26T10:29:00Z"/>
          <w:rFonts w:ascii="Source Sans Pro" w:eastAsia="Times New Roman" w:hAnsi="Source Sans Pro" w:cs="Times New Roman"/>
          <w:color w:val="575757"/>
          <w:sz w:val="23"/>
          <w:szCs w:val="23"/>
        </w:rPr>
      </w:pPr>
      <w:del w:id="662" w:author="Williams, Tarimah (DSHS/ESA/CSD)" w:date="2023-05-26T10:29:00Z">
        <w:r w:rsidRPr="00E9457E" w:rsidDel="00AF28FD">
          <w:rPr>
            <w:rFonts w:ascii="Source Sans Pro" w:eastAsia="Times New Roman" w:hAnsi="Source Sans Pro" w:cs="Times New Roman"/>
            <w:color w:val="575757"/>
            <w:sz w:val="23"/>
            <w:szCs w:val="23"/>
          </w:rPr>
          <w:delText>See</w:delText>
        </w:r>
        <w:r w:rsidR="00AF28FD" w:rsidDel="00AF28FD">
          <w:fldChar w:fldCharType="begin"/>
        </w:r>
        <w:r w:rsidR="00AF28FD" w:rsidDel="00AF28FD">
          <w:delInstrText xml:space="preserve"> HYPERLINK "https://www.dshs.wa.gov/esa/chapter-3-tools/361-time-limit-extensions" </w:delInstrText>
        </w:r>
        <w:r w:rsidR="00AF28FD" w:rsidDel="00AF28FD">
          <w:fldChar w:fldCharType="separate"/>
        </w:r>
        <w:r w:rsidRPr="00E9457E" w:rsidDel="00AF28FD">
          <w:rPr>
            <w:rFonts w:ascii="Source Sans Pro" w:eastAsia="Times New Roman" w:hAnsi="Source Sans Pro" w:cs="Times New Roman"/>
            <w:color w:val="0F5DA3"/>
            <w:sz w:val="23"/>
            <w:szCs w:val="23"/>
            <w:u w:val="single"/>
          </w:rPr>
          <w:delText> </w:delText>
        </w:r>
        <w:r w:rsidR="00AF28FD" w:rsidDel="00AF28FD">
          <w:rPr>
            <w:rFonts w:ascii="Source Sans Pro" w:eastAsia="Times New Roman" w:hAnsi="Source Sans Pro" w:cs="Times New Roman"/>
            <w:color w:val="0F5DA3"/>
            <w:sz w:val="23"/>
            <w:szCs w:val="23"/>
            <w:u w:val="single"/>
          </w:rPr>
          <w:fldChar w:fldCharType="end"/>
        </w:r>
        <w:r w:rsidRPr="00E9457E" w:rsidDel="00AF28FD">
          <w:rPr>
            <w:rFonts w:ascii="Source Sans Pro" w:eastAsia="Times New Roman" w:hAnsi="Source Sans Pro" w:cs="Times New Roman"/>
            <w:color w:val="575757"/>
            <w:sz w:val="23"/>
            <w:szCs w:val="23"/>
          </w:rPr>
          <w:delText>section </w:delText>
        </w:r>
        <w:r w:rsidR="00AF28FD" w:rsidDel="00AF28FD">
          <w:fldChar w:fldCharType="begin"/>
        </w:r>
        <w:r w:rsidR="00AF28FD" w:rsidDel="00AF28FD">
          <w:delInstrText xml:space="preserve"> HYPERLINK "https://www.dshs.wa.gov/esa/chapter-3-tools/361-time-limit-extensions" \l "3_6_1_6" </w:delInstrText>
        </w:r>
        <w:r w:rsidR="00AF28FD" w:rsidDel="00AF28FD">
          <w:fldChar w:fldCharType="separate"/>
        </w:r>
        <w:r w:rsidRPr="00E9457E" w:rsidDel="00AF28FD">
          <w:rPr>
            <w:rFonts w:ascii="Source Sans Pro" w:eastAsia="Times New Roman" w:hAnsi="Source Sans Pro" w:cs="Times New Roman"/>
            <w:color w:val="0F5DA3"/>
            <w:sz w:val="23"/>
            <w:szCs w:val="23"/>
            <w:u w:val="single"/>
          </w:rPr>
          <w:delText>3.6.1.6</w:delText>
        </w:r>
        <w:r w:rsidR="00AF28FD" w:rsidDel="00AF28FD">
          <w:rPr>
            <w:rFonts w:ascii="Source Sans Pro" w:eastAsia="Times New Roman" w:hAnsi="Source Sans Pro" w:cs="Times New Roman"/>
            <w:color w:val="0F5DA3"/>
            <w:sz w:val="23"/>
            <w:szCs w:val="23"/>
            <w:u w:val="single"/>
          </w:rPr>
          <w:fldChar w:fldCharType="end"/>
        </w:r>
        <w:r w:rsidRPr="00E9457E" w:rsidDel="00AF28FD">
          <w:rPr>
            <w:rFonts w:ascii="Source Sans Pro" w:eastAsia="Times New Roman" w:hAnsi="Source Sans Pro" w:cs="Times New Roman"/>
            <w:color w:val="575757"/>
            <w:sz w:val="23"/>
            <w:szCs w:val="23"/>
          </w:rPr>
          <w:delText> for ineligible parents.</w:delText>
        </w:r>
      </w:del>
    </w:p>
    <w:p w14:paraId="7F0F67F3" w14:textId="588D10D0" w:rsidR="00E9457E" w:rsidRPr="00E9457E" w:rsidDel="002F300F" w:rsidRDefault="00E9457E" w:rsidP="00E9457E">
      <w:pPr>
        <w:numPr>
          <w:ilvl w:val="0"/>
          <w:numId w:val="27"/>
        </w:numPr>
        <w:shd w:val="clear" w:color="auto" w:fill="FFFFFF"/>
        <w:spacing w:before="100" w:beforeAutospacing="1" w:after="120" w:line="240" w:lineRule="auto"/>
        <w:rPr>
          <w:del w:id="663" w:author="Kenney, Melissa (DSHS/ESA/CSD)" w:date="2023-05-26T13:56:00Z"/>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If adult recipient</w:t>
      </w:r>
      <w:ins w:id="664" w:author="Williams, Tarimah (DSHS/ESA/CSD)" w:date="2023-05-26T09:55:00Z">
        <w:r w:rsidR="00AF28FD">
          <w:rPr>
            <w:rFonts w:ascii="Source Sans Pro" w:eastAsia="Times New Roman" w:hAnsi="Source Sans Pro" w:cs="Times New Roman"/>
            <w:color w:val="575757"/>
            <w:sz w:val="23"/>
            <w:szCs w:val="23"/>
          </w:rPr>
          <w:t>s</w:t>
        </w:r>
      </w:ins>
      <w:del w:id="665" w:author="Williams, Tarimah (DSHS/ESA/CSD)" w:date="2023-05-26T09:55:00Z">
        <w:r w:rsidRPr="00E9457E" w:rsidDel="00AF28FD">
          <w:rPr>
            <w:rFonts w:ascii="Source Sans Pro" w:eastAsia="Times New Roman" w:hAnsi="Source Sans Pro" w:cs="Times New Roman"/>
            <w:color w:val="575757"/>
            <w:sz w:val="23"/>
            <w:szCs w:val="23"/>
          </w:rPr>
          <w:delText>/ineligible parents</w:delText>
        </w:r>
      </w:del>
      <w:r w:rsidRPr="00E9457E">
        <w:rPr>
          <w:rFonts w:ascii="Source Sans Pro" w:eastAsia="Times New Roman" w:hAnsi="Source Sans Pro" w:cs="Times New Roman"/>
          <w:color w:val="575757"/>
          <w:sz w:val="23"/>
          <w:szCs w:val="23"/>
        </w:rPr>
        <w:t xml:space="preserve"> claiming mental or physical health issues don’t qualify for a </w:t>
      </w:r>
      <w:del w:id="666" w:author="Kenney, Melissa (DSHS/ESA/CSD)" w:date="2023-05-26T13:56:00Z">
        <w:r w:rsidRPr="00E9457E" w:rsidDel="002F300F">
          <w:rPr>
            <w:rFonts w:ascii="Source Sans Pro" w:eastAsia="Times New Roman" w:hAnsi="Source Sans Pro" w:cs="Times New Roman"/>
            <w:color w:val="575757"/>
            <w:sz w:val="23"/>
            <w:szCs w:val="23"/>
          </w:rPr>
          <w:delText>time limit extension</w:delText>
        </w:r>
      </w:del>
      <w:ins w:id="667" w:author="Kenney, Melissa (DSHS/ESA/CSD)" w:date="2023-05-26T13:56:00Z">
        <w:r w:rsidR="002F300F">
          <w:rPr>
            <w:rFonts w:ascii="Source Sans Pro" w:eastAsia="Times New Roman" w:hAnsi="Source Sans Pro" w:cs="Times New Roman"/>
            <w:color w:val="575757"/>
            <w:sz w:val="23"/>
            <w:szCs w:val="23"/>
          </w:rPr>
          <w:t>TLE</w:t>
        </w:r>
      </w:ins>
      <w:r w:rsidRPr="00E9457E">
        <w:rPr>
          <w:rFonts w:ascii="Source Sans Pro" w:eastAsia="Times New Roman" w:hAnsi="Source Sans Pro" w:cs="Times New Roman"/>
          <w:color w:val="575757"/>
          <w:sz w:val="23"/>
          <w:szCs w:val="23"/>
        </w:rPr>
        <w:t xml:space="preserve"> with current medical evidence, refers the  adult recipient</w:t>
      </w:r>
      <w:del w:id="668" w:author="Williams, Tarimah (DSHS/ESA/CSD)" w:date="2023-05-26T09:55: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to a disability specialist for the Sequential Evaluation Process (SEP) for TANF TLE.</w:t>
      </w:r>
      <w:ins w:id="669" w:author="Kenney, Melissa (DSHS/ESA/CSD)" w:date="2023-05-26T13:56:00Z">
        <w:r w:rsidR="002F300F">
          <w:rPr>
            <w:rFonts w:ascii="Source Sans Pro" w:eastAsia="Times New Roman" w:hAnsi="Source Sans Pro" w:cs="Times New Roman"/>
            <w:color w:val="575757"/>
            <w:sz w:val="23"/>
            <w:szCs w:val="23"/>
          </w:rPr>
          <w:t xml:space="preserve"> </w:t>
        </w:r>
      </w:ins>
      <w:del w:id="670" w:author="Kenney, Melissa (DSHS/ESA/CSD)" w:date="2023-05-26T13:56:00Z">
        <w:r w:rsidRPr="00E9457E" w:rsidDel="002F300F">
          <w:rPr>
            <w:rFonts w:ascii="Source Sans Pro" w:eastAsia="Times New Roman" w:hAnsi="Source Sans Pro" w:cs="Times New Roman"/>
            <w:color w:val="575757"/>
            <w:sz w:val="23"/>
            <w:szCs w:val="23"/>
          </w:rPr>
          <w:br/>
        </w:r>
      </w:del>
    </w:p>
    <w:p w14:paraId="0D13DCFA" w14:textId="77777777" w:rsidR="00E9457E" w:rsidRPr="002F300F" w:rsidRDefault="00E9457E" w:rsidP="003C40AD">
      <w:pPr>
        <w:numPr>
          <w:ilvl w:val="0"/>
          <w:numId w:val="27"/>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8A749C">
        <w:rPr>
          <w:rFonts w:ascii="Source Sans Pro" w:eastAsia="Times New Roman" w:hAnsi="Source Sans Pro" w:cs="Times New Roman"/>
          <w:color w:val="575757"/>
          <w:sz w:val="23"/>
          <w:szCs w:val="23"/>
        </w:rPr>
        <w:t>The disability specialist communicates to WF staff</w:t>
      </w:r>
      <w:del w:id="671" w:author="Kenney, Melissa (DSHS/ESA/CSD)" w:date="2023-05-26T13:56:00Z">
        <w:r w:rsidRPr="002F300F" w:rsidDel="002F300F">
          <w:rPr>
            <w:rFonts w:ascii="Source Sans Pro" w:eastAsia="Times New Roman" w:hAnsi="Source Sans Pro" w:cs="Times New Roman" w:hint="eastAsia"/>
            <w:color w:val="575757"/>
            <w:sz w:val="23"/>
            <w:szCs w:val="23"/>
          </w:rPr>
          <w:delText> </w:delText>
        </w:r>
      </w:del>
      <w:r w:rsidRPr="002F300F">
        <w:rPr>
          <w:rFonts w:ascii="Source Sans Pro" w:eastAsia="Times New Roman" w:hAnsi="Source Sans Pro" w:cs="Times New Roman"/>
          <w:color w:val="575757"/>
          <w:sz w:val="23"/>
          <w:szCs w:val="23"/>
        </w:rPr>
        <w:t xml:space="preserve"> the TLE determination after receiving medical evidence for the SEP process.</w:t>
      </w:r>
    </w:p>
    <w:p w14:paraId="4E11147F" w14:textId="572EA899" w:rsidR="00E9457E" w:rsidRPr="00E9457E" w:rsidRDefault="00E9457E" w:rsidP="00E9457E">
      <w:pPr>
        <w:numPr>
          <w:ilvl w:val="0"/>
          <w:numId w:val="28"/>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 xml:space="preserve">Denies the extension in the eJAS </w:t>
      </w:r>
      <w:del w:id="672" w:author="Kenney, Melissa (DSHS/ESA/CSD)" w:date="2023-05-26T13:56:00Z">
        <w:r w:rsidRPr="00E9457E" w:rsidDel="002F300F">
          <w:rPr>
            <w:rFonts w:ascii="Source Sans Pro" w:eastAsia="Times New Roman" w:hAnsi="Source Sans Pro" w:cs="Times New Roman"/>
            <w:color w:val="575757"/>
            <w:sz w:val="23"/>
            <w:szCs w:val="23"/>
          </w:rPr>
          <w:delText>time limit</w:delText>
        </w:r>
      </w:del>
      <w:ins w:id="673" w:author="Kenney, Melissa (DSHS/ESA/CSD)" w:date="2023-05-26T13:56:00Z">
        <w:r w:rsidR="002F300F">
          <w:rPr>
            <w:rFonts w:ascii="Source Sans Pro" w:eastAsia="Times New Roman" w:hAnsi="Source Sans Pro" w:cs="Times New Roman"/>
            <w:color w:val="575757"/>
            <w:sz w:val="23"/>
            <w:szCs w:val="23"/>
          </w:rPr>
          <w:t>TLE</w:t>
        </w:r>
      </w:ins>
      <w:r w:rsidRPr="00E9457E">
        <w:rPr>
          <w:rFonts w:ascii="Source Sans Pro" w:eastAsia="Times New Roman" w:hAnsi="Source Sans Pro" w:cs="Times New Roman"/>
          <w:color w:val="575757"/>
          <w:sz w:val="23"/>
          <w:szCs w:val="23"/>
        </w:rPr>
        <w:t xml:space="preserve"> tool (please see </w:t>
      </w:r>
      <w:hyperlink r:id="rId67" w:anchor="3_7_1_16" w:history="1">
        <w:r w:rsidRPr="00E9457E">
          <w:rPr>
            <w:rFonts w:ascii="Source Sans Pro" w:eastAsia="Times New Roman" w:hAnsi="Source Sans Pro" w:cs="Times New Roman"/>
            <w:color w:val="0F5DA3"/>
            <w:sz w:val="23"/>
            <w:szCs w:val="23"/>
            <w:u w:val="single"/>
          </w:rPr>
          <w:t>3.6.1.16 Time Limit Extensions- Step-by-step guide</w:t>
        </w:r>
      </w:hyperlink>
      <w:r w:rsidRPr="00E9457E">
        <w:rPr>
          <w:rFonts w:ascii="Source Sans Pro" w:eastAsia="Times New Roman" w:hAnsi="Source Sans Pro" w:cs="Times New Roman"/>
          <w:color w:val="575757"/>
          <w:sz w:val="23"/>
          <w:szCs w:val="23"/>
        </w:rPr>
        <w:t xml:space="preserve">) and the application remains in pending status if their TANF </w:t>
      </w:r>
      <w:del w:id="674" w:author="Kenney, Melissa (DSHS/ESA/CSD)" w:date="2023-05-26T13:56:00Z">
        <w:r w:rsidRPr="00E9457E" w:rsidDel="002F300F">
          <w:rPr>
            <w:rFonts w:ascii="Source Sans Pro" w:eastAsia="Times New Roman" w:hAnsi="Source Sans Pro" w:cs="Times New Roman"/>
            <w:color w:val="575757"/>
            <w:sz w:val="23"/>
            <w:szCs w:val="23"/>
          </w:rPr>
          <w:delText>time limit extension</w:delText>
        </w:r>
      </w:del>
      <w:ins w:id="675" w:author="Kenney, Melissa (DSHS/ESA/CSD)" w:date="2023-05-26T13:56:00Z">
        <w:r w:rsidR="002F300F">
          <w:rPr>
            <w:rFonts w:ascii="Source Sans Pro" w:eastAsia="Times New Roman" w:hAnsi="Source Sans Pro" w:cs="Times New Roman"/>
            <w:color w:val="575757"/>
            <w:sz w:val="23"/>
            <w:szCs w:val="23"/>
          </w:rPr>
          <w:t>TLE</w:t>
        </w:r>
      </w:ins>
      <w:r w:rsidRPr="00E9457E">
        <w:rPr>
          <w:rFonts w:ascii="Source Sans Pro" w:eastAsia="Times New Roman" w:hAnsi="Source Sans Pro" w:cs="Times New Roman"/>
          <w:color w:val="575757"/>
          <w:sz w:val="23"/>
          <w:szCs w:val="23"/>
        </w:rPr>
        <w:t xml:space="preserve"> eligibility can't be determined without further information from the disability specialist.</w:t>
      </w:r>
    </w:p>
    <w:p w14:paraId="004C3664" w14:textId="1EAC3EF4" w:rsidR="00E9457E" w:rsidRPr="00E9457E" w:rsidRDefault="00E9457E" w:rsidP="00E9457E">
      <w:pPr>
        <w:numPr>
          <w:ilvl w:val="0"/>
          <w:numId w:val="28"/>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 xml:space="preserve">Once the time limit decision is received from the disability specialist, and a determination is made through the SEP process, uses the eJAS </w:t>
      </w:r>
      <w:del w:id="676" w:author="Kenney, Melissa (DSHS/ESA/CSD)" w:date="2023-05-26T13:57:00Z">
        <w:r w:rsidRPr="00E9457E" w:rsidDel="002F300F">
          <w:rPr>
            <w:rFonts w:ascii="Source Sans Pro" w:eastAsia="Times New Roman" w:hAnsi="Source Sans Pro" w:cs="Times New Roman"/>
            <w:color w:val="575757"/>
            <w:sz w:val="23"/>
            <w:szCs w:val="23"/>
          </w:rPr>
          <w:delText>time limit</w:delText>
        </w:r>
      </w:del>
      <w:ins w:id="677" w:author="Kenney, Melissa (DSHS/ESA/CSD)" w:date="2023-05-26T13:57:00Z">
        <w:r w:rsidR="002F300F">
          <w:rPr>
            <w:rFonts w:ascii="Source Sans Pro" w:eastAsia="Times New Roman" w:hAnsi="Source Sans Pro" w:cs="Times New Roman"/>
            <w:color w:val="575757"/>
            <w:sz w:val="23"/>
            <w:szCs w:val="23"/>
          </w:rPr>
          <w:t>TLE</w:t>
        </w:r>
      </w:ins>
      <w:r w:rsidRPr="00E9457E">
        <w:rPr>
          <w:rFonts w:ascii="Source Sans Pro" w:eastAsia="Times New Roman" w:hAnsi="Source Sans Pro" w:cs="Times New Roman"/>
          <w:color w:val="575757"/>
          <w:sz w:val="23"/>
          <w:szCs w:val="23"/>
        </w:rPr>
        <w:t xml:space="preserve"> tool to document the </w:t>
      </w:r>
      <w:del w:id="678" w:author="Kenney, Melissa (DSHS/ESA/CSD)" w:date="2023-05-26T13:57:00Z">
        <w:r w:rsidRPr="00E9457E" w:rsidDel="002F300F">
          <w:rPr>
            <w:rFonts w:ascii="Source Sans Pro" w:eastAsia="Times New Roman" w:hAnsi="Source Sans Pro" w:cs="Times New Roman"/>
            <w:color w:val="575757"/>
            <w:sz w:val="23"/>
            <w:szCs w:val="23"/>
          </w:rPr>
          <w:delText>time limit extension</w:delText>
        </w:r>
      </w:del>
      <w:ins w:id="679" w:author="Kenney, Melissa (DSHS/ESA/CSD)" w:date="2023-05-26T13:57:00Z">
        <w:r w:rsidR="002F300F">
          <w:rPr>
            <w:rFonts w:ascii="Source Sans Pro" w:eastAsia="Times New Roman" w:hAnsi="Source Sans Pro" w:cs="Times New Roman"/>
            <w:color w:val="575757"/>
            <w:sz w:val="23"/>
            <w:szCs w:val="23"/>
          </w:rPr>
          <w:t>TLE</w:t>
        </w:r>
      </w:ins>
      <w:r w:rsidRPr="00E9457E">
        <w:rPr>
          <w:rFonts w:ascii="Source Sans Pro" w:eastAsia="Times New Roman" w:hAnsi="Source Sans Pro" w:cs="Times New Roman"/>
          <w:color w:val="575757"/>
          <w:sz w:val="23"/>
          <w:szCs w:val="23"/>
        </w:rPr>
        <w:t xml:space="preserve"> decision.</w:t>
      </w:r>
    </w:p>
    <w:p w14:paraId="06CF3D2C" w14:textId="77777777" w:rsidR="00E9457E" w:rsidRPr="00E9457E" w:rsidRDefault="00E9457E" w:rsidP="00E9457E">
      <w:pPr>
        <w:numPr>
          <w:ilvl w:val="0"/>
          <w:numId w:val="28"/>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If the adult recipient</w:t>
      </w:r>
      <w:del w:id="680" w:author="Williams, Tarimah (DSHS/ESA/CSD)" w:date="2023-05-26T09:55: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doesn't qualify for an extension, adds appropriate free form text from the eJAS denial letter template, or the Time Limit Hardship Extension Chart, to the ACES denial letter explaining why the adult recipient</w:t>
      </w:r>
      <w:del w:id="681" w:author="Williams, Tarimah (DSHS/ESA/CSD)" w:date="2023-05-26T09:56: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doesn't qualify for an extension (No separate eJAS time limit denial letter is required).</w:t>
      </w:r>
    </w:p>
    <w:p w14:paraId="576A8638" w14:textId="77777777" w:rsidR="00E9457E" w:rsidRPr="00E9457E" w:rsidRDefault="00E9457E" w:rsidP="00E9457E">
      <w:pPr>
        <w:numPr>
          <w:ilvl w:val="0"/>
          <w:numId w:val="28"/>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Sends a separate ACES approval letter when the adult recipient qualifies for PWA due to pregnancy, (with cut and paste language, HEN Referral for PWA Participants,) found in Barcode, or HEN due to incapacity.</w:t>
      </w:r>
    </w:p>
    <w:p w14:paraId="2CABF444" w14:textId="77777777" w:rsidR="00E9457E" w:rsidRPr="00D5618D" w:rsidRDefault="00E9457E" w:rsidP="00E9457E">
      <w:pPr>
        <w:shd w:val="clear" w:color="auto" w:fill="FFFFFF"/>
        <w:spacing w:after="150" w:line="240" w:lineRule="auto"/>
        <w:rPr>
          <w:rFonts w:ascii="Source Sans Pro" w:eastAsia="Times New Roman" w:hAnsi="Source Sans Pro" w:cs="Times New Roman"/>
          <w:b/>
          <w:color w:val="575757"/>
          <w:sz w:val="23"/>
          <w:szCs w:val="23"/>
        </w:rPr>
      </w:pPr>
      <w:r w:rsidRPr="00D5618D">
        <w:rPr>
          <w:rFonts w:ascii="Source Sans Pro" w:eastAsia="Times New Roman" w:hAnsi="Source Sans Pro" w:cs="Times New Roman"/>
          <w:b/>
          <w:color w:val="575757"/>
          <w:sz w:val="23"/>
          <w:szCs w:val="23"/>
        </w:rPr>
        <w:lastRenderedPageBreak/>
        <w:t>If approved for PWA cash assistance the WFPS:</w:t>
      </w:r>
    </w:p>
    <w:p w14:paraId="5BC6AEC4" w14:textId="77777777" w:rsidR="00E9457E" w:rsidRPr="00E9457E" w:rsidRDefault="00E9457E" w:rsidP="00E9457E">
      <w:pPr>
        <w:numPr>
          <w:ilvl w:val="0"/>
          <w:numId w:val="29"/>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Approves PWA cash assistance.</w:t>
      </w:r>
    </w:p>
    <w:p w14:paraId="702B7BC7" w14:textId="77777777" w:rsidR="00E9457E" w:rsidRPr="00E9457E" w:rsidRDefault="00E9457E" w:rsidP="00E9457E">
      <w:pPr>
        <w:numPr>
          <w:ilvl w:val="0"/>
          <w:numId w:val="29"/>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Adds canned text "HEN Referral for PWA Participants" to ACES approval letter.</w:t>
      </w:r>
    </w:p>
    <w:p w14:paraId="4F3874AF" w14:textId="77777777" w:rsidR="00E9457E" w:rsidRPr="00E9457E" w:rsidRDefault="00E9457E" w:rsidP="00E9457E">
      <w:pPr>
        <w:numPr>
          <w:ilvl w:val="0"/>
          <w:numId w:val="29"/>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Advises the recipient that they will be referred to a WFSSS for a First Steps Assessment.</w:t>
      </w:r>
    </w:p>
    <w:p w14:paraId="43E12CEC" w14:textId="35A72256" w:rsidR="00E9457E" w:rsidRPr="00E9457E" w:rsidRDefault="00E9457E" w:rsidP="00E9457E">
      <w:pPr>
        <w:numPr>
          <w:ilvl w:val="0"/>
          <w:numId w:val="29"/>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Refers the recipient to @SSQ for the PWA recipient to be seen by a W</w:t>
      </w:r>
      <w:ins w:id="682" w:author="Kenney, Melissa (DSHS/ESA/CSD)" w:date="2023-05-26T13:58:00Z">
        <w:r w:rsidR="002F300F">
          <w:rPr>
            <w:rFonts w:ascii="Source Sans Pro" w:eastAsia="Times New Roman" w:hAnsi="Source Sans Pro" w:cs="Times New Roman"/>
            <w:color w:val="575757"/>
            <w:sz w:val="23"/>
            <w:szCs w:val="23"/>
          </w:rPr>
          <w:t>F</w:t>
        </w:r>
      </w:ins>
      <w:del w:id="683" w:author="Kenney, Melissa (DSHS/ESA/CSD)" w:date="2023-05-26T13:58:00Z">
        <w:r w:rsidRPr="00E9457E" w:rsidDel="002F300F">
          <w:rPr>
            <w:rFonts w:ascii="Source Sans Pro" w:eastAsia="Times New Roman" w:hAnsi="Source Sans Pro" w:cs="Times New Roman"/>
            <w:color w:val="575757"/>
            <w:sz w:val="23"/>
            <w:szCs w:val="23"/>
          </w:rPr>
          <w:delText>orkFirst</w:delText>
        </w:r>
      </w:del>
      <w:ins w:id="684" w:author="Kenney, Melissa (DSHS/ESA/CSD)" w:date="2023-05-26T13:58:00Z">
        <w:r w:rsidR="002F300F">
          <w:rPr>
            <w:rFonts w:ascii="Source Sans Pro" w:eastAsia="Times New Roman" w:hAnsi="Source Sans Pro" w:cs="Times New Roman"/>
            <w:color w:val="575757"/>
            <w:sz w:val="23"/>
            <w:szCs w:val="23"/>
          </w:rPr>
          <w:t>SSS</w:t>
        </w:r>
      </w:ins>
      <w:del w:id="685" w:author="Kenney, Melissa (DSHS/ESA/CSD)" w:date="2023-05-26T13:58:00Z">
        <w:r w:rsidRPr="00E9457E" w:rsidDel="002F300F">
          <w:rPr>
            <w:rFonts w:ascii="Source Sans Pro" w:eastAsia="Times New Roman" w:hAnsi="Source Sans Pro" w:cs="Times New Roman"/>
            <w:color w:val="575757"/>
            <w:sz w:val="23"/>
            <w:szCs w:val="23"/>
          </w:rPr>
          <w:delText xml:space="preserve"> Social Service Specialist</w:delText>
        </w:r>
      </w:del>
      <w:r w:rsidRPr="00E9457E">
        <w:rPr>
          <w:rFonts w:ascii="Source Sans Pro" w:eastAsia="Times New Roman" w:hAnsi="Source Sans Pro" w:cs="Times New Roman"/>
          <w:color w:val="575757"/>
          <w:sz w:val="23"/>
          <w:szCs w:val="23"/>
        </w:rPr>
        <w:t>.</w:t>
      </w:r>
    </w:p>
    <w:p w14:paraId="30854149" w14:textId="77777777" w:rsidR="00E9457E" w:rsidRPr="00E9457E" w:rsidRDefault="00E9457E" w:rsidP="00E9457E">
      <w:pPr>
        <w:numPr>
          <w:ilvl w:val="0"/>
          <w:numId w:val="29"/>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Completes the 14-084 referral form in Barcode adding that PWA application is finalized to be seen by a WFSSS.</w:t>
      </w:r>
    </w:p>
    <w:p w14:paraId="03266869" w14:textId="77777777" w:rsidR="00E9457E" w:rsidRPr="00D5618D" w:rsidRDefault="00E9457E" w:rsidP="00E9457E">
      <w:pPr>
        <w:shd w:val="clear" w:color="auto" w:fill="FFFFFF"/>
        <w:spacing w:after="150" w:line="240" w:lineRule="auto"/>
        <w:rPr>
          <w:rFonts w:ascii="Source Sans Pro" w:eastAsia="Times New Roman" w:hAnsi="Source Sans Pro" w:cs="Times New Roman"/>
          <w:b/>
          <w:color w:val="575757"/>
          <w:sz w:val="23"/>
          <w:szCs w:val="23"/>
        </w:rPr>
      </w:pPr>
      <w:r w:rsidRPr="00D5618D">
        <w:rPr>
          <w:rFonts w:ascii="Source Sans Pro" w:eastAsia="Times New Roman" w:hAnsi="Source Sans Pro" w:cs="Times New Roman"/>
          <w:b/>
          <w:color w:val="575757"/>
          <w:sz w:val="23"/>
          <w:szCs w:val="23"/>
        </w:rPr>
        <w:t>The WFSSS:</w:t>
      </w:r>
    </w:p>
    <w:p w14:paraId="73804448" w14:textId="633F96B6" w:rsidR="00E9457E" w:rsidRPr="00E9457E" w:rsidRDefault="00E9457E" w:rsidP="00E9457E">
      <w:pPr>
        <w:numPr>
          <w:ilvl w:val="0"/>
          <w:numId w:val="30"/>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 xml:space="preserve">Creates a </w:t>
      </w:r>
      <w:del w:id="686" w:author="Kenney, Melissa (DSHS/ESA/CSD)" w:date="2023-05-26T13:58:00Z">
        <w:r w:rsidRPr="00E9457E" w:rsidDel="002F300F">
          <w:rPr>
            <w:rFonts w:ascii="Source Sans Pro" w:eastAsia="Times New Roman" w:hAnsi="Source Sans Pro" w:cs="Times New Roman"/>
            <w:color w:val="575757"/>
            <w:sz w:val="23"/>
            <w:szCs w:val="23"/>
          </w:rPr>
          <w:delText>Housing and Essential Needs (</w:delText>
        </w:r>
      </w:del>
      <w:r w:rsidRPr="00E9457E">
        <w:rPr>
          <w:rFonts w:ascii="Source Sans Pro" w:eastAsia="Times New Roman" w:hAnsi="Source Sans Pro" w:cs="Times New Roman"/>
          <w:color w:val="575757"/>
          <w:sz w:val="23"/>
          <w:szCs w:val="23"/>
        </w:rPr>
        <w:t>HEN</w:t>
      </w:r>
      <w:del w:id="687" w:author="Kenney, Melissa (DSHS/ESA/CSD)" w:date="2023-05-26T13:58:00Z">
        <w:r w:rsidRPr="00E9457E" w:rsidDel="002F300F">
          <w:rPr>
            <w:rFonts w:ascii="Source Sans Pro" w:eastAsia="Times New Roman" w:hAnsi="Source Sans Pro" w:cs="Times New Roman"/>
            <w:color w:val="575757"/>
            <w:sz w:val="23"/>
            <w:szCs w:val="23"/>
          </w:rPr>
          <w:delText>)</w:delText>
        </w:r>
      </w:del>
      <w:r w:rsidRPr="00E9457E">
        <w:rPr>
          <w:rFonts w:ascii="Source Sans Pro" w:eastAsia="Times New Roman" w:hAnsi="Source Sans Pro" w:cs="Times New Roman"/>
          <w:color w:val="575757"/>
          <w:sz w:val="23"/>
          <w:szCs w:val="23"/>
        </w:rPr>
        <w:t xml:space="preserve"> referral letter</w:t>
      </w:r>
      <w:del w:id="688" w:author="Kenney, Melissa (DSHS/ESA/CSD)" w:date="2023-05-26T13:58:00Z">
        <w:r w:rsidRPr="00E9457E" w:rsidDel="002F300F">
          <w:rPr>
            <w:rFonts w:ascii="Source Sans Pro" w:eastAsia="Times New Roman" w:hAnsi="Source Sans Pro" w:cs="Times New Roman"/>
            <w:color w:val="575757"/>
            <w:sz w:val="23"/>
            <w:szCs w:val="23"/>
          </w:rPr>
          <w:delText>,</w:delText>
        </w:r>
      </w:del>
      <w:r w:rsidRPr="00E9457E">
        <w:rPr>
          <w:rFonts w:ascii="Source Sans Pro" w:eastAsia="Times New Roman" w:hAnsi="Source Sans Pro" w:cs="Times New Roman"/>
          <w:color w:val="575757"/>
          <w:sz w:val="23"/>
          <w:szCs w:val="23"/>
        </w:rPr>
        <w:t xml:space="preserve"> (PWA </w:t>
      </w:r>
      <w:del w:id="689" w:author="Kenney, Melissa (DSHS/ESA/CSD)" w:date="2023-05-26T13:58:00Z">
        <w:r w:rsidRPr="00E9457E" w:rsidDel="002F300F">
          <w:rPr>
            <w:rFonts w:ascii="Source Sans Pro" w:eastAsia="Times New Roman" w:hAnsi="Source Sans Pro" w:cs="Times New Roman"/>
            <w:color w:val="575757"/>
            <w:sz w:val="23"/>
            <w:szCs w:val="23"/>
          </w:rPr>
          <w:delText>Housing and Essential Needs</w:delText>
        </w:r>
      </w:del>
      <w:ins w:id="690" w:author="Kenney, Melissa (DSHS/ESA/CSD)" w:date="2023-05-26T13:58:00Z">
        <w:r w:rsidR="002F300F">
          <w:rPr>
            <w:rFonts w:ascii="Source Sans Pro" w:eastAsia="Times New Roman" w:hAnsi="Source Sans Pro" w:cs="Times New Roman"/>
            <w:color w:val="575757"/>
            <w:sz w:val="23"/>
            <w:szCs w:val="23"/>
          </w:rPr>
          <w:t>HEN</w:t>
        </w:r>
      </w:ins>
      <w:r w:rsidRPr="00E9457E">
        <w:rPr>
          <w:rFonts w:ascii="Source Sans Pro" w:eastAsia="Times New Roman" w:hAnsi="Source Sans Pro" w:cs="Times New Roman"/>
          <w:color w:val="575757"/>
          <w:sz w:val="23"/>
          <w:szCs w:val="23"/>
        </w:rPr>
        <w:t xml:space="preserve"> Referral, 10-651,) in Barcode.</w:t>
      </w:r>
    </w:p>
    <w:p w14:paraId="1AC86A95" w14:textId="77777777" w:rsidR="00E9457E" w:rsidRPr="00E9457E" w:rsidRDefault="00E9457E" w:rsidP="00E9457E">
      <w:pPr>
        <w:numPr>
          <w:ilvl w:val="0"/>
          <w:numId w:val="30"/>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Gives the referral letter to the PWA recipient.</w:t>
      </w:r>
    </w:p>
    <w:p w14:paraId="15AD9A3E" w14:textId="77777777" w:rsidR="00E9457E" w:rsidRPr="00E9457E" w:rsidRDefault="00E9457E" w:rsidP="00E9457E">
      <w:pPr>
        <w:numPr>
          <w:ilvl w:val="0"/>
          <w:numId w:val="30"/>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Completes a First Steps assessment with the PWA recipient per </w:t>
      </w:r>
      <w:hyperlink r:id="rId68" w:history="1">
        <w:r w:rsidRPr="00E9457E">
          <w:rPr>
            <w:rFonts w:ascii="Source Sans Pro" w:eastAsia="Times New Roman" w:hAnsi="Source Sans Pro" w:cs="Times New Roman"/>
            <w:color w:val="0F5DA3"/>
            <w:sz w:val="23"/>
            <w:szCs w:val="23"/>
            <w:u w:val="single"/>
          </w:rPr>
          <w:t>WFHB Chapter, 6.2</w:t>
        </w:r>
      </w:hyperlink>
      <w:r w:rsidRPr="00E9457E">
        <w:rPr>
          <w:rFonts w:ascii="Source Sans Pro" w:eastAsia="Times New Roman" w:hAnsi="Source Sans Pro" w:cs="Times New Roman"/>
          <w:color w:val="575757"/>
          <w:sz w:val="23"/>
          <w:szCs w:val="23"/>
        </w:rPr>
        <w:t> </w:t>
      </w:r>
      <w:r w:rsidRPr="003C40AD">
        <w:rPr>
          <w:rFonts w:ascii="Source Sans Pro" w:eastAsia="Times New Roman" w:hAnsi="Source Sans Pro" w:cs="Times New Roman"/>
          <w:i/>
          <w:color w:val="575757"/>
          <w:sz w:val="23"/>
          <w:szCs w:val="23"/>
        </w:rPr>
        <w:t>Assessment.</w:t>
      </w:r>
    </w:p>
    <w:p w14:paraId="4002F445" w14:textId="77777777" w:rsidR="00E9457E" w:rsidRPr="00E9457E" w:rsidRDefault="00E9457E" w:rsidP="00E9457E">
      <w:pPr>
        <w:shd w:val="clear" w:color="auto" w:fill="FFFFFF"/>
        <w:spacing w:before="300" w:after="150" w:line="288" w:lineRule="atLeast"/>
        <w:outlineLvl w:val="2"/>
        <w:rPr>
          <w:rFonts w:ascii="Source Sans Pro" w:eastAsia="Times New Roman" w:hAnsi="Source Sans Pro" w:cs="Times New Roman"/>
          <w:color w:val="0A3E6D"/>
          <w:sz w:val="30"/>
          <w:szCs w:val="30"/>
        </w:rPr>
      </w:pPr>
      <w:bookmarkStart w:id="691" w:name="3_6_1_16"/>
      <w:bookmarkEnd w:id="691"/>
      <w:r w:rsidRPr="00E9457E">
        <w:rPr>
          <w:rFonts w:ascii="Source Sans Pro" w:eastAsia="Times New Roman" w:hAnsi="Source Sans Pro" w:cs="Times New Roman"/>
          <w:color w:val="0A3E6D"/>
          <w:sz w:val="30"/>
          <w:szCs w:val="30"/>
        </w:rPr>
        <w:t>3.6.1.16 Time Limit Decision- Step-by-step guide</w:t>
      </w:r>
    </w:p>
    <w:p w14:paraId="4C61DA4D" w14:textId="628BCB23" w:rsidR="00E9457E" w:rsidRPr="003C40AD" w:rsidRDefault="008A749C" w:rsidP="008A749C">
      <w:pPr>
        <w:shd w:val="clear" w:color="auto" w:fill="FFFFFF"/>
        <w:spacing w:after="150" w:line="240" w:lineRule="auto"/>
        <w:rPr>
          <w:rFonts w:ascii="Source Sans Pro" w:eastAsia="Times New Roman" w:hAnsi="Source Sans Pro" w:cs="Times New Roman"/>
          <w:b/>
          <w:color w:val="575757"/>
          <w:sz w:val="23"/>
          <w:szCs w:val="23"/>
        </w:rPr>
      </w:pPr>
      <w:ins w:id="692" w:author="Kenney, Melissa (DSHS/ESA/CSD)" w:date="2023-05-26T15:39:00Z">
        <w:r>
          <w:rPr>
            <w:rFonts w:ascii="Source Sans Pro" w:eastAsia="Times New Roman" w:hAnsi="Source Sans Pro" w:cs="Times New Roman"/>
            <w:b/>
            <w:color w:val="575757"/>
            <w:sz w:val="23"/>
            <w:szCs w:val="23"/>
          </w:rPr>
          <w:t>P</w:t>
        </w:r>
      </w:ins>
      <w:del w:id="693" w:author="Kenney, Melissa (DSHS/ESA/CSD)" w:date="2023-05-26T15:39:00Z">
        <w:r w:rsidR="00E9457E" w:rsidRPr="003C40AD" w:rsidDel="008A749C">
          <w:rPr>
            <w:rFonts w:ascii="Source Sans Pro" w:eastAsia="Times New Roman" w:hAnsi="Source Sans Pro" w:cs="Times New Roman"/>
            <w:b/>
            <w:color w:val="575757"/>
            <w:sz w:val="23"/>
            <w:szCs w:val="23"/>
          </w:rPr>
          <w:delText>P</w:delText>
        </w:r>
      </w:del>
      <w:r w:rsidR="00E9457E" w:rsidRPr="003C40AD">
        <w:rPr>
          <w:rFonts w:ascii="Source Sans Pro" w:eastAsia="Times New Roman" w:hAnsi="Source Sans Pro" w:cs="Times New Roman"/>
          <w:b/>
          <w:color w:val="575757"/>
          <w:sz w:val="23"/>
          <w:szCs w:val="23"/>
        </w:rPr>
        <w:t>rior to</w:t>
      </w:r>
      <w:ins w:id="694" w:author="Kenney, Melissa (DSHS/ESA/CSD)" w:date="2023-05-26T15:37:00Z">
        <w:r w:rsidRPr="003C40AD">
          <w:rPr>
            <w:rFonts w:ascii="Source Sans Pro" w:eastAsia="Times New Roman" w:hAnsi="Source Sans Pro" w:cs="Times New Roman"/>
            <w:b/>
            <w:color w:val="575757"/>
            <w:sz w:val="23"/>
            <w:szCs w:val="23"/>
          </w:rPr>
          <w:t xml:space="preserve"> TLE</w:t>
        </w:r>
      </w:ins>
      <w:r w:rsidR="00E9457E" w:rsidRPr="003C40AD">
        <w:rPr>
          <w:rFonts w:ascii="Source Sans Pro" w:eastAsia="Times New Roman" w:hAnsi="Source Sans Pro" w:cs="Times New Roman"/>
          <w:b/>
          <w:color w:val="575757"/>
          <w:sz w:val="23"/>
          <w:szCs w:val="23"/>
        </w:rPr>
        <w:t xml:space="preserve"> interview/appointment</w:t>
      </w:r>
      <w:ins w:id="695" w:author="Kenney, Melissa (DSHS/ESA/CSD)" w:date="2023-05-26T15:39:00Z">
        <w:r>
          <w:rPr>
            <w:rFonts w:ascii="Source Sans Pro" w:eastAsia="Times New Roman" w:hAnsi="Source Sans Pro" w:cs="Times New Roman"/>
            <w:b/>
            <w:color w:val="575757"/>
            <w:sz w:val="23"/>
            <w:szCs w:val="23"/>
          </w:rPr>
          <w:t>, WF Staff</w:t>
        </w:r>
      </w:ins>
      <w:r w:rsidR="00E9457E" w:rsidRPr="003C40AD">
        <w:rPr>
          <w:rFonts w:ascii="Source Sans Pro" w:eastAsia="Times New Roman" w:hAnsi="Source Sans Pro" w:cs="Times New Roman"/>
          <w:b/>
          <w:color w:val="575757"/>
          <w:sz w:val="23"/>
          <w:szCs w:val="23"/>
        </w:rPr>
        <w:t>:</w:t>
      </w:r>
    </w:p>
    <w:p w14:paraId="610090A4" w14:textId="77777777" w:rsidR="00E9457E" w:rsidRPr="00E9457E" w:rsidRDefault="00E9457E" w:rsidP="003C40AD">
      <w:pPr>
        <w:numPr>
          <w:ilvl w:val="0"/>
          <w:numId w:val="57"/>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The adult recipient</w:t>
      </w:r>
      <w:del w:id="696" w:author="Williams, Tarimah (DSHS/ESA/CSD)" w:date="2023-05-26T09:56: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receives a prominently displayed notice of the months of TANF receipt on the recertification notice as they approach 48 months on TANF/SFA.</w:t>
      </w:r>
    </w:p>
    <w:p w14:paraId="6DB9C728" w14:textId="539FB38F" w:rsidR="00E9457E" w:rsidRPr="00E9457E" w:rsidRDefault="00E9457E" w:rsidP="003C40AD">
      <w:pPr>
        <w:numPr>
          <w:ilvl w:val="0"/>
          <w:numId w:val="57"/>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Once the adult recipient</w:t>
      </w:r>
      <w:del w:id="697" w:author="Williams, Tarimah (DSHS/ESA/CSD)" w:date="2023-05-26T09:56: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reaches 56 months on TANF, the eJAS demographic screen updates and the WFPS/WFSSS has access to the eJAS </w:t>
      </w:r>
      <w:del w:id="698" w:author="Kenney, Melissa (DSHS/ESA/CSD)" w:date="2023-05-26T13:59:00Z">
        <w:r w:rsidRPr="00E9457E" w:rsidDel="000B5FD0">
          <w:rPr>
            <w:rFonts w:ascii="Source Sans Pro" w:eastAsia="Times New Roman" w:hAnsi="Source Sans Pro" w:cs="Times New Roman"/>
            <w:color w:val="575757"/>
            <w:sz w:val="23"/>
            <w:szCs w:val="23"/>
          </w:rPr>
          <w:delText>time limit</w:delText>
        </w:r>
      </w:del>
      <w:ins w:id="699" w:author="Kenney, Melissa (DSHS/ESA/CSD)" w:date="2023-05-26T13:59:00Z">
        <w:r w:rsidR="000B5FD0">
          <w:rPr>
            <w:rFonts w:ascii="Source Sans Pro" w:eastAsia="Times New Roman" w:hAnsi="Source Sans Pro" w:cs="Times New Roman"/>
            <w:color w:val="575757"/>
            <w:sz w:val="23"/>
            <w:szCs w:val="23"/>
          </w:rPr>
          <w:t>TLE</w:t>
        </w:r>
      </w:ins>
      <w:r w:rsidRPr="00E9457E">
        <w:rPr>
          <w:rFonts w:ascii="Source Sans Pro" w:eastAsia="Times New Roman" w:hAnsi="Source Sans Pro" w:cs="Times New Roman"/>
          <w:color w:val="575757"/>
          <w:sz w:val="23"/>
          <w:szCs w:val="23"/>
        </w:rPr>
        <w:t xml:space="preserve"> tool to process a decision.</w:t>
      </w:r>
    </w:p>
    <w:p w14:paraId="0B1A32BC" w14:textId="68D6277C" w:rsidR="00E9457E" w:rsidRPr="00E9457E" w:rsidRDefault="00E9457E" w:rsidP="003C40AD">
      <w:pPr>
        <w:numPr>
          <w:ilvl w:val="0"/>
          <w:numId w:val="57"/>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Once the adult recipient</w:t>
      </w:r>
      <w:del w:id="700" w:author="Williams, Tarimah (DSHS/ESA/CSD)" w:date="2023-05-26T09:56: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reaches 58 months on TANF/SFA, the adult recipient</w:t>
      </w:r>
      <w:ins w:id="701" w:author="Williams, Tarimah (DSHS/ESA/CSD)" w:date="2023-05-26T09:57:00Z">
        <w:r w:rsidR="00AF28FD">
          <w:rPr>
            <w:rFonts w:ascii="Source Sans Pro" w:eastAsia="Times New Roman" w:hAnsi="Source Sans Pro" w:cs="Times New Roman"/>
            <w:color w:val="575757"/>
            <w:sz w:val="23"/>
            <w:szCs w:val="23"/>
          </w:rPr>
          <w:t>’s</w:t>
        </w:r>
      </w:ins>
      <w:del w:id="702" w:author="Williams, Tarimah (DSHS/ESA/CSD)" w:date="2023-05-26T09:57:00Z">
        <w:r w:rsidRPr="00E9457E" w:rsidDel="00AF28FD">
          <w:rPr>
            <w:rFonts w:ascii="Source Sans Pro" w:eastAsia="Times New Roman" w:hAnsi="Source Sans Pro" w:cs="Times New Roman"/>
            <w:color w:val="575757"/>
            <w:sz w:val="23"/>
            <w:szCs w:val="23"/>
          </w:rPr>
          <w:delText>/ineligible</w:delText>
        </w:r>
      </w:del>
      <w:del w:id="703" w:author="Kenney, Melissa (DSHS/ESA/CSD)" w:date="2023-05-26T13:59:00Z">
        <w:r w:rsidRPr="00E9457E" w:rsidDel="000B5FD0">
          <w:rPr>
            <w:rFonts w:ascii="Source Sans Pro" w:eastAsia="Times New Roman" w:hAnsi="Source Sans Pro" w:cs="Times New Roman"/>
            <w:color w:val="575757"/>
            <w:sz w:val="23"/>
            <w:szCs w:val="23"/>
          </w:rPr>
          <w:delText xml:space="preserve"> parent’s</w:delText>
        </w:r>
      </w:del>
      <w:r w:rsidRPr="00E9457E">
        <w:rPr>
          <w:rFonts w:ascii="Source Sans Pro" w:eastAsia="Times New Roman" w:hAnsi="Source Sans Pro" w:cs="Times New Roman"/>
          <w:color w:val="575757"/>
          <w:sz w:val="23"/>
          <w:szCs w:val="23"/>
        </w:rPr>
        <w:t xml:space="preserve"> case appears on the CLMR indicating a required </w:t>
      </w:r>
      <w:ins w:id="704" w:author="Kenney, Melissa (DSHS/ESA/CSD)" w:date="2023-05-26T14:00:00Z">
        <w:r w:rsidR="000B5FD0">
          <w:rPr>
            <w:rFonts w:ascii="Source Sans Pro" w:eastAsia="Times New Roman" w:hAnsi="Source Sans Pro" w:cs="Times New Roman"/>
            <w:color w:val="575757"/>
            <w:sz w:val="23"/>
            <w:szCs w:val="23"/>
          </w:rPr>
          <w:t xml:space="preserve">TLE </w:t>
        </w:r>
      </w:ins>
      <w:del w:id="705" w:author="Kenney, Melissa (DSHS/ESA/CSD)" w:date="2023-05-26T14:00:00Z">
        <w:r w:rsidRPr="00E9457E" w:rsidDel="000B5FD0">
          <w:rPr>
            <w:rFonts w:ascii="Source Sans Pro" w:eastAsia="Times New Roman" w:hAnsi="Source Sans Pro" w:cs="Times New Roman"/>
            <w:color w:val="575757"/>
            <w:sz w:val="23"/>
            <w:szCs w:val="23"/>
          </w:rPr>
          <w:delText xml:space="preserve">time limit extension </w:delText>
        </w:r>
      </w:del>
      <w:r w:rsidRPr="00E9457E">
        <w:rPr>
          <w:rFonts w:ascii="Source Sans Pro" w:eastAsia="Times New Roman" w:hAnsi="Source Sans Pro" w:cs="Times New Roman"/>
          <w:color w:val="575757"/>
          <w:sz w:val="23"/>
          <w:szCs w:val="23"/>
        </w:rPr>
        <w:t>decision by the end of month 58 (when possible) and no later than the end of month 60.</w:t>
      </w:r>
    </w:p>
    <w:p w14:paraId="07190AAD" w14:textId="77777777" w:rsidR="00E9457E" w:rsidRPr="00E9457E" w:rsidRDefault="00E9457E" w:rsidP="003C40AD">
      <w:pPr>
        <w:numPr>
          <w:ilvl w:val="0"/>
          <w:numId w:val="57"/>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The WFPS/WFSSS sends an ACES Online 50-05, General Appointment Letter or the eJAS appointment letter and:</w:t>
      </w:r>
    </w:p>
    <w:p w14:paraId="4FF16E6E" w14:textId="77777777" w:rsidR="001E0A8A" w:rsidRDefault="00E9457E" w:rsidP="00D5618D">
      <w:pPr>
        <w:numPr>
          <w:ilvl w:val="1"/>
          <w:numId w:val="59"/>
        </w:numPr>
        <w:shd w:val="clear" w:color="auto" w:fill="FFFFFF"/>
        <w:spacing w:before="100" w:beforeAutospacing="1" w:after="120" w:line="240" w:lineRule="auto"/>
        <w:rPr>
          <w:ins w:id="706" w:author="Mintzer, Sarah (DSHS/ESA/CSD)" w:date="2023-06-13T11:44:00Z"/>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Notifies the adult recipient</w:t>
      </w:r>
      <w:del w:id="707" w:author="Williams, Tarimah (DSHS/ESA/CSD)" w:date="2023-05-26T09:57: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when they will reach 60 months and the need for a</w:t>
      </w:r>
      <w:del w:id="708" w:author="Kenney, Melissa (DSHS/ESA/CSD)" w:date="2023-05-26T14:00:00Z">
        <w:r w:rsidRPr="00E9457E" w:rsidDel="000B5FD0">
          <w:rPr>
            <w:rFonts w:ascii="Source Sans Pro" w:eastAsia="Times New Roman" w:hAnsi="Source Sans Pro" w:cs="Times New Roman"/>
            <w:color w:val="575757"/>
            <w:sz w:val="23"/>
            <w:szCs w:val="23"/>
          </w:rPr>
          <w:delText xml:space="preserve"> time limit extension decision</w:delText>
        </w:r>
      </w:del>
      <w:ins w:id="709" w:author="Kenney, Melissa (DSHS/ESA/CSD)" w:date="2023-05-26T14:00:00Z">
        <w:r w:rsidR="000B5FD0">
          <w:rPr>
            <w:rFonts w:ascii="Source Sans Pro" w:eastAsia="Times New Roman" w:hAnsi="Source Sans Pro" w:cs="Times New Roman"/>
            <w:color w:val="575757"/>
            <w:sz w:val="23"/>
            <w:szCs w:val="23"/>
          </w:rPr>
          <w:t xml:space="preserve"> TLE review appointment</w:t>
        </w:r>
      </w:ins>
      <w:r w:rsidRPr="00E9457E">
        <w:rPr>
          <w:rFonts w:ascii="Source Sans Pro" w:eastAsia="Times New Roman" w:hAnsi="Source Sans Pro" w:cs="Times New Roman"/>
          <w:color w:val="575757"/>
          <w:sz w:val="23"/>
          <w:szCs w:val="23"/>
        </w:rPr>
        <w:t>, and</w:t>
      </w:r>
    </w:p>
    <w:p w14:paraId="5333F390" w14:textId="140D1917" w:rsidR="001E0A8A" w:rsidRDefault="001E0A8A" w:rsidP="00D5618D">
      <w:pPr>
        <w:numPr>
          <w:ilvl w:val="1"/>
          <w:numId w:val="59"/>
        </w:numPr>
        <w:shd w:val="clear" w:color="auto" w:fill="FFFFFF"/>
        <w:spacing w:before="100" w:beforeAutospacing="1" w:after="120" w:line="240" w:lineRule="auto"/>
        <w:rPr>
          <w:ins w:id="710" w:author="Mintzer, Sarah (DSHS/ESA/CSD)" w:date="2023-06-13T11:45:00Z"/>
          <w:rFonts w:ascii="Source Sans Pro" w:eastAsia="Times New Roman" w:hAnsi="Source Sans Pro" w:cs="Times New Roman"/>
          <w:color w:val="575757"/>
          <w:sz w:val="23"/>
          <w:szCs w:val="23"/>
        </w:rPr>
      </w:pPr>
      <w:ins w:id="711" w:author="Mintzer, Sarah (DSHS/ESA/CSD)" w:date="2023-06-13T11:44:00Z">
        <w:r w:rsidRPr="003C40AD">
          <w:rPr>
            <w:rFonts w:ascii="Source Sans Pro" w:eastAsia="Times New Roman" w:hAnsi="Source Sans Pro" w:cs="Times New Roman"/>
            <w:color w:val="575757"/>
            <w:sz w:val="23"/>
            <w:szCs w:val="23"/>
          </w:rPr>
          <w:t xml:space="preserve">An adult recipient </w:t>
        </w:r>
        <w:r>
          <w:rPr>
            <w:rFonts w:ascii="Source Sans Pro" w:eastAsia="Times New Roman" w:hAnsi="Source Sans Pro" w:cs="Times New Roman"/>
            <w:color w:val="575757"/>
            <w:sz w:val="23"/>
            <w:szCs w:val="23"/>
          </w:rPr>
          <w:t>may waive the 1</w:t>
        </w:r>
      </w:ins>
      <w:ins w:id="712" w:author="Mintzer, Sarah (DSHS/ESA/CSD)" w:date="2023-06-13T11:45:00Z">
        <w:r>
          <w:rPr>
            <w:rFonts w:ascii="Source Sans Pro" w:eastAsia="Times New Roman" w:hAnsi="Source Sans Pro" w:cs="Times New Roman"/>
            <w:color w:val="575757"/>
            <w:sz w:val="23"/>
            <w:szCs w:val="23"/>
          </w:rPr>
          <w:t>0 calendar day</w:t>
        </w:r>
      </w:ins>
      <w:ins w:id="713" w:author="Mintzer, Sarah (DSHS/ESA/CSD)" w:date="2023-06-13T11:48:00Z">
        <w:r>
          <w:rPr>
            <w:rFonts w:ascii="Source Sans Pro" w:eastAsia="Times New Roman" w:hAnsi="Source Sans Pro" w:cs="Times New Roman"/>
            <w:color w:val="575757"/>
            <w:sz w:val="23"/>
            <w:szCs w:val="23"/>
          </w:rPr>
          <w:t>’s</w:t>
        </w:r>
      </w:ins>
      <w:ins w:id="714" w:author="Mintzer, Sarah (DSHS/ESA/CSD)" w:date="2023-06-13T11:44:00Z">
        <w:r w:rsidRPr="003C40AD">
          <w:rPr>
            <w:rFonts w:ascii="Source Sans Pro" w:eastAsia="Times New Roman" w:hAnsi="Source Sans Pro" w:cs="Times New Roman"/>
            <w:color w:val="575757"/>
            <w:sz w:val="23"/>
            <w:szCs w:val="23"/>
          </w:rPr>
          <w:t xml:space="preserve"> notice and complete the time limit extension appointment if they are in the office or contact the WFPS/WFSSS prior to their scheduled appointment. </w:t>
        </w:r>
      </w:ins>
    </w:p>
    <w:p w14:paraId="6D5BA4D9" w14:textId="31EA8B3A" w:rsidR="001E0A8A" w:rsidRPr="003C40AD" w:rsidDel="00D5618D" w:rsidRDefault="001E0A8A" w:rsidP="00D5618D">
      <w:pPr>
        <w:numPr>
          <w:ilvl w:val="1"/>
          <w:numId w:val="59"/>
        </w:numPr>
        <w:shd w:val="clear" w:color="auto" w:fill="FFFFFF"/>
        <w:spacing w:before="100" w:beforeAutospacing="1" w:after="120" w:line="240" w:lineRule="auto"/>
        <w:rPr>
          <w:ins w:id="715" w:author="Mintzer, Sarah (DSHS/ESA/CSD)" w:date="2023-06-13T11:44:00Z"/>
          <w:del w:id="716" w:author="Garcia, Sarah (DSHS)" w:date="2023-06-29T14:09:00Z"/>
          <w:rFonts w:ascii="Source Sans Pro" w:eastAsia="Times New Roman" w:hAnsi="Source Sans Pro" w:cs="Times New Roman"/>
          <w:color w:val="575757"/>
          <w:sz w:val="23"/>
          <w:szCs w:val="23"/>
        </w:rPr>
      </w:pPr>
      <w:ins w:id="717" w:author="Mintzer, Sarah (DSHS/ESA/CSD)" w:date="2023-06-13T11:45:00Z">
        <w:r>
          <w:rPr>
            <w:rFonts w:ascii="Source Sans Pro" w:eastAsia="Times New Roman" w:hAnsi="Source Sans Pro" w:cs="Times New Roman"/>
            <w:color w:val="575757"/>
            <w:sz w:val="23"/>
            <w:szCs w:val="23"/>
          </w:rPr>
          <w:t>WFPS/WFSSS d</w:t>
        </w:r>
      </w:ins>
      <w:ins w:id="718" w:author="Mintzer, Sarah (DSHS/ESA/CSD)" w:date="2023-06-13T11:44:00Z">
        <w:r w:rsidRPr="003C40AD">
          <w:rPr>
            <w:rFonts w:ascii="Source Sans Pro" w:eastAsia="Times New Roman" w:hAnsi="Source Sans Pro" w:cs="Times New Roman"/>
            <w:color w:val="575757"/>
            <w:sz w:val="23"/>
            <w:szCs w:val="23"/>
          </w:rPr>
          <w:t>ocument</w:t>
        </w:r>
      </w:ins>
      <w:ins w:id="719" w:author="Mintzer, Sarah (DSHS/ESA/CSD)" w:date="2023-06-13T11:45:00Z">
        <w:r>
          <w:rPr>
            <w:rFonts w:ascii="Source Sans Pro" w:eastAsia="Times New Roman" w:hAnsi="Source Sans Pro" w:cs="Times New Roman"/>
            <w:color w:val="575757"/>
            <w:sz w:val="23"/>
            <w:szCs w:val="23"/>
          </w:rPr>
          <w:t>s</w:t>
        </w:r>
      </w:ins>
      <w:ins w:id="720" w:author="Mintzer, Sarah (DSHS/ESA/CSD)" w:date="2023-06-13T11:44:00Z">
        <w:r w:rsidRPr="003C40AD">
          <w:rPr>
            <w:rFonts w:ascii="Source Sans Pro" w:eastAsia="Times New Roman" w:hAnsi="Source Sans Pro" w:cs="Times New Roman"/>
            <w:color w:val="575757"/>
            <w:sz w:val="23"/>
            <w:szCs w:val="23"/>
          </w:rPr>
          <w:t xml:space="preserve"> when an adult recipient waives the 10-day notice. </w:t>
        </w:r>
      </w:ins>
    </w:p>
    <w:p w14:paraId="267D494B" w14:textId="77777777" w:rsidR="001E0A8A" w:rsidRPr="00D5618D" w:rsidRDefault="001E0A8A" w:rsidP="00D5618D">
      <w:pPr>
        <w:numPr>
          <w:ilvl w:val="1"/>
          <w:numId w:val="59"/>
        </w:numPr>
        <w:shd w:val="clear" w:color="auto" w:fill="FFFFFF"/>
        <w:spacing w:before="100" w:beforeAutospacing="1" w:after="120" w:line="240" w:lineRule="auto"/>
        <w:rPr>
          <w:rFonts w:ascii="Source Sans Pro" w:eastAsia="Times New Roman" w:hAnsi="Source Sans Pro" w:cs="Times New Roman"/>
          <w:color w:val="575757"/>
          <w:sz w:val="23"/>
          <w:szCs w:val="23"/>
        </w:rPr>
      </w:pPr>
    </w:p>
    <w:p w14:paraId="38BB5E06" w14:textId="27FB966C" w:rsidR="00E9457E" w:rsidRPr="00E9457E" w:rsidDel="001E0A8A" w:rsidRDefault="00E9457E" w:rsidP="003C40AD">
      <w:pPr>
        <w:numPr>
          <w:ilvl w:val="1"/>
          <w:numId w:val="57"/>
        </w:numPr>
        <w:shd w:val="clear" w:color="auto" w:fill="FFFFFF"/>
        <w:spacing w:before="100" w:beforeAutospacing="1" w:after="120" w:line="240" w:lineRule="auto"/>
        <w:rPr>
          <w:del w:id="721" w:author="Mintzer, Sarah (DSHS/ESA/CSD)" w:date="2023-06-13T11:44:00Z"/>
          <w:rFonts w:ascii="Source Sans Pro" w:eastAsia="Times New Roman" w:hAnsi="Source Sans Pro" w:cs="Times New Roman"/>
          <w:color w:val="575757"/>
          <w:sz w:val="23"/>
          <w:szCs w:val="23"/>
        </w:rPr>
      </w:pPr>
      <w:del w:id="722" w:author="Mintzer, Sarah (DSHS/ESA/CSD)" w:date="2023-06-13T11:44:00Z">
        <w:r w:rsidRPr="00E9457E" w:rsidDel="001E0A8A">
          <w:rPr>
            <w:rFonts w:ascii="Source Sans Pro" w:eastAsia="Times New Roman" w:hAnsi="Source Sans Pro" w:cs="Times New Roman"/>
            <w:color w:val="575757"/>
            <w:sz w:val="23"/>
            <w:szCs w:val="23"/>
          </w:rPr>
          <w:delText>Gives the adult recipient/ineligible parent at least 10 business days' notice, to come to the scheduled appointment. The adult recipient/ineligible parent can waive the</w:delText>
        </w:r>
      </w:del>
      <w:ins w:id="723" w:author="Kenney, Melissa (DSHS/ESA/CSD)" w:date="2023-05-26T14:01:00Z">
        <w:del w:id="724" w:author="Mintzer, Sarah (DSHS/ESA/CSD)" w:date="2023-06-13T11:44:00Z">
          <w:r w:rsidR="000B5FD0" w:rsidDel="001E0A8A">
            <w:rPr>
              <w:rFonts w:ascii="Source Sans Pro" w:eastAsia="Times New Roman" w:hAnsi="Source Sans Pro" w:cs="Times New Roman"/>
              <w:color w:val="575757"/>
              <w:sz w:val="23"/>
              <w:szCs w:val="23"/>
            </w:rPr>
            <w:delText xml:space="preserve"> 10 days notice </w:delText>
          </w:r>
        </w:del>
      </w:ins>
      <w:del w:id="725" w:author="Mintzer, Sarah (DSHS/ESA/CSD)" w:date="2023-06-13T11:44:00Z">
        <w:r w:rsidRPr="00E9457E" w:rsidDel="001E0A8A">
          <w:rPr>
            <w:rFonts w:ascii="Source Sans Pro" w:eastAsia="Times New Roman" w:hAnsi="Source Sans Pro" w:cs="Times New Roman"/>
            <w:color w:val="575757"/>
            <w:sz w:val="23"/>
            <w:szCs w:val="23"/>
          </w:rPr>
          <w:delText xml:space="preserve"> appointment and complete the time limit interview sooner. Document in the </w:delText>
        </w:r>
      </w:del>
      <w:ins w:id="726" w:author="Kenney, Melissa (DSHS/ESA/CSD)" w:date="2023-05-26T14:01:00Z">
        <w:del w:id="727" w:author="Mintzer, Sarah (DSHS/ESA/CSD)" w:date="2023-06-13T11:44:00Z">
          <w:r w:rsidR="000B5FD0" w:rsidDel="001E0A8A">
            <w:rPr>
              <w:rFonts w:ascii="Source Sans Pro" w:eastAsia="Times New Roman" w:hAnsi="Source Sans Pro" w:cs="Times New Roman"/>
              <w:color w:val="575757"/>
              <w:sz w:val="23"/>
              <w:szCs w:val="23"/>
            </w:rPr>
            <w:delText xml:space="preserve">eJAS </w:delText>
          </w:r>
        </w:del>
      </w:ins>
      <w:del w:id="728" w:author="Mintzer, Sarah (DSHS/ESA/CSD)" w:date="2023-06-13T11:44:00Z">
        <w:r w:rsidRPr="00E9457E" w:rsidDel="001E0A8A">
          <w:rPr>
            <w:rFonts w:ascii="Source Sans Pro" w:eastAsia="Times New Roman" w:hAnsi="Source Sans Pro" w:cs="Times New Roman"/>
            <w:color w:val="575757"/>
            <w:sz w:val="23"/>
            <w:szCs w:val="23"/>
          </w:rPr>
          <w:delText>TLE tool</w:delText>
        </w:r>
      </w:del>
      <w:ins w:id="729" w:author="Kenney, Melissa (DSHS/ESA/CSD)" w:date="2023-05-26T14:01:00Z">
        <w:del w:id="730" w:author="Mintzer, Sarah (DSHS/ESA/CSD)" w:date="2023-06-13T11:44:00Z">
          <w:r w:rsidR="000B5FD0" w:rsidDel="001E0A8A">
            <w:rPr>
              <w:rFonts w:ascii="Source Sans Pro" w:eastAsia="Times New Roman" w:hAnsi="Source Sans Pro" w:cs="Times New Roman"/>
              <w:color w:val="575757"/>
              <w:sz w:val="23"/>
              <w:szCs w:val="23"/>
            </w:rPr>
            <w:delText xml:space="preserve"> that</w:delText>
          </w:r>
        </w:del>
      </w:ins>
      <w:del w:id="731" w:author="Mintzer, Sarah (DSHS/ESA/CSD)" w:date="2023-06-13T11:44:00Z">
        <w:r w:rsidRPr="00E9457E" w:rsidDel="001E0A8A">
          <w:rPr>
            <w:rFonts w:ascii="Source Sans Pro" w:eastAsia="Times New Roman" w:hAnsi="Source Sans Pro" w:cs="Times New Roman"/>
            <w:color w:val="575757"/>
            <w:sz w:val="23"/>
            <w:szCs w:val="23"/>
          </w:rPr>
          <w:delText>, the adult recipient</w:delText>
        </w:r>
      </w:del>
      <w:ins w:id="732" w:author="Williams, Tarimah (DSHS/ESA/CSD)" w:date="2023-05-26T09:57:00Z">
        <w:del w:id="733" w:author="Mintzer, Sarah (DSHS/ESA/CSD)" w:date="2023-06-13T11:44:00Z">
          <w:r w:rsidR="00AF28FD" w:rsidRPr="00E9457E" w:rsidDel="001E0A8A">
            <w:rPr>
              <w:rFonts w:ascii="Source Sans Pro" w:eastAsia="Times New Roman" w:hAnsi="Source Sans Pro" w:cs="Times New Roman"/>
              <w:color w:val="575757"/>
              <w:sz w:val="23"/>
              <w:szCs w:val="23"/>
            </w:rPr>
            <w:delText xml:space="preserve"> </w:delText>
          </w:r>
        </w:del>
      </w:ins>
      <w:del w:id="734" w:author="Mintzer, Sarah (DSHS/ESA/CSD)" w:date="2023-06-13T11:44:00Z">
        <w:r w:rsidRPr="00E9457E" w:rsidDel="001E0A8A">
          <w:rPr>
            <w:rFonts w:ascii="Source Sans Pro" w:eastAsia="Times New Roman" w:hAnsi="Source Sans Pro" w:cs="Times New Roman"/>
            <w:color w:val="575757"/>
            <w:sz w:val="23"/>
            <w:szCs w:val="23"/>
          </w:rPr>
          <w:delText xml:space="preserve">/ineligible parent waived the 10 business </w:delText>
        </w:r>
      </w:del>
      <w:ins w:id="735" w:author="Kenney, Melissa (DSHS/ESA/CSD)" w:date="2023-05-26T14:02:00Z">
        <w:del w:id="736" w:author="Mintzer, Sarah (DSHS/ESA/CSD)" w:date="2023-06-13T11:44:00Z">
          <w:r w:rsidR="000B5FD0" w:rsidDel="001E0A8A">
            <w:rPr>
              <w:rFonts w:ascii="Source Sans Pro" w:eastAsia="Times New Roman" w:hAnsi="Source Sans Pro" w:cs="Times New Roman"/>
              <w:color w:val="575757"/>
              <w:sz w:val="23"/>
              <w:szCs w:val="23"/>
            </w:rPr>
            <w:delText xml:space="preserve">calendar </w:delText>
          </w:r>
        </w:del>
      </w:ins>
      <w:del w:id="737" w:author="Mintzer, Sarah (DSHS/ESA/CSD)" w:date="2023-06-13T11:44:00Z">
        <w:r w:rsidRPr="00E9457E" w:rsidDel="001E0A8A">
          <w:rPr>
            <w:rFonts w:ascii="Source Sans Pro" w:eastAsia="Times New Roman" w:hAnsi="Source Sans Pro" w:cs="Times New Roman"/>
            <w:color w:val="575757"/>
            <w:sz w:val="23"/>
            <w:szCs w:val="23"/>
          </w:rPr>
          <w:delText>days' notice, over the phone or in person.</w:delText>
        </w:r>
      </w:del>
    </w:p>
    <w:p w14:paraId="0712DEE8" w14:textId="53976934" w:rsidR="00E9457E" w:rsidRPr="00E9457E" w:rsidRDefault="00E9457E" w:rsidP="00FC2D6E">
      <w:pPr>
        <w:numPr>
          <w:ilvl w:val="1"/>
          <w:numId w:val="59"/>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In the letter canned text</w:t>
      </w:r>
      <w:ins w:id="738" w:author="Kenney, Melissa (DSHS/ESA/CSD)" w:date="2023-05-26T14:02:00Z">
        <w:r w:rsidR="000B5FD0">
          <w:rPr>
            <w:rFonts w:ascii="Source Sans Pro" w:eastAsia="Times New Roman" w:hAnsi="Source Sans Pro" w:cs="Times New Roman"/>
            <w:color w:val="575757"/>
            <w:sz w:val="23"/>
            <w:szCs w:val="23"/>
          </w:rPr>
          <w:t xml:space="preserve"> </w:t>
        </w:r>
      </w:ins>
      <w:del w:id="739" w:author="Kenney, Melissa (DSHS/ESA/CSD)" w:date="2023-05-26T14:02:00Z">
        <w:r w:rsidRPr="00E9457E" w:rsidDel="000B5FD0">
          <w:rPr>
            <w:rFonts w:ascii="Source Sans Pro" w:eastAsia="Times New Roman" w:hAnsi="Source Sans Pro" w:cs="Times New Roman"/>
            <w:color w:val="575757"/>
            <w:sz w:val="23"/>
            <w:szCs w:val="23"/>
          </w:rPr>
          <w:delText xml:space="preserve">, needs to be </w:delText>
        </w:r>
      </w:del>
      <w:r w:rsidRPr="00E9457E">
        <w:rPr>
          <w:rFonts w:ascii="Source Sans Pro" w:eastAsia="Times New Roman" w:hAnsi="Source Sans Pro" w:cs="Times New Roman"/>
          <w:color w:val="575757"/>
          <w:sz w:val="23"/>
          <w:szCs w:val="23"/>
        </w:rPr>
        <w:t>add</w:t>
      </w:r>
      <w:del w:id="740" w:author="Kenney, Melissa (DSHS/ESA/CSD)" w:date="2023-05-26T14:02:00Z">
        <w:r w:rsidRPr="00E9457E" w:rsidDel="000B5FD0">
          <w:rPr>
            <w:rFonts w:ascii="Source Sans Pro" w:eastAsia="Times New Roman" w:hAnsi="Source Sans Pro" w:cs="Times New Roman"/>
            <w:color w:val="575757"/>
            <w:sz w:val="23"/>
            <w:szCs w:val="23"/>
          </w:rPr>
          <w:delText>ed</w:delText>
        </w:r>
      </w:del>
      <w:ins w:id="741" w:author="Kenney, Melissa (DSHS/ESA/CSD)" w:date="2023-05-26T14:02:00Z">
        <w:r w:rsidR="000B5FD0">
          <w:rPr>
            <w:rFonts w:ascii="Source Sans Pro" w:eastAsia="Times New Roman" w:hAnsi="Source Sans Pro" w:cs="Times New Roman"/>
            <w:color w:val="575757"/>
            <w:sz w:val="23"/>
            <w:szCs w:val="23"/>
          </w:rPr>
          <w:t xml:space="preserve"> that </w:t>
        </w:r>
      </w:ins>
      <w:del w:id="742" w:author="Kenney, Melissa (DSHS/ESA/CSD)" w:date="2023-05-26T14:02:00Z">
        <w:r w:rsidRPr="00E9457E" w:rsidDel="000B5FD0">
          <w:rPr>
            <w:rFonts w:ascii="Source Sans Pro" w:eastAsia="Times New Roman" w:hAnsi="Source Sans Pro" w:cs="Times New Roman"/>
            <w:color w:val="575757"/>
            <w:sz w:val="23"/>
            <w:szCs w:val="23"/>
          </w:rPr>
          <w:delText xml:space="preserve">, </w:delText>
        </w:r>
      </w:del>
      <w:r w:rsidRPr="00E9457E">
        <w:rPr>
          <w:rFonts w:ascii="Source Sans Pro" w:eastAsia="Times New Roman" w:hAnsi="Source Sans Pro" w:cs="Times New Roman"/>
          <w:color w:val="575757"/>
          <w:sz w:val="23"/>
          <w:szCs w:val="23"/>
        </w:rPr>
        <w:t>the adult recipient</w:t>
      </w:r>
      <w:del w:id="743" w:author="Williams, Tarimah (DSHS/ESA/CSD)" w:date="2023-05-26T09:57: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"has the ability to bring a person of their choosing to the appointment."</w:t>
      </w:r>
    </w:p>
    <w:p w14:paraId="79FE0BC5" w14:textId="77777777" w:rsidR="00E9457E" w:rsidRPr="00E9457E" w:rsidRDefault="00E9457E" w:rsidP="003C40AD">
      <w:pPr>
        <w:numPr>
          <w:ilvl w:val="0"/>
          <w:numId w:val="57"/>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WFPS/WFSSS adds AP component with end date to match scheduled TLE appointment. </w:t>
      </w:r>
    </w:p>
    <w:p w14:paraId="0E2C2EF1" w14:textId="77777777" w:rsidR="008A749C" w:rsidRDefault="008A749C" w:rsidP="00E9457E">
      <w:pPr>
        <w:shd w:val="clear" w:color="auto" w:fill="FFFFFF"/>
        <w:spacing w:after="150" w:line="240" w:lineRule="auto"/>
        <w:rPr>
          <w:ins w:id="744" w:author="Kenney, Melissa (DSHS/ESA/CSD)" w:date="2023-05-26T15:37:00Z"/>
          <w:rFonts w:ascii="Source Sans Pro" w:eastAsia="Times New Roman" w:hAnsi="Source Sans Pro" w:cs="Times New Roman"/>
          <w:b/>
          <w:color w:val="575757"/>
          <w:sz w:val="23"/>
          <w:szCs w:val="23"/>
        </w:rPr>
      </w:pPr>
    </w:p>
    <w:p w14:paraId="22168C30" w14:textId="7590F7D6" w:rsidR="00E9457E" w:rsidRPr="003C40AD" w:rsidRDefault="00E9457E" w:rsidP="00E9457E">
      <w:pPr>
        <w:shd w:val="clear" w:color="auto" w:fill="FFFFFF"/>
        <w:spacing w:after="150" w:line="240" w:lineRule="auto"/>
        <w:rPr>
          <w:rFonts w:ascii="Source Sans Pro" w:eastAsia="Times New Roman" w:hAnsi="Source Sans Pro" w:cs="Times New Roman"/>
          <w:b/>
          <w:color w:val="575757"/>
          <w:sz w:val="23"/>
          <w:szCs w:val="23"/>
        </w:rPr>
      </w:pPr>
      <w:r w:rsidRPr="003C40AD">
        <w:rPr>
          <w:rFonts w:ascii="Source Sans Pro" w:eastAsia="Times New Roman" w:hAnsi="Source Sans Pro" w:cs="Times New Roman"/>
          <w:b/>
          <w:color w:val="575757"/>
          <w:sz w:val="23"/>
          <w:szCs w:val="23"/>
        </w:rPr>
        <w:lastRenderedPageBreak/>
        <w:t xml:space="preserve">At the </w:t>
      </w:r>
      <w:del w:id="745" w:author="Kenney, Melissa (DSHS/ESA/CSD)" w:date="2023-05-26T14:02:00Z">
        <w:r w:rsidRPr="003C40AD" w:rsidDel="000B5FD0">
          <w:rPr>
            <w:rFonts w:ascii="Source Sans Pro" w:eastAsia="Times New Roman" w:hAnsi="Source Sans Pro" w:cs="Times New Roman"/>
            <w:b/>
            <w:color w:val="575757"/>
            <w:sz w:val="23"/>
            <w:szCs w:val="23"/>
          </w:rPr>
          <w:delText>Time Limit Extension</w:delText>
        </w:r>
      </w:del>
      <w:ins w:id="746" w:author="Kenney, Melissa (DSHS/ESA/CSD)" w:date="2023-05-26T14:02:00Z">
        <w:r w:rsidR="000B5FD0" w:rsidRPr="003C40AD">
          <w:rPr>
            <w:rFonts w:ascii="Source Sans Pro" w:eastAsia="Times New Roman" w:hAnsi="Source Sans Pro" w:cs="Times New Roman"/>
            <w:b/>
            <w:color w:val="575757"/>
            <w:sz w:val="23"/>
            <w:szCs w:val="23"/>
          </w:rPr>
          <w:t>TLE</w:t>
        </w:r>
      </w:ins>
      <w:r w:rsidRPr="003C40AD">
        <w:rPr>
          <w:rFonts w:ascii="Source Sans Pro" w:eastAsia="Times New Roman" w:hAnsi="Source Sans Pro" w:cs="Times New Roman"/>
          <w:b/>
          <w:color w:val="575757"/>
          <w:sz w:val="23"/>
          <w:szCs w:val="23"/>
        </w:rPr>
        <w:t xml:space="preserve"> appointment</w:t>
      </w:r>
      <w:ins w:id="747" w:author="Kenney, Melissa (DSHS/ESA/CSD)" w:date="2023-05-26T15:39:00Z">
        <w:r w:rsidR="008A749C">
          <w:rPr>
            <w:rFonts w:ascii="Source Sans Pro" w:eastAsia="Times New Roman" w:hAnsi="Source Sans Pro" w:cs="Times New Roman"/>
            <w:b/>
            <w:color w:val="575757"/>
            <w:sz w:val="23"/>
            <w:szCs w:val="23"/>
          </w:rPr>
          <w:t xml:space="preserve"> with the adult </w:t>
        </w:r>
      </w:ins>
      <w:ins w:id="748" w:author="Kenney, Melissa (DSHS/ESA/CSD)" w:date="2023-05-26T15:40:00Z">
        <w:r w:rsidR="008A749C">
          <w:rPr>
            <w:rFonts w:ascii="Source Sans Pro" w:eastAsia="Times New Roman" w:hAnsi="Source Sans Pro" w:cs="Times New Roman"/>
            <w:b/>
            <w:color w:val="575757"/>
            <w:sz w:val="23"/>
            <w:szCs w:val="23"/>
          </w:rPr>
          <w:t>recipient</w:t>
        </w:r>
      </w:ins>
      <w:r w:rsidRPr="003C40AD">
        <w:rPr>
          <w:rFonts w:ascii="Source Sans Pro" w:eastAsia="Times New Roman" w:hAnsi="Source Sans Pro" w:cs="Times New Roman"/>
          <w:b/>
          <w:color w:val="575757"/>
          <w:sz w:val="23"/>
          <w:szCs w:val="23"/>
        </w:rPr>
        <w:t xml:space="preserve">, </w:t>
      </w:r>
      <w:del w:id="749" w:author="Kenney, Melissa (DSHS/ESA/CSD)" w:date="2023-05-26T15:39:00Z">
        <w:r w:rsidRPr="003C40AD" w:rsidDel="008A749C">
          <w:rPr>
            <w:rFonts w:ascii="Source Sans Pro" w:eastAsia="Times New Roman" w:hAnsi="Source Sans Pro" w:cs="Times New Roman"/>
            <w:b/>
            <w:color w:val="575757"/>
            <w:sz w:val="23"/>
            <w:szCs w:val="23"/>
          </w:rPr>
          <w:delText xml:space="preserve">the </w:delText>
        </w:r>
      </w:del>
      <w:r w:rsidRPr="003C40AD">
        <w:rPr>
          <w:rFonts w:ascii="Source Sans Pro" w:eastAsia="Times New Roman" w:hAnsi="Source Sans Pro" w:cs="Times New Roman"/>
          <w:b/>
          <w:color w:val="575757"/>
          <w:sz w:val="23"/>
          <w:szCs w:val="23"/>
        </w:rPr>
        <w:t>WF</w:t>
      </w:r>
      <w:ins w:id="750" w:author="Kenney, Melissa (DSHS/ESA/CSD)" w:date="2023-05-26T15:39:00Z">
        <w:r w:rsidR="008A749C">
          <w:rPr>
            <w:rFonts w:ascii="Source Sans Pro" w:eastAsia="Times New Roman" w:hAnsi="Source Sans Pro" w:cs="Times New Roman"/>
            <w:b/>
            <w:color w:val="575757"/>
            <w:sz w:val="23"/>
            <w:szCs w:val="23"/>
          </w:rPr>
          <w:t xml:space="preserve"> Staff</w:t>
        </w:r>
      </w:ins>
      <w:del w:id="751" w:author="Kenney, Melissa (DSHS/ESA/CSD)" w:date="2023-05-26T15:39:00Z">
        <w:r w:rsidRPr="003C40AD" w:rsidDel="008A749C">
          <w:rPr>
            <w:rFonts w:ascii="Source Sans Pro" w:eastAsia="Times New Roman" w:hAnsi="Source Sans Pro" w:cs="Times New Roman"/>
            <w:b/>
            <w:color w:val="575757"/>
            <w:sz w:val="23"/>
            <w:szCs w:val="23"/>
          </w:rPr>
          <w:delText>PS/WFSSS</w:delText>
        </w:r>
      </w:del>
      <w:r w:rsidRPr="003C40AD">
        <w:rPr>
          <w:rFonts w:ascii="Source Sans Pro" w:eastAsia="Times New Roman" w:hAnsi="Source Sans Pro" w:cs="Times New Roman"/>
          <w:b/>
          <w:color w:val="575757"/>
          <w:sz w:val="23"/>
          <w:szCs w:val="23"/>
        </w:rPr>
        <w:t>:</w:t>
      </w:r>
    </w:p>
    <w:p w14:paraId="560CDE95" w14:textId="77777777" w:rsidR="00E9457E" w:rsidRPr="00E9457E" w:rsidRDefault="00E9457E" w:rsidP="00E9457E">
      <w:pPr>
        <w:numPr>
          <w:ilvl w:val="0"/>
          <w:numId w:val="32"/>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Explains the TANF/SFA time limit policy.</w:t>
      </w:r>
    </w:p>
    <w:p w14:paraId="46C3EF77" w14:textId="77777777" w:rsidR="00E9457E" w:rsidRPr="00E9457E" w:rsidRDefault="00E9457E" w:rsidP="00E9457E">
      <w:pPr>
        <w:numPr>
          <w:ilvl w:val="0"/>
          <w:numId w:val="32"/>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Reviews the adult recipient</w:t>
      </w:r>
      <w:ins w:id="752" w:author="Williams, Tarimah (DSHS/ESA/CSD)" w:date="2023-05-26T09:57:00Z">
        <w:r w:rsidR="00AF28FD">
          <w:rPr>
            <w:rFonts w:ascii="Source Sans Pro" w:eastAsia="Times New Roman" w:hAnsi="Source Sans Pro" w:cs="Times New Roman"/>
            <w:color w:val="575757"/>
            <w:sz w:val="23"/>
            <w:szCs w:val="23"/>
          </w:rPr>
          <w:t>’s</w:t>
        </w:r>
      </w:ins>
      <w:del w:id="753" w:author="Williams, Tarimah (DSHS/ESA/CSD)" w:date="2023-05-26T09:57:00Z">
        <w:r w:rsidRPr="00E9457E" w:rsidDel="00AF28FD">
          <w:rPr>
            <w:rFonts w:ascii="Source Sans Pro" w:eastAsia="Times New Roman" w:hAnsi="Source Sans Pro" w:cs="Times New Roman"/>
            <w:color w:val="575757"/>
            <w:sz w:val="23"/>
            <w:szCs w:val="23"/>
          </w:rPr>
          <w:delText>/ineligible parent’s</w:delText>
        </w:r>
      </w:del>
      <w:r w:rsidRPr="00E9457E">
        <w:rPr>
          <w:rFonts w:ascii="Source Sans Pro" w:eastAsia="Times New Roman" w:hAnsi="Source Sans Pro" w:cs="Times New Roman"/>
          <w:color w:val="575757"/>
          <w:sz w:val="23"/>
          <w:szCs w:val="23"/>
        </w:rPr>
        <w:t xml:space="preserve"> TANF/SFA months for accuracy, including the adult recipient</w:t>
      </w:r>
      <w:ins w:id="754" w:author="Williams, Tarimah (DSHS/ESA/CSD)" w:date="2023-05-26T09:58:00Z">
        <w:r w:rsidR="00AF28FD">
          <w:rPr>
            <w:rFonts w:ascii="Source Sans Pro" w:eastAsia="Times New Roman" w:hAnsi="Source Sans Pro" w:cs="Times New Roman"/>
            <w:color w:val="575757"/>
            <w:sz w:val="23"/>
            <w:szCs w:val="23"/>
          </w:rPr>
          <w:t>’s</w:t>
        </w:r>
      </w:ins>
      <w:del w:id="755" w:author="Williams, Tarimah (DSHS/ESA/CSD)" w:date="2023-05-26T09:58:00Z">
        <w:r w:rsidRPr="00E9457E" w:rsidDel="00AF28FD">
          <w:rPr>
            <w:rFonts w:ascii="Source Sans Pro" w:eastAsia="Times New Roman" w:hAnsi="Source Sans Pro" w:cs="Times New Roman"/>
            <w:color w:val="575757"/>
            <w:sz w:val="23"/>
            <w:szCs w:val="23"/>
          </w:rPr>
          <w:delText>/ineligible parent's</w:delText>
        </w:r>
      </w:del>
      <w:r w:rsidRPr="00E9457E">
        <w:rPr>
          <w:rFonts w:ascii="Source Sans Pro" w:eastAsia="Times New Roman" w:hAnsi="Source Sans Pro" w:cs="Times New Roman"/>
          <w:color w:val="575757"/>
          <w:sz w:val="23"/>
          <w:szCs w:val="23"/>
        </w:rPr>
        <w:t xml:space="preserve"> out of state or tribal TANF months.</w:t>
      </w:r>
    </w:p>
    <w:p w14:paraId="65C6934D" w14:textId="15231ECD" w:rsidR="00E9457E" w:rsidRPr="00E9457E" w:rsidRDefault="00E9457E" w:rsidP="00E9457E">
      <w:pPr>
        <w:numPr>
          <w:ilvl w:val="0"/>
          <w:numId w:val="32"/>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 xml:space="preserve">Discusses the available supports, such as transitional food or medical, for those who don’t qualify for a </w:t>
      </w:r>
      <w:del w:id="756" w:author="Kenney, Melissa (DSHS/ESA/CSD)" w:date="2023-05-26T14:03:00Z">
        <w:r w:rsidRPr="00E9457E" w:rsidDel="000B5FD0">
          <w:rPr>
            <w:rFonts w:ascii="Source Sans Pro" w:eastAsia="Times New Roman" w:hAnsi="Source Sans Pro" w:cs="Times New Roman"/>
            <w:color w:val="575757"/>
            <w:sz w:val="23"/>
            <w:szCs w:val="23"/>
          </w:rPr>
          <w:delText xml:space="preserve">time limit extension </w:delText>
        </w:r>
      </w:del>
      <w:ins w:id="757" w:author="Kenney, Melissa (DSHS/ESA/CSD)" w:date="2023-05-26T14:03:00Z">
        <w:r w:rsidR="000B5FD0">
          <w:rPr>
            <w:rFonts w:ascii="Source Sans Pro" w:eastAsia="Times New Roman" w:hAnsi="Source Sans Pro" w:cs="Times New Roman"/>
            <w:color w:val="575757"/>
            <w:sz w:val="23"/>
            <w:szCs w:val="23"/>
          </w:rPr>
          <w:t xml:space="preserve">TLE </w:t>
        </w:r>
      </w:ins>
      <w:r w:rsidRPr="00E9457E">
        <w:rPr>
          <w:rFonts w:ascii="Source Sans Pro" w:eastAsia="Times New Roman" w:hAnsi="Source Sans Pro" w:cs="Times New Roman"/>
          <w:color w:val="575757"/>
          <w:sz w:val="23"/>
          <w:szCs w:val="23"/>
        </w:rPr>
        <w:t>and provides the adult recipient</w:t>
      </w:r>
      <w:del w:id="758" w:author="Williams, Tarimah (DSHS/ESA/CSD)" w:date="2023-05-26T10:29: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a list of community resources.</w:t>
      </w:r>
    </w:p>
    <w:p w14:paraId="0E0DE078" w14:textId="77777777" w:rsidR="00E9457E" w:rsidRPr="00E9457E" w:rsidRDefault="00E9457E" w:rsidP="00E9457E">
      <w:pPr>
        <w:numPr>
          <w:ilvl w:val="0"/>
          <w:numId w:val="32"/>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Uses the </w:t>
      </w:r>
      <w:hyperlink r:id="rId69" w:history="1">
        <w:r w:rsidRPr="00E9457E">
          <w:rPr>
            <w:rFonts w:ascii="Source Sans Pro" w:eastAsia="Times New Roman" w:hAnsi="Source Sans Pro" w:cs="Times New Roman"/>
            <w:color w:val="0F5DA3"/>
            <w:sz w:val="23"/>
            <w:szCs w:val="23"/>
            <w:u w:val="single"/>
          </w:rPr>
          <w:t>Time Limit Hardship Extension Chart </w:t>
        </w:r>
      </w:hyperlink>
      <w:r w:rsidRPr="00E9457E">
        <w:rPr>
          <w:rFonts w:ascii="Source Sans Pro" w:eastAsia="Times New Roman" w:hAnsi="Source Sans Pro" w:cs="Times New Roman"/>
          <w:color w:val="575757"/>
          <w:sz w:val="23"/>
          <w:szCs w:val="23"/>
        </w:rPr>
        <w:t>to determine whether the adult recipient</w:t>
      </w:r>
      <w:del w:id="759" w:author="Williams, Tarimah (DSHS/ESA/CSD)" w:date="2023-05-26T09:58: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qualifies for one or more extensions.</w:t>
      </w:r>
    </w:p>
    <w:p w14:paraId="456919DC" w14:textId="6532D6B2" w:rsidR="00E9457E" w:rsidRPr="00E9457E" w:rsidRDefault="00E9457E" w:rsidP="00E9457E">
      <w:pPr>
        <w:numPr>
          <w:ilvl w:val="0"/>
          <w:numId w:val="32"/>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 xml:space="preserve">Makes the TLE decision based on the evidence available, and requests any additional necessary evidence for a </w:t>
      </w:r>
      <w:del w:id="760" w:author="Kenney, Melissa (DSHS/ESA/CSD)" w:date="2023-05-26T14:03:00Z">
        <w:r w:rsidRPr="00E9457E" w:rsidDel="000B5FD0">
          <w:rPr>
            <w:rFonts w:ascii="Source Sans Pro" w:eastAsia="Times New Roman" w:hAnsi="Source Sans Pro" w:cs="Times New Roman"/>
            <w:color w:val="575757"/>
            <w:sz w:val="23"/>
            <w:szCs w:val="23"/>
          </w:rPr>
          <w:delText xml:space="preserve">hardship </w:delText>
        </w:r>
      </w:del>
      <w:ins w:id="761" w:author="Kenney, Melissa (DSHS/ESA/CSD)" w:date="2023-05-26T14:03:00Z">
        <w:r w:rsidR="000B5FD0">
          <w:rPr>
            <w:rFonts w:ascii="Source Sans Pro" w:eastAsia="Times New Roman" w:hAnsi="Source Sans Pro" w:cs="Times New Roman"/>
            <w:color w:val="575757"/>
            <w:sz w:val="23"/>
            <w:szCs w:val="23"/>
          </w:rPr>
          <w:t>TLE</w:t>
        </w:r>
        <w:r w:rsidR="000B5FD0" w:rsidRPr="00E9457E">
          <w:rPr>
            <w:rFonts w:ascii="Source Sans Pro" w:eastAsia="Times New Roman" w:hAnsi="Source Sans Pro" w:cs="Times New Roman"/>
            <w:color w:val="575757"/>
            <w:sz w:val="23"/>
            <w:szCs w:val="23"/>
          </w:rPr>
          <w:t xml:space="preserve"> </w:t>
        </w:r>
      </w:ins>
      <w:r w:rsidRPr="00E9457E">
        <w:rPr>
          <w:rFonts w:ascii="Source Sans Pro" w:eastAsia="Times New Roman" w:hAnsi="Source Sans Pro" w:cs="Times New Roman"/>
          <w:color w:val="575757"/>
          <w:sz w:val="23"/>
          <w:szCs w:val="23"/>
        </w:rPr>
        <w:t>determination using an IRP</w:t>
      </w:r>
      <w:ins w:id="762" w:author="Williams, Tarimah (DSHS/ESA/CSD)" w:date="2023-05-26T10:30:00Z">
        <w:r w:rsidR="00AF28FD">
          <w:rPr>
            <w:rFonts w:ascii="Source Sans Pro" w:eastAsia="Times New Roman" w:hAnsi="Source Sans Pro" w:cs="Times New Roman"/>
            <w:color w:val="575757"/>
            <w:sz w:val="23"/>
            <w:szCs w:val="23"/>
          </w:rPr>
          <w:t>.</w:t>
        </w:r>
      </w:ins>
      <w:del w:id="763" w:author="Williams, Tarimah (DSHS/ESA/CSD)" w:date="2023-05-26T10:30:00Z">
        <w:r w:rsidRPr="00E9457E" w:rsidDel="00AF28FD">
          <w:rPr>
            <w:rFonts w:ascii="Source Sans Pro" w:eastAsia="Times New Roman" w:hAnsi="Source Sans Pro" w:cs="Times New Roman"/>
            <w:color w:val="575757"/>
            <w:sz w:val="23"/>
            <w:szCs w:val="23"/>
          </w:rPr>
          <w:delText xml:space="preserve"> (or a Missing Verification for Interview pend letter (0023-01) for ineligible parents).</w:delText>
        </w:r>
      </w:del>
    </w:p>
    <w:p w14:paraId="6C11E496" w14:textId="18B2821F" w:rsidR="00E9457E" w:rsidRPr="00E9457E" w:rsidRDefault="00E9457E" w:rsidP="00E9457E">
      <w:pPr>
        <w:numPr>
          <w:ilvl w:val="0"/>
          <w:numId w:val="32"/>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 xml:space="preserve">If </w:t>
      </w:r>
      <w:ins w:id="764" w:author="Kenney, Melissa (DSHS/ESA/CSD)" w:date="2023-05-26T14:04:00Z">
        <w:r w:rsidR="000B5FD0">
          <w:rPr>
            <w:rFonts w:ascii="Source Sans Pro" w:eastAsia="Times New Roman" w:hAnsi="Source Sans Pro" w:cs="Times New Roman"/>
            <w:color w:val="575757"/>
            <w:sz w:val="23"/>
            <w:szCs w:val="23"/>
          </w:rPr>
          <w:t>the adult meets</w:t>
        </w:r>
      </w:ins>
      <w:del w:id="765" w:author="Kenney, Melissa (DSHS/ESA/CSD)" w:date="2023-05-26T14:04:00Z">
        <w:r w:rsidRPr="00E9457E" w:rsidDel="000B5FD0">
          <w:rPr>
            <w:rFonts w:ascii="Source Sans Pro" w:eastAsia="Times New Roman" w:hAnsi="Source Sans Pro" w:cs="Times New Roman"/>
            <w:color w:val="575757"/>
            <w:sz w:val="23"/>
            <w:szCs w:val="23"/>
          </w:rPr>
          <w:delText>approval for a</w:delText>
        </w:r>
      </w:del>
      <w:r w:rsidRPr="00E9457E">
        <w:rPr>
          <w:rFonts w:ascii="Source Sans Pro" w:eastAsia="Times New Roman" w:hAnsi="Source Sans Pro" w:cs="Times New Roman"/>
          <w:color w:val="575757"/>
          <w:sz w:val="23"/>
          <w:szCs w:val="23"/>
        </w:rPr>
        <w:t xml:space="preserve"> TLE </w:t>
      </w:r>
      <w:ins w:id="766" w:author="Kenney, Melissa (DSHS/ESA/CSD)" w:date="2023-05-26T14:04:00Z">
        <w:r w:rsidR="000B5FD0">
          <w:rPr>
            <w:rFonts w:ascii="Source Sans Pro" w:eastAsia="Times New Roman" w:hAnsi="Source Sans Pro" w:cs="Times New Roman"/>
            <w:color w:val="575757"/>
            <w:sz w:val="23"/>
            <w:szCs w:val="23"/>
          </w:rPr>
          <w:t>criteria, to approve the TLE</w:t>
        </w:r>
      </w:ins>
      <w:del w:id="767" w:author="Kenney, Melissa (DSHS/ESA/CSD)" w:date="2023-05-26T14:04:00Z">
        <w:r w:rsidRPr="00E9457E" w:rsidDel="000B5FD0">
          <w:rPr>
            <w:rFonts w:ascii="Source Sans Pro" w:eastAsia="Times New Roman" w:hAnsi="Source Sans Pro" w:cs="Times New Roman"/>
            <w:color w:val="575757"/>
            <w:sz w:val="23"/>
            <w:szCs w:val="23"/>
          </w:rPr>
          <w:delText>hards</w:delText>
        </w:r>
      </w:del>
      <w:ins w:id="768" w:author="Kenney, Melissa (DSHS/ESA/CSD)" w:date="2023-05-26T14:04:00Z">
        <w:r w:rsidR="000B5FD0">
          <w:rPr>
            <w:rFonts w:ascii="Source Sans Pro" w:eastAsia="Times New Roman" w:hAnsi="Source Sans Pro" w:cs="Times New Roman"/>
            <w:color w:val="575757"/>
            <w:sz w:val="23"/>
            <w:szCs w:val="23"/>
          </w:rPr>
          <w:t xml:space="preserve"> </w:t>
        </w:r>
      </w:ins>
      <w:del w:id="769" w:author="Kenney, Melissa (DSHS/ESA/CSD)" w:date="2023-05-26T14:04:00Z">
        <w:r w:rsidRPr="00E9457E" w:rsidDel="000B5FD0">
          <w:rPr>
            <w:rFonts w:ascii="Source Sans Pro" w:eastAsia="Times New Roman" w:hAnsi="Source Sans Pro" w:cs="Times New Roman"/>
            <w:color w:val="575757"/>
            <w:sz w:val="23"/>
            <w:szCs w:val="23"/>
          </w:rPr>
          <w:delText xml:space="preserve">hip is found, </w:delText>
        </w:r>
      </w:del>
      <w:r w:rsidRPr="00E9457E">
        <w:rPr>
          <w:rFonts w:ascii="Source Sans Pro" w:eastAsia="Times New Roman" w:hAnsi="Source Sans Pro" w:cs="Times New Roman"/>
          <w:color w:val="575757"/>
          <w:sz w:val="23"/>
          <w:szCs w:val="23"/>
        </w:rPr>
        <w:t>answer</w:t>
      </w:r>
      <w:ins w:id="770" w:author="Kenney, Melissa (DSHS/ESA/CSD)" w:date="2023-05-26T14:04:00Z">
        <w:r w:rsidR="000B5FD0">
          <w:rPr>
            <w:rFonts w:ascii="Source Sans Pro" w:eastAsia="Times New Roman" w:hAnsi="Source Sans Pro" w:cs="Times New Roman"/>
            <w:color w:val="575757"/>
            <w:sz w:val="23"/>
            <w:szCs w:val="23"/>
          </w:rPr>
          <w:t xml:space="preserve"> </w:t>
        </w:r>
      </w:ins>
      <w:del w:id="771" w:author="Kenney, Melissa (DSHS/ESA/CSD)" w:date="2023-05-26T14:04:00Z">
        <w:r w:rsidRPr="00E9457E" w:rsidDel="000B5FD0">
          <w:rPr>
            <w:rFonts w:ascii="Source Sans Pro" w:eastAsia="Times New Roman" w:hAnsi="Source Sans Pro" w:cs="Times New Roman"/>
            <w:color w:val="575757"/>
            <w:sz w:val="23"/>
            <w:szCs w:val="23"/>
          </w:rPr>
          <w:delText xml:space="preserve">s </w:delText>
        </w:r>
      </w:del>
      <w:r w:rsidRPr="00E9457E">
        <w:rPr>
          <w:rFonts w:ascii="Source Sans Pro" w:eastAsia="Times New Roman" w:hAnsi="Source Sans Pro" w:cs="Times New Roman"/>
          <w:color w:val="575757"/>
          <w:sz w:val="23"/>
          <w:szCs w:val="23"/>
        </w:rPr>
        <w:t xml:space="preserve">'Yes' </w:t>
      </w:r>
      <w:ins w:id="772" w:author="Kenney, Melissa (DSHS/ESA/CSD)" w:date="2023-05-26T14:05:00Z">
        <w:r w:rsidR="005032E0">
          <w:rPr>
            <w:rFonts w:ascii="Source Sans Pro" w:eastAsia="Times New Roman" w:hAnsi="Source Sans Pro" w:cs="Times New Roman"/>
            <w:color w:val="575757"/>
            <w:sz w:val="23"/>
            <w:szCs w:val="23"/>
          </w:rPr>
          <w:t xml:space="preserve">to </w:t>
        </w:r>
      </w:ins>
      <w:del w:id="773" w:author="Kenney, Melissa (DSHS/ESA/CSD)" w:date="2023-05-26T14:05:00Z">
        <w:r w:rsidRPr="00E9457E" w:rsidDel="005032E0">
          <w:rPr>
            <w:rFonts w:ascii="Source Sans Pro" w:eastAsia="Times New Roman" w:hAnsi="Source Sans Pro" w:cs="Times New Roman"/>
            <w:color w:val="575757"/>
            <w:sz w:val="23"/>
            <w:szCs w:val="23"/>
          </w:rPr>
          <w:delText xml:space="preserve">for </w:delText>
        </w:r>
      </w:del>
      <w:r w:rsidRPr="00E9457E">
        <w:rPr>
          <w:rFonts w:ascii="Source Sans Pro" w:eastAsia="Times New Roman" w:hAnsi="Source Sans Pro" w:cs="Times New Roman"/>
          <w:color w:val="575757"/>
          <w:sz w:val="23"/>
          <w:szCs w:val="23"/>
        </w:rPr>
        <w:t xml:space="preserve">question #5 of the </w:t>
      </w:r>
      <w:ins w:id="774" w:author="Kenney, Melissa (DSHS/ESA/CSD)" w:date="2023-05-26T14:04:00Z">
        <w:r w:rsidR="005032E0">
          <w:rPr>
            <w:rFonts w:ascii="Source Sans Pro" w:eastAsia="Times New Roman" w:hAnsi="Source Sans Pro" w:cs="Times New Roman"/>
            <w:color w:val="575757"/>
            <w:sz w:val="23"/>
            <w:szCs w:val="23"/>
          </w:rPr>
          <w:t xml:space="preserve">eJAS </w:t>
        </w:r>
      </w:ins>
      <w:r w:rsidRPr="00E9457E">
        <w:rPr>
          <w:rFonts w:ascii="Source Sans Pro" w:eastAsia="Times New Roman" w:hAnsi="Source Sans Pro" w:cs="Times New Roman"/>
          <w:color w:val="575757"/>
          <w:sz w:val="23"/>
          <w:szCs w:val="23"/>
        </w:rPr>
        <w:t xml:space="preserve">TLE tool. This approves </w:t>
      </w:r>
      <w:ins w:id="775" w:author="Kenney, Melissa (DSHS/ESA/CSD)" w:date="2023-05-26T14:04:00Z">
        <w:r w:rsidR="005032E0">
          <w:rPr>
            <w:rFonts w:ascii="Source Sans Pro" w:eastAsia="Times New Roman" w:hAnsi="Source Sans Pro" w:cs="Times New Roman"/>
            <w:color w:val="575757"/>
            <w:sz w:val="23"/>
            <w:szCs w:val="23"/>
          </w:rPr>
          <w:t xml:space="preserve">an extension for </w:t>
        </w:r>
      </w:ins>
      <w:r w:rsidRPr="00E9457E">
        <w:rPr>
          <w:rFonts w:ascii="Source Sans Pro" w:eastAsia="Times New Roman" w:hAnsi="Source Sans Pro" w:cs="Times New Roman"/>
          <w:color w:val="575757"/>
          <w:sz w:val="23"/>
          <w:szCs w:val="23"/>
        </w:rPr>
        <w:t xml:space="preserve">the case and completes the eJAS </w:t>
      </w:r>
      <w:del w:id="776" w:author="Kenney, Melissa (DSHS/ESA/CSD)" w:date="2023-05-26T14:04:00Z">
        <w:r w:rsidRPr="00E9457E" w:rsidDel="005032E0">
          <w:rPr>
            <w:rFonts w:ascii="Source Sans Pro" w:eastAsia="Times New Roman" w:hAnsi="Source Sans Pro" w:cs="Times New Roman"/>
            <w:color w:val="575757"/>
            <w:sz w:val="23"/>
            <w:szCs w:val="23"/>
          </w:rPr>
          <w:delText>time limit extension</w:delText>
        </w:r>
      </w:del>
      <w:ins w:id="777" w:author="Kenney, Melissa (DSHS/ESA/CSD)" w:date="2023-05-26T14:04:00Z">
        <w:r w:rsidR="005032E0">
          <w:rPr>
            <w:rFonts w:ascii="Source Sans Pro" w:eastAsia="Times New Roman" w:hAnsi="Source Sans Pro" w:cs="Times New Roman"/>
            <w:color w:val="575757"/>
            <w:sz w:val="23"/>
            <w:szCs w:val="23"/>
          </w:rPr>
          <w:t>TLE</w:t>
        </w:r>
      </w:ins>
      <w:r w:rsidRPr="00E9457E">
        <w:rPr>
          <w:rFonts w:ascii="Source Sans Pro" w:eastAsia="Times New Roman" w:hAnsi="Source Sans Pro" w:cs="Times New Roman"/>
          <w:color w:val="575757"/>
          <w:sz w:val="23"/>
          <w:szCs w:val="23"/>
        </w:rPr>
        <w:t xml:space="preserve"> tool. </w:t>
      </w:r>
    </w:p>
    <w:p w14:paraId="057B3C44" w14:textId="59E4A020" w:rsidR="00E9457E" w:rsidRPr="00E9457E" w:rsidRDefault="00E9457E" w:rsidP="00E9457E">
      <w:pPr>
        <w:numPr>
          <w:ilvl w:val="0"/>
          <w:numId w:val="32"/>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If</w:t>
      </w:r>
      <w:ins w:id="778" w:author="Kenney, Melissa (DSHS/ESA/CSD)" w:date="2023-05-26T14:05:00Z">
        <w:r w:rsidR="005032E0">
          <w:rPr>
            <w:rFonts w:ascii="Source Sans Pro" w:eastAsia="Times New Roman" w:hAnsi="Source Sans Pro" w:cs="Times New Roman"/>
            <w:color w:val="575757"/>
            <w:sz w:val="23"/>
            <w:szCs w:val="23"/>
          </w:rPr>
          <w:t xml:space="preserve"> the adult doesn’t meet TLE criteria</w:t>
        </w:r>
      </w:ins>
      <w:del w:id="779" w:author="Kenney, Melissa (DSHS/ESA/CSD)" w:date="2023-05-26T14:05:00Z">
        <w:r w:rsidRPr="00E9457E" w:rsidDel="005032E0">
          <w:rPr>
            <w:rFonts w:ascii="Source Sans Pro" w:eastAsia="Times New Roman" w:hAnsi="Source Sans Pro" w:cs="Times New Roman"/>
            <w:color w:val="575757"/>
            <w:sz w:val="23"/>
            <w:szCs w:val="23"/>
          </w:rPr>
          <w:delText xml:space="preserve"> the TLE determines no hardship is found</w:delText>
        </w:r>
      </w:del>
      <w:r w:rsidRPr="00E9457E">
        <w:rPr>
          <w:rFonts w:ascii="Source Sans Pro" w:eastAsia="Times New Roman" w:hAnsi="Source Sans Pro" w:cs="Times New Roman"/>
          <w:color w:val="575757"/>
          <w:sz w:val="23"/>
          <w:szCs w:val="23"/>
        </w:rPr>
        <w:t>, answer</w:t>
      </w:r>
      <w:del w:id="780" w:author="Kenney, Melissa (DSHS/ESA/CSD)" w:date="2023-05-26T14:36:00Z">
        <w:r w:rsidRPr="00E9457E" w:rsidDel="00FD3AC0">
          <w:rPr>
            <w:rFonts w:ascii="Source Sans Pro" w:eastAsia="Times New Roman" w:hAnsi="Source Sans Pro" w:cs="Times New Roman"/>
            <w:color w:val="575757"/>
            <w:sz w:val="23"/>
            <w:szCs w:val="23"/>
          </w:rPr>
          <w:delText>s</w:delText>
        </w:r>
      </w:del>
      <w:r w:rsidRPr="00E9457E">
        <w:rPr>
          <w:rFonts w:ascii="Source Sans Pro" w:eastAsia="Times New Roman" w:hAnsi="Source Sans Pro" w:cs="Times New Roman"/>
          <w:color w:val="575757"/>
          <w:sz w:val="23"/>
          <w:szCs w:val="23"/>
        </w:rPr>
        <w:t xml:space="preserve"> 'No' </w:t>
      </w:r>
      <w:ins w:id="781" w:author="Kenney, Melissa (DSHS/ESA/CSD)" w:date="2023-05-26T14:05:00Z">
        <w:r w:rsidR="005032E0">
          <w:rPr>
            <w:rFonts w:ascii="Source Sans Pro" w:eastAsia="Times New Roman" w:hAnsi="Source Sans Pro" w:cs="Times New Roman"/>
            <w:color w:val="575757"/>
            <w:sz w:val="23"/>
            <w:szCs w:val="23"/>
          </w:rPr>
          <w:t>to</w:t>
        </w:r>
      </w:ins>
      <w:del w:id="782" w:author="Kenney, Melissa (DSHS/ESA/CSD)" w:date="2023-05-26T14:05:00Z">
        <w:r w:rsidRPr="00E9457E" w:rsidDel="005032E0">
          <w:rPr>
            <w:rFonts w:ascii="Source Sans Pro" w:eastAsia="Times New Roman" w:hAnsi="Source Sans Pro" w:cs="Times New Roman"/>
            <w:color w:val="575757"/>
            <w:sz w:val="23"/>
            <w:szCs w:val="23"/>
          </w:rPr>
          <w:delText>for</w:delText>
        </w:r>
      </w:del>
      <w:r w:rsidRPr="00E9457E">
        <w:rPr>
          <w:rFonts w:ascii="Source Sans Pro" w:eastAsia="Times New Roman" w:hAnsi="Source Sans Pro" w:cs="Times New Roman"/>
          <w:color w:val="575757"/>
          <w:sz w:val="23"/>
          <w:szCs w:val="23"/>
        </w:rPr>
        <w:t xml:space="preserve"> question</w:t>
      </w:r>
      <w:del w:id="783" w:author="Kenney, Melissa (DSHS/ESA/CSD)" w:date="2023-05-26T14:05:00Z">
        <w:r w:rsidRPr="00E9457E" w:rsidDel="005032E0">
          <w:rPr>
            <w:rFonts w:ascii="Source Sans Pro" w:eastAsia="Times New Roman" w:hAnsi="Source Sans Pro" w:cs="Times New Roman"/>
            <w:color w:val="575757"/>
            <w:sz w:val="23"/>
            <w:szCs w:val="23"/>
          </w:rPr>
          <w:delText>s</w:delText>
        </w:r>
      </w:del>
      <w:r w:rsidRPr="00E9457E">
        <w:rPr>
          <w:rFonts w:ascii="Source Sans Pro" w:eastAsia="Times New Roman" w:hAnsi="Source Sans Pro" w:cs="Times New Roman"/>
          <w:color w:val="575757"/>
          <w:sz w:val="23"/>
          <w:szCs w:val="23"/>
        </w:rPr>
        <w:t xml:space="preserve"> #5 of the </w:t>
      </w:r>
      <w:ins w:id="784" w:author="Kenney, Melissa (DSHS/ESA/CSD)" w:date="2023-05-26T14:05:00Z">
        <w:r w:rsidR="005032E0">
          <w:rPr>
            <w:rFonts w:ascii="Source Sans Pro" w:eastAsia="Times New Roman" w:hAnsi="Source Sans Pro" w:cs="Times New Roman"/>
            <w:color w:val="575757"/>
            <w:sz w:val="23"/>
            <w:szCs w:val="23"/>
          </w:rPr>
          <w:t xml:space="preserve">eJAS </w:t>
        </w:r>
      </w:ins>
      <w:r w:rsidRPr="00E9457E">
        <w:rPr>
          <w:rFonts w:ascii="Source Sans Pro" w:eastAsia="Times New Roman" w:hAnsi="Source Sans Pro" w:cs="Times New Roman"/>
          <w:color w:val="575757"/>
          <w:sz w:val="23"/>
          <w:szCs w:val="23"/>
        </w:rPr>
        <w:t>TLE tool</w:t>
      </w:r>
      <w:ins w:id="785" w:author="Kenney, Melissa (DSHS/ESA/CSD)" w:date="2023-05-26T14:07:00Z">
        <w:r w:rsidR="00B35E00">
          <w:rPr>
            <w:rFonts w:ascii="Source Sans Pro" w:eastAsia="Times New Roman" w:hAnsi="Source Sans Pro" w:cs="Times New Roman"/>
            <w:color w:val="575757"/>
            <w:sz w:val="23"/>
            <w:szCs w:val="23"/>
          </w:rPr>
          <w:t xml:space="preserve"> and </w:t>
        </w:r>
      </w:ins>
      <w:del w:id="786" w:author="Kenney, Melissa (DSHS/ESA/CSD)" w:date="2023-05-26T14:07:00Z">
        <w:r w:rsidRPr="00E9457E" w:rsidDel="00B35E00">
          <w:rPr>
            <w:rFonts w:ascii="Source Sans Pro" w:eastAsia="Times New Roman" w:hAnsi="Source Sans Pro" w:cs="Times New Roman"/>
            <w:color w:val="575757"/>
            <w:sz w:val="23"/>
            <w:szCs w:val="23"/>
          </w:rPr>
          <w:delText xml:space="preserve">, </w:delText>
        </w:r>
      </w:del>
      <w:ins w:id="787" w:author="Kenney, Melissa (DSHS/ESA/CSD)" w:date="2023-05-26T14:05:00Z">
        <w:del w:id="788" w:author="Kenney, Melissa (DSHS/ESA/CSD)" w:date="2023-05-26T14:07:00Z">
          <w:r w:rsidR="005032E0" w:rsidDel="00B35E00">
            <w:rPr>
              <w:rFonts w:ascii="Source Sans Pro" w:eastAsia="Times New Roman" w:hAnsi="Source Sans Pro" w:cs="Times New Roman"/>
              <w:color w:val="575757"/>
              <w:sz w:val="23"/>
              <w:szCs w:val="23"/>
            </w:rPr>
            <w:delText xml:space="preserve">and </w:delText>
          </w:r>
        </w:del>
      </w:ins>
      <w:del w:id="789" w:author="Kenney, Melissa (DSHS/ESA/CSD)" w:date="2023-05-26T14:07:00Z">
        <w:r w:rsidRPr="00E9457E" w:rsidDel="00B35E00">
          <w:rPr>
            <w:rFonts w:ascii="Source Sans Pro" w:eastAsia="Times New Roman" w:hAnsi="Source Sans Pro" w:cs="Times New Roman"/>
            <w:color w:val="575757"/>
            <w:sz w:val="23"/>
            <w:szCs w:val="23"/>
          </w:rPr>
          <w:delText xml:space="preserve">enters the start date of extension and </w:delText>
        </w:r>
      </w:del>
      <w:r w:rsidRPr="00E9457E">
        <w:rPr>
          <w:rFonts w:ascii="Source Sans Pro" w:eastAsia="Times New Roman" w:hAnsi="Source Sans Pro" w:cs="Times New Roman"/>
          <w:color w:val="575757"/>
          <w:sz w:val="23"/>
          <w:szCs w:val="23"/>
        </w:rPr>
        <w:t>select</w:t>
      </w:r>
      <w:del w:id="790" w:author="Kenney, Melissa (DSHS/ESA/CSD)" w:date="2023-05-26T14:36:00Z">
        <w:r w:rsidRPr="00E9457E" w:rsidDel="00FD3AC0">
          <w:rPr>
            <w:rFonts w:ascii="Source Sans Pro" w:eastAsia="Times New Roman" w:hAnsi="Source Sans Pro" w:cs="Times New Roman"/>
            <w:color w:val="575757"/>
            <w:sz w:val="23"/>
            <w:szCs w:val="23"/>
          </w:rPr>
          <w:delText>s</w:delText>
        </w:r>
      </w:del>
      <w:r w:rsidRPr="00E9457E">
        <w:rPr>
          <w:rFonts w:ascii="Source Sans Pro" w:eastAsia="Times New Roman" w:hAnsi="Source Sans Pro" w:cs="Times New Roman"/>
          <w:color w:val="575757"/>
          <w:sz w:val="23"/>
          <w:szCs w:val="23"/>
        </w:rPr>
        <w:t xml:space="preserve"> save.</w:t>
      </w:r>
    </w:p>
    <w:p w14:paraId="63C3B439" w14:textId="1C8B9F81" w:rsidR="00E9457E" w:rsidRPr="00E9457E" w:rsidDel="00FD3AC0" w:rsidRDefault="00E9457E" w:rsidP="00E9457E">
      <w:pPr>
        <w:numPr>
          <w:ilvl w:val="1"/>
          <w:numId w:val="33"/>
        </w:numPr>
        <w:shd w:val="clear" w:color="auto" w:fill="FFFFFF"/>
        <w:spacing w:before="100" w:beforeAutospacing="1" w:after="120" w:line="240" w:lineRule="auto"/>
        <w:ind w:left="1440" w:hanging="360"/>
        <w:rPr>
          <w:del w:id="791" w:author="Kenney, Melissa (DSHS/ESA/CSD)" w:date="2023-05-26T14:37:00Z"/>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A pop-up in eJAS displays, stating the case goes to a supervisor/designee for review/</w:t>
      </w:r>
      <w:del w:id="792" w:author="Kenney, Melissa (DSHS/ESA/CSD)" w:date="2023-05-26T14:37:00Z">
        <w:r w:rsidRPr="00E9457E" w:rsidDel="00FD3AC0">
          <w:rPr>
            <w:rFonts w:ascii="Source Sans Pro" w:eastAsia="Times New Roman" w:hAnsi="Source Sans Pro" w:cs="Times New Roman"/>
            <w:color w:val="575757"/>
            <w:sz w:val="23"/>
            <w:szCs w:val="23"/>
          </w:rPr>
          <w:delText xml:space="preserve">and or </w:delText>
        </w:r>
      </w:del>
      <w:r w:rsidRPr="00E9457E">
        <w:rPr>
          <w:rFonts w:ascii="Source Sans Pro" w:eastAsia="Times New Roman" w:hAnsi="Source Sans Pro" w:cs="Times New Roman"/>
          <w:color w:val="575757"/>
          <w:sz w:val="23"/>
          <w:szCs w:val="23"/>
        </w:rPr>
        <w:t>approval of the denial.</w:t>
      </w:r>
      <w:ins w:id="793" w:author="Kenney, Melissa (DSHS/ESA/CSD)" w:date="2023-05-26T14:37:00Z">
        <w:r w:rsidR="00FD3AC0">
          <w:rPr>
            <w:rFonts w:ascii="Source Sans Pro" w:eastAsia="Times New Roman" w:hAnsi="Source Sans Pro" w:cs="Times New Roman"/>
            <w:color w:val="575757"/>
            <w:sz w:val="23"/>
            <w:szCs w:val="23"/>
          </w:rPr>
          <w:t xml:space="preserve"> </w:t>
        </w:r>
      </w:ins>
    </w:p>
    <w:p w14:paraId="65E5DF66" w14:textId="11948BAF" w:rsidR="00E9457E" w:rsidRPr="00FD3AC0" w:rsidRDefault="00FD3AC0" w:rsidP="008A749C">
      <w:pPr>
        <w:numPr>
          <w:ilvl w:val="1"/>
          <w:numId w:val="33"/>
        </w:numPr>
        <w:shd w:val="clear" w:color="auto" w:fill="FFFFFF"/>
        <w:spacing w:before="100" w:beforeAutospacing="1" w:after="120" w:line="240" w:lineRule="auto"/>
        <w:ind w:left="1440" w:hanging="360"/>
        <w:rPr>
          <w:rFonts w:ascii="Source Sans Pro" w:eastAsia="Times New Roman" w:hAnsi="Source Sans Pro" w:cs="Times New Roman"/>
          <w:color w:val="575757"/>
          <w:sz w:val="23"/>
          <w:szCs w:val="23"/>
        </w:rPr>
      </w:pPr>
      <w:ins w:id="794" w:author="Kenney, Melissa (DSHS/ESA/CSD)" w:date="2023-05-26T14:37:00Z">
        <w:r w:rsidRPr="008A749C">
          <w:rPr>
            <w:rFonts w:ascii="Source Sans Pro" w:eastAsia="Times New Roman" w:hAnsi="Source Sans Pro" w:cs="Times New Roman"/>
            <w:color w:val="575757"/>
            <w:sz w:val="23"/>
            <w:szCs w:val="23"/>
          </w:rPr>
          <w:t>S</w:t>
        </w:r>
      </w:ins>
      <w:del w:id="795" w:author="Kenney, Melissa (DSHS/ESA/CSD)" w:date="2023-05-26T14:37:00Z">
        <w:r w:rsidR="00E9457E" w:rsidRPr="00FD3AC0" w:rsidDel="00FD3AC0">
          <w:rPr>
            <w:rFonts w:ascii="Source Sans Pro" w:eastAsia="Times New Roman" w:hAnsi="Source Sans Pro" w:cs="Times New Roman"/>
            <w:color w:val="575757"/>
            <w:sz w:val="23"/>
            <w:szCs w:val="23"/>
          </w:rPr>
          <w:delText>The WFPS/WFSSS s</w:delText>
        </w:r>
      </w:del>
      <w:r w:rsidR="00E9457E" w:rsidRPr="00FD3AC0">
        <w:rPr>
          <w:rFonts w:ascii="Source Sans Pro" w:eastAsia="Times New Roman" w:hAnsi="Source Sans Pro" w:cs="Times New Roman"/>
          <w:color w:val="575757"/>
          <w:sz w:val="23"/>
          <w:szCs w:val="23"/>
        </w:rPr>
        <w:t>elect</w:t>
      </w:r>
      <w:del w:id="796" w:author="Kenney, Melissa (DSHS/ESA/CSD)" w:date="2023-05-26T14:37:00Z">
        <w:r w:rsidR="00E9457E" w:rsidRPr="00FD3AC0" w:rsidDel="00FD3AC0">
          <w:rPr>
            <w:rFonts w:ascii="Source Sans Pro" w:eastAsia="Times New Roman" w:hAnsi="Source Sans Pro" w:cs="Times New Roman"/>
            <w:color w:val="575757"/>
            <w:sz w:val="23"/>
            <w:szCs w:val="23"/>
          </w:rPr>
          <w:delText>s</w:delText>
        </w:r>
      </w:del>
      <w:r w:rsidR="00E9457E" w:rsidRPr="00FD3AC0">
        <w:rPr>
          <w:rFonts w:ascii="Source Sans Pro" w:eastAsia="Times New Roman" w:hAnsi="Source Sans Pro" w:cs="Times New Roman"/>
          <w:color w:val="575757"/>
          <w:sz w:val="23"/>
          <w:szCs w:val="23"/>
        </w:rPr>
        <w:t xml:space="preserve"> 'ok' on the pop-up display.</w:t>
      </w:r>
      <w:r w:rsidR="00E9457E" w:rsidRPr="00FD3AC0">
        <w:rPr>
          <w:rFonts w:ascii="Source Sans Pro" w:eastAsia="Times New Roman" w:hAnsi="Source Sans Pro" w:cs="Times New Roman" w:hint="eastAsia"/>
          <w:color w:val="575757"/>
          <w:sz w:val="23"/>
          <w:szCs w:val="23"/>
        </w:rPr>
        <w:t> </w:t>
      </w:r>
    </w:p>
    <w:p w14:paraId="3EB82D16" w14:textId="77777777" w:rsidR="00E9457E" w:rsidRPr="00E9457E" w:rsidRDefault="00E9457E" w:rsidP="00E9457E">
      <w:pPr>
        <w:numPr>
          <w:ilvl w:val="1"/>
          <w:numId w:val="33"/>
        </w:numPr>
        <w:shd w:val="clear" w:color="auto" w:fill="FFFFFF"/>
        <w:spacing w:before="100" w:beforeAutospacing="1" w:after="120" w:line="240" w:lineRule="auto"/>
        <w:ind w:left="1440" w:hanging="360"/>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The TLER goes into pending status and the supervisor/designee sees the case on the TLE Decision Report in eJAS to make the determination. </w:t>
      </w:r>
    </w:p>
    <w:p w14:paraId="3AA68773" w14:textId="004E56D9" w:rsidR="00E9457E" w:rsidRPr="00E9457E" w:rsidRDefault="00E9457E" w:rsidP="00E9457E">
      <w:pPr>
        <w:numPr>
          <w:ilvl w:val="1"/>
          <w:numId w:val="33"/>
        </w:numPr>
        <w:shd w:val="clear" w:color="auto" w:fill="FFFFFF"/>
        <w:spacing w:before="100" w:beforeAutospacing="1" w:after="120" w:line="240" w:lineRule="auto"/>
        <w:ind w:left="1440" w:hanging="360"/>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 xml:space="preserve">Documents </w:t>
      </w:r>
      <w:ins w:id="797" w:author="Kenney, Melissa (DSHS/ESA/CSD)" w:date="2023-05-26T14:38:00Z">
        <w:r w:rsidR="00FD3AC0">
          <w:rPr>
            <w:rFonts w:ascii="Source Sans Pro" w:eastAsia="Times New Roman" w:hAnsi="Source Sans Pro" w:cs="Times New Roman"/>
            <w:color w:val="575757"/>
            <w:sz w:val="23"/>
            <w:szCs w:val="23"/>
          </w:rPr>
          <w:t xml:space="preserve">using the TLE </w:t>
        </w:r>
      </w:ins>
      <w:del w:id="798" w:author="Kenney, Melissa (DSHS/ESA/CSD)" w:date="2023-05-26T14:38:00Z">
        <w:r w:rsidRPr="00E9457E" w:rsidDel="00FD3AC0">
          <w:rPr>
            <w:rFonts w:ascii="Source Sans Pro" w:eastAsia="Times New Roman" w:hAnsi="Source Sans Pro" w:cs="Times New Roman"/>
            <w:color w:val="575757"/>
            <w:sz w:val="23"/>
            <w:szCs w:val="23"/>
          </w:rPr>
          <w:delText xml:space="preserve">in the </w:delText>
        </w:r>
      </w:del>
      <w:r w:rsidRPr="00E9457E">
        <w:rPr>
          <w:rFonts w:ascii="Source Sans Pro" w:eastAsia="Times New Roman" w:hAnsi="Source Sans Pro" w:cs="Times New Roman"/>
          <w:color w:val="575757"/>
          <w:sz w:val="23"/>
          <w:szCs w:val="23"/>
        </w:rPr>
        <w:t>note type</w:t>
      </w:r>
      <w:del w:id="799" w:author="Kenney, Melissa (DSHS/ESA/CSD)" w:date="2023-05-26T14:38:00Z">
        <w:r w:rsidRPr="00E9457E" w:rsidDel="00FD3AC0">
          <w:rPr>
            <w:rFonts w:ascii="Source Sans Pro" w:eastAsia="Times New Roman" w:hAnsi="Source Sans Pro" w:cs="Times New Roman"/>
            <w:color w:val="575757"/>
            <w:sz w:val="23"/>
            <w:szCs w:val="23"/>
          </w:rPr>
          <w:delText xml:space="preserve"> Time Limit Extension</w:delText>
        </w:r>
      </w:del>
      <w:r w:rsidRPr="00E9457E">
        <w:rPr>
          <w:rFonts w:ascii="Source Sans Pro" w:eastAsia="Times New Roman" w:hAnsi="Source Sans Pro" w:cs="Times New Roman"/>
          <w:color w:val="575757"/>
          <w:sz w:val="23"/>
          <w:szCs w:val="23"/>
        </w:rPr>
        <w:t>, the TLE is pending for a supervisor/designee decision prior to termination/denial of benefits.  </w:t>
      </w:r>
    </w:p>
    <w:p w14:paraId="584517BF" w14:textId="77777777" w:rsidR="00687A2D" w:rsidRDefault="00687A2D" w:rsidP="00E9457E">
      <w:pPr>
        <w:shd w:val="clear" w:color="auto" w:fill="FFFFFF"/>
        <w:spacing w:after="150" w:line="240" w:lineRule="auto"/>
        <w:rPr>
          <w:ins w:id="800" w:author="Kenney, Melissa (DSHS/ESA/CSD)" w:date="2023-05-26T15:44:00Z"/>
          <w:rFonts w:ascii="Source Sans Pro" w:eastAsia="Times New Roman" w:hAnsi="Source Sans Pro" w:cs="Times New Roman"/>
          <w:b/>
          <w:color w:val="575757"/>
          <w:sz w:val="23"/>
          <w:szCs w:val="23"/>
        </w:rPr>
      </w:pPr>
    </w:p>
    <w:p w14:paraId="21A7142E" w14:textId="504A950E" w:rsidR="00E9457E" w:rsidRPr="00F42EFD" w:rsidRDefault="008A749C" w:rsidP="00E9457E">
      <w:pPr>
        <w:shd w:val="clear" w:color="auto" w:fill="FFFFFF"/>
        <w:spacing w:after="150" w:line="240" w:lineRule="auto"/>
        <w:rPr>
          <w:rFonts w:ascii="Source Sans Pro" w:eastAsia="Times New Roman" w:hAnsi="Source Sans Pro" w:cs="Times New Roman"/>
          <w:b/>
          <w:color w:val="575757"/>
          <w:sz w:val="23"/>
          <w:szCs w:val="23"/>
        </w:rPr>
      </w:pPr>
      <w:ins w:id="801" w:author="Kenney, Melissa (DSHS/ESA/CSD)" w:date="2023-05-26T15:40:00Z">
        <w:r>
          <w:rPr>
            <w:rFonts w:ascii="Source Sans Pro" w:eastAsia="Times New Roman" w:hAnsi="Source Sans Pro" w:cs="Times New Roman"/>
            <w:b/>
            <w:color w:val="575757"/>
            <w:sz w:val="23"/>
            <w:szCs w:val="23"/>
          </w:rPr>
          <w:t xml:space="preserve">To review and </w:t>
        </w:r>
        <w:r w:rsidRPr="00F42EFD">
          <w:rPr>
            <w:rFonts w:ascii="Source Sans Pro" w:eastAsia="Times New Roman" w:hAnsi="Source Sans Pro" w:cs="Times New Roman"/>
            <w:b/>
            <w:color w:val="575757"/>
            <w:sz w:val="23"/>
            <w:szCs w:val="23"/>
          </w:rPr>
          <w:t>approve/deny TLE decisions, t</w:t>
        </w:r>
      </w:ins>
      <w:ins w:id="802" w:author="Kenney, Melissa (DSHS/ESA/CSD)" w:date="2023-05-26T14:38:00Z">
        <w:del w:id="803" w:author="Kenney, Melissa (DSHS/ESA/CSD)" w:date="2023-05-26T15:40:00Z">
          <w:r w:rsidR="00FD3AC0" w:rsidRPr="00F42EFD" w:rsidDel="008A749C">
            <w:rPr>
              <w:rFonts w:ascii="Source Sans Pro" w:eastAsia="Times New Roman" w:hAnsi="Source Sans Pro" w:cs="Times New Roman"/>
              <w:b/>
              <w:color w:val="575757"/>
              <w:sz w:val="23"/>
              <w:szCs w:val="23"/>
            </w:rPr>
            <w:delText>T</w:delText>
          </w:r>
        </w:del>
      </w:ins>
      <w:del w:id="804" w:author="Kenney, Melissa (DSHS/ESA/CSD)" w:date="2023-05-26T14:38:00Z">
        <w:r w:rsidR="00E9457E" w:rsidRPr="00F42EFD" w:rsidDel="00FD3AC0">
          <w:rPr>
            <w:rFonts w:ascii="Source Sans Pro" w:eastAsia="Times New Roman" w:hAnsi="Source Sans Pro" w:cs="Times New Roman"/>
            <w:b/>
            <w:color w:val="575757"/>
            <w:sz w:val="23"/>
            <w:szCs w:val="23"/>
          </w:rPr>
          <w:delText>At the Time Limit Extension review, t</w:delText>
        </w:r>
      </w:del>
      <w:r w:rsidR="00E9457E" w:rsidRPr="00F42EFD">
        <w:rPr>
          <w:rFonts w:ascii="Source Sans Pro" w:eastAsia="Times New Roman" w:hAnsi="Source Sans Pro" w:cs="Times New Roman"/>
          <w:b/>
          <w:color w:val="575757"/>
          <w:sz w:val="23"/>
          <w:szCs w:val="23"/>
        </w:rPr>
        <w:t>he supervisor or designee:</w:t>
      </w:r>
    </w:p>
    <w:p w14:paraId="21BDF48A" w14:textId="30EF296C" w:rsidR="00E9457E" w:rsidRPr="00E9457E" w:rsidRDefault="00E9457E" w:rsidP="00E9457E">
      <w:pPr>
        <w:numPr>
          <w:ilvl w:val="0"/>
          <w:numId w:val="34"/>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Reviews the TLE Decision Report in eJAS to find pending cases needing a TLE</w:t>
      </w:r>
      <w:del w:id="805" w:author="Kenney, Melissa (DSHS/ESA/CSD)" w:date="2023-05-26T14:38:00Z">
        <w:r w:rsidRPr="00E9457E" w:rsidDel="00FD3AC0">
          <w:rPr>
            <w:rFonts w:ascii="Source Sans Pro" w:eastAsia="Times New Roman" w:hAnsi="Source Sans Pro" w:cs="Times New Roman"/>
            <w:color w:val="575757"/>
            <w:sz w:val="23"/>
            <w:szCs w:val="23"/>
          </w:rPr>
          <w:delText xml:space="preserve"> hardship</w:delText>
        </w:r>
      </w:del>
      <w:r w:rsidRPr="00E9457E">
        <w:rPr>
          <w:rFonts w:ascii="Source Sans Pro" w:eastAsia="Times New Roman" w:hAnsi="Source Sans Pro" w:cs="Times New Roman"/>
          <w:color w:val="575757"/>
          <w:sz w:val="23"/>
          <w:szCs w:val="23"/>
        </w:rPr>
        <w:t> review.</w:t>
      </w:r>
    </w:p>
    <w:p w14:paraId="0F5B2515" w14:textId="64C7E15E" w:rsidR="00E9457E" w:rsidRPr="00E9457E" w:rsidRDefault="00E9457E" w:rsidP="00E9457E">
      <w:pPr>
        <w:numPr>
          <w:ilvl w:val="0"/>
          <w:numId w:val="34"/>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Uses the </w:t>
      </w:r>
      <w:hyperlink r:id="rId70" w:history="1">
        <w:r w:rsidRPr="00E9457E">
          <w:rPr>
            <w:rFonts w:ascii="Source Sans Pro" w:eastAsia="Times New Roman" w:hAnsi="Source Sans Pro" w:cs="Times New Roman"/>
            <w:color w:val="0F5DA3"/>
            <w:sz w:val="23"/>
            <w:szCs w:val="23"/>
            <w:u w:val="single"/>
          </w:rPr>
          <w:t>Time Limit Hardship Extension chart </w:t>
        </w:r>
      </w:hyperlink>
      <w:r w:rsidRPr="00E9457E">
        <w:rPr>
          <w:rFonts w:ascii="Source Sans Pro" w:eastAsia="Times New Roman" w:hAnsi="Source Sans Pro" w:cs="Times New Roman"/>
          <w:color w:val="575757"/>
          <w:sz w:val="23"/>
          <w:szCs w:val="23"/>
        </w:rPr>
        <w:t>to review the case to determine if there are any barrier</w:t>
      </w:r>
      <w:ins w:id="806" w:author="Kenney, Melissa (DSHS/ESA/CSD)" w:date="2023-05-26T14:38:00Z">
        <w:r w:rsidR="00FD3AC0">
          <w:rPr>
            <w:rFonts w:ascii="Source Sans Pro" w:eastAsia="Times New Roman" w:hAnsi="Source Sans Pro" w:cs="Times New Roman"/>
            <w:color w:val="575757"/>
            <w:sz w:val="23"/>
            <w:szCs w:val="23"/>
          </w:rPr>
          <w:t>s</w:t>
        </w:r>
      </w:ins>
      <w:r w:rsidRPr="00E9457E">
        <w:rPr>
          <w:rFonts w:ascii="Source Sans Pro" w:eastAsia="Times New Roman" w:hAnsi="Source Sans Pro" w:cs="Times New Roman"/>
          <w:color w:val="575757"/>
          <w:sz w:val="23"/>
          <w:szCs w:val="23"/>
        </w:rPr>
        <w:t xml:space="preserve"> or needs that might support a TLE approval.</w:t>
      </w:r>
    </w:p>
    <w:p w14:paraId="36AA4D07" w14:textId="77777777" w:rsidR="00E9457E" w:rsidRPr="00E9457E" w:rsidRDefault="00E9457E" w:rsidP="00E9457E">
      <w:pPr>
        <w:numPr>
          <w:ilvl w:val="0"/>
          <w:numId w:val="34"/>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Looks in the ECR for medical evidence, returned mail, or further correspondence from the adult recipient</w:t>
      </w:r>
      <w:del w:id="807" w:author="Williams, Tarimah (DSHS/ESA/CSD)" w:date="2023-05-26T09:58: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that might determine if the participant is eligible for a TLE approval.  </w:t>
      </w:r>
    </w:p>
    <w:p w14:paraId="3E59DA70" w14:textId="29C0966A" w:rsidR="00E9457E" w:rsidRPr="00F42EFD" w:rsidDel="00FD3AC0" w:rsidRDefault="00E9457E" w:rsidP="00F42EFD">
      <w:pPr>
        <w:numPr>
          <w:ilvl w:val="0"/>
          <w:numId w:val="34"/>
        </w:numPr>
        <w:shd w:val="clear" w:color="auto" w:fill="FFFFFF"/>
        <w:spacing w:before="100" w:beforeAutospacing="1" w:after="120" w:line="240" w:lineRule="auto"/>
        <w:rPr>
          <w:del w:id="808" w:author="Kenney, Melissa (DSHS/ESA/CSD)" w:date="2023-05-26T14:43:00Z"/>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 xml:space="preserve">Reviews </w:t>
      </w:r>
      <w:del w:id="809" w:author="Kenney, Melissa (DSHS/ESA/CSD)" w:date="2023-05-26T14:39:00Z">
        <w:r w:rsidRPr="00E9457E" w:rsidDel="00FD3AC0">
          <w:rPr>
            <w:rFonts w:ascii="Source Sans Pro" w:eastAsia="Times New Roman" w:hAnsi="Source Sans Pro" w:cs="Times New Roman"/>
            <w:color w:val="575757"/>
            <w:sz w:val="23"/>
            <w:szCs w:val="23"/>
          </w:rPr>
          <w:delText xml:space="preserve">all hardship categories </w:delText>
        </w:r>
      </w:del>
      <w:r w:rsidRPr="00E9457E">
        <w:rPr>
          <w:rFonts w:ascii="Source Sans Pro" w:eastAsia="Times New Roman" w:hAnsi="Source Sans Pro" w:cs="Times New Roman"/>
          <w:color w:val="575757"/>
          <w:sz w:val="23"/>
          <w:szCs w:val="23"/>
        </w:rPr>
        <w:t xml:space="preserve">to </w:t>
      </w:r>
      <w:ins w:id="810" w:author="Kenney, Melissa (DSHS/ESA/CSD)" w:date="2023-05-26T14:41:00Z">
        <w:r w:rsidR="00FD3AC0">
          <w:rPr>
            <w:rFonts w:ascii="Source Sans Pro" w:eastAsia="Times New Roman" w:hAnsi="Source Sans Pro" w:cs="Times New Roman"/>
            <w:color w:val="575757"/>
            <w:sz w:val="23"/>
            <w:szCs w:val="23"/>
          </w:rPr>
          <w:t>ensure t</w:t>
        </w:r>
      </w:ins>
      <w:del w:id="811" w:author="Kenney, Melissa (DSHS/ESA/CSD)" w:date="2023-05-26T14:41:00Z">
        <w:r w:rsidRPr="00E9457E" w:rsidDel="00FD3AC0">
          <w:rPr>
            <w:rFonts w:ascii="Source Sans Pro" w:eastAsia="Times New Roman" w:hAnsi="Source Sans Pro" w:cs="Times New Roman"/>
            <w:color w:val="575757"/>
            <w:sz w:val="23"/>
            <w:szCs w:val="23"/>
          </w:rPr>
          <w:delText>determine if t</w:delText>
        </w:r>
      </w:del>
      <w:r w:rsidRPr="00E9457E">
        <w:rPr>
          <w:rFonts w:ascii="Source Sans Pro" w:eastAsia="Times New Roman" w:hAnsi="Source Sans Pro" w:cs="Times New Roman"/>
          <w:color w:val="575757"/>
          <w:sz w:val="23"/>
          <w:szCs w:val="23"/>
        </w:rPr>
        <w:t>he applicant/participant is</w:t>
      </w:r>
      <w:ins w:id="812" w:author="Kenney, Melissa (DSHS/ESA/CSD)" w:date="2023-05-26T14:41:00Z">
        <w:r w:rsidR="00FD3AC0">
          <w:rPr>
            <w:rFonts w:ascii="Source Sans Pro" w:eastAsia="Times New Roman" w:hAnsi="Source Sans Pro" w:cs="Times New Roman"/>
            <w:color w:val="575757"/>
            <w:sz w:val="23"/>
            <w:szCs w:val="23"/>
          </w:rPr>
          <w:t>n’t</w:t>
        </w:r>
      </w:ins>
      <w:r w:rsidRPr="00E9457E">
        <w:rPr>
          <w:rFonts w:ascii="Source Sans Pro" w:eastAsia="Times New Roman" w:hAnsi="Source Sans Pro" w:cs="Times New Roman"/>
          <w:color w:val="575757"/>
          <w:sz w:val="23"/>
          <w:szCs w:val="23"/>
        </w:rPr>
        <w:t xml:space="preserve"> eligible for the high unemployment </w:t>
      </w:r>
      <w:ins w:id="813" w:author="Kenney, Melissa (DSHS/ESA/CSD)" w:date="2023-05-26T14:39:00Z">
        <w:r w:rsidR="00FD3AC0">
          <w:rPr>
            <w:rFonts w:ascii="Source Sans Pro" w:eastAsia="Times New Roman" w:hAnsi="Source Sans Pro" w:cs="Times New Roman"/>
            <w:color w:val="575757"/>
            <w:sz w:val="23"/>
            <w:szCs w:val="23"/>
          </w:rPr>
          <w:t xml:space="preserve">rate TLE </w:t>
        </w:r>
      </w:ins>
      <w:r w:rsidRPr="00E9457E">
        <w:rPr>
          <w:rFonts w:ascii="Source Sans Pro" w:eastAsia="Times New Roman" w:hAnsi="Source Sans Pro" w:cs="Times New Roman"/>
          <w:color w:val="575757"/>
          <w:sz w:val="23"/>
          <w:szCs w:val="23"/>
        </w:rPr>
        <w:t>category</w:t>
      </w:r>
      <w:ins w:id="814" w:author="Kenney, Melissa (DSHS/ESA/CSD)" w:date="2023-05-26T14:39:00Z">
        <w:r w:rsidR="00FD3AC0">
          <w:rPr>
            <w:rFonts w:ascii="Source Sans Pro" w:eastAsia="Times New Roman" w:hAnsi="Source Sans Pro" w:cs="Times New Roman"/>
            <w:color w:val="575757"/>
            <w:sz w:val="23"/>
            <w:szCs w:val="23"/>
          </w:rPr>
          <w:t>. This includes c</w:t>
        </w:r>
      </w:ins>
      <w:del w:id="815" w:author="Kenney, Melissa (DSHS/ESA/CSD)" w:date="2023-05-26T14:39:00Z">
        <w:r w:rsidRPr="00E9457E" w:rsidDel="00FD3AC0">
          <w:rPr>
            <w:rFonts w:ascii="Source Sans Pro" w:eastAsia="Times New Roman" w:hAnsi="Source Sans Pro" w:cs="Times New Roman"/>
            <w:color w:val="575757"/>
            <w:sz w:val="23"/>
            <w:szCs w:val="23"/>
          </w:rPr>
          <w:delText>, c</w:delText>
        </w:r>
      </w:del>
      <w:r w:rsidRPr="00E9457E">
        <w:rPr>
          <w:rFonts w:ascii="Source Sans Pro" w:eastAsia="Times New Roman" w:hAnsi="Source Sans Pro" w:cs="Times New Roman"/>
          <w:color w:val="575757"/>
          <w:sz w:val="23"/>
          <w:szCs w:val="23"/>
        </w:rPr>
        <w:t>heck</w:t>
      </w:r>
      <w:ins w:id="816" w:author="Kenney, Melissa (DSHS/ESA/CSD)" w:date="2023-05-26T14:39:00Z">
        <w:r w:rsidR="00FD3AC0">
          <w:rPr>
            <w:rFonts w:ascii="Source Sans Pro" w:eastAsia="Times New Roman" w:hAnsi="Source Sans Pro" w:cs="Times New Roman"/>
            <w:color w:val="575757"/>
            <w:sz w:val="23"/>
            <w:szCs w:val="23"/>
          </w:rPr>
          <w:t>ing</w:t>
        </w:r>
      </w:ins>
      <w:del w:id="817" w:author="Kenney, Melissa (DSHS/ESA/CSD)" w:date="2023-05-26T14:39:00Z">
        <w:r w:rsidRPr="00E9457E" w:rsidDel="00FD3AC0">
          <w:rPr>
            <w:rFonts w:ascii="Source Sans Pro" w:eastAsia="Times New Roman" w:hAnsi="Source Sans Pro" w:cs="Times New Roman"/>
            <w:color w:val="575757"/>
            <w:sz w:val="23"/>
            <w:szCs w:val="23"/>
          </w:rPr>
          <w:delText>s</w:delText>
        </w:r>
      </w:del>
      <w:r w:rsidRPr="00E9457E">
        <w:rPr>
          <w:rFonts w:ascii="Source Sans Pro" w:eastAsia="Times New Roman" w:hAnsi="Source Sans Pro" w:cs="Times New Roman"/>
          <w:color w:val="575757"/>
          <w:sz w:val="23"/>
          <w:szCs w:val="23"/>
        </w:rPr>
        <w:t xml:space="preserve"> ACES to verify if the client received TANF during high unemployment </w:t>
      </w:r>
      <w:ins w:id="818" w:author="Kenney, Melissa (DSHS/ESA/CSD)" w:date="2023-05-26T14:42:00Z">
        <w:r w:rsidR="00FD3AC0">
          <w:rPr>
            <w:rFonts w:ascii="Source Sans Pro" w:eastAsia="Times New Roman" w:hAnsi="Source Sans Pro" w:cs="Times New Roman"/>
            <w:color w:val="575757"/>
            <w:sz w:val="23"/>
            <w:szCs w:val="23"/>
          </w:rPr>
          <w:t xml:space="preserve">rate </w:t>
        </w:r>
      </w:ins>
      <w:r w:rsidRPr="00E9457E">
        <w:rPr>
          <w:rFonts w:ascii="Source Sans Pro" w:eastAsia="Times New Roman" w:hAnsi="Source Sans Pro" w:cs="Times New Roman"/>
          <w:color w:val="575757"/>
          <w:sz w:val="23"/>
          <w:szCs w:val="23"/>
        </w:rPr>
        <w:t>months (April 2020</w:t>
      </w:r>
      <w:ins w:id="819" w:author="Kenney, Melissa (DSHS/ESA/CSD)" w:date="2023-05-26T14:39:00Z">
        <w:r w:rsidR="00FD3AC0">
          <w:rPr>
            <w:rFonts w:ascii="Source Sans Pro" w:eastAsia="Times New Roman" w:hAnsi="Source Sans Pro" w:cs="Times New Roman"/>
            <w:color w:val="575757"/>
            <w:sz w:val="23"/>
            <w:szCs w:val="23"/>
          </w:rPr>
          <w:t>, and onward</w:t>
        </w:r>
        <w:del w:id="820" w:author="Tarimah Williams" w:date="2023-05-30T10:17:00Z">
          <w:r w:rsidR="00FD3AC0" w:rsidDel="00CD7136">
            <w:rPr>
              <w:rFonts w:ascii="Source Sans Pro" w:eastAsia="Times New Roman" w:hAnsi="Source Sans Pro" w:cs="Times New Roman"/>
              <w:color w:val="575757"/>
              <w:sz w:val="23"/>
              <w:szCs w:val="23"/>
            </w:rPr>
            <w:delText>s</w:delText>
          </w:r>
        </w:del>
      </w:ins>
      <w:del w:id="821" w:author="Kenney, Melissa (DSHS/ESA/CSD)" w:date="2023-05-26T14:39:00Z">
        <w:r w:rsidRPr="00E9457E" w:rsidDel="00FD3AC0">
          <w:rPr>
            <w:rFonts w:ascii="Source Sans Pro" w:eastAsia="Times New Roman" w:hAnsi="Source Sans Pro" w:cs="Times New Roman"/>
            <w:color w:val="575757"/>
            <w:sz w:val="23"/>
            <w:szCs w:val="23"/>
          </w:rPr>
          <w:delText xml:space="preserve"> on.</w:delText>
        </w:r>
      </w:del>
      <w:r w:rsidRPr="00E9457E">
        <w:rPr>
          <w:rFonts w:ascii="Source Sans Pro" w:eastAsia="Times New Roman" w:hAnsi="Source Sans Pro" w:cs="Times New Roman"/>
          <w:color w:val="575757"/>
          <w:sz w:val="23"/>
          <w:szCs w:val="23"/>
        </w:rPr>
        <w:t>)</w:t>
      </w:r>
      <w:ins w:id="822" w:author="Kenney, Melissa (DSHS/ESA/CSD)" w:date="2023-05-26T14:39:00Z">
        <w:r w:rsidR="00FD3AC0">
          <w:rPr>
            <w:rFonts w:ascii="Source Sans Pro" w:eastAsia="Times New Roman" w:hAnsi="Source Sans Pro" w:cs="Times New Roman"/>
            <w:color w:val="575757"/>
            <w:sz w:val="23"/>
            <w:szCs w:val="23"/>
          </w:rPr>
          <w:t>.</w:t>
        </w:r>
      </w:ins>
      <w:r w:rsidRPr="00E9457E">
        <w:rPr>
          <w:rFonts w:ascii="Source Sans Pro" w:eastAsia="Times New Roman" w:hAnsi="Source Sans Pro" w:cs="Times New Roman"/>
          <w:color w:val="575757"/>
          <w:sz w:val="23"/>
          <w:szCs w:val="23"/>
        </w:rPr>
        <w:t xml:space="preserve"> </w:t>
      </w:r>
      <w:del w:id="823" w:author="Kenney, Melissa (DSHS/ESA/CSD)" w:date="2023-05-26T14:41:00Z">
        <w:r w:rsidRPr="00E9457E" w:rsidDel="00FD3AC0">
          <w:rPr>
            <w:rFonts w:ascii="Source Sans Pro" w:eastAsia="Times New Roman" w:hAnsi="Source Sans Pro" w:cs="Times New Roman"/>
            <w:color w:val="575757"/>
            <w:sz w:val="23"/>
            <w:szCs w:val="23"/>
          </w:rPr>
          <w:delText>You will need to record each TANF benefit month in eJAS to approve this extension. </w:delText>
        </w:r>
      </w:del>
    </w:p>
    <w:p w14:paraId="5C57231E" w14:textId="77777777" w:rsidR="00FD3AC0" w:rsidRPr="00E9457E" w:rsidRDefault="00FD3AC0" w:rsidP="00E9457E">
      <w:pPr>
        <w:numPr>
          <w:ilvl w:val="0"/>
          <w:numId w:val="34"/>
        </w:numPr>
        <w:shd w:val="clear" w:color="auto" w:fill="FFFFFF"/>
        <w:spacing w:before="100" w:beforeAutospacing="1" w:after="120" w:line="240" w:lineRule="auto"/>
        <w:rPr>
          <w:ins w:id="824" w:author="Kenney, Melissa (DSHS/ESA/CSD)" w:date="2023-05-26T14:43:00Z"/>
          <w:rFonts w:ascii="Source Sans Pro" w:eastAsia="Times New Roman" w:hAnsi="Source Sans Pro" w:cs="Times New Roman"/>
          <w:color w:val="575757"/>
          <w:sz w:val="23"/>
          <w:szCs w:val="23"/>
        </w:rPr>
      </w:pPr>
    </w:p>
    <w:p w14:paraId="181DCCD0" w14:textId="6B83130E" w:rsidR="00E9457E" w:rsidDel="00FD3AC0" w:rsidRDefault="00E9457E" w:rsidP="00FC2D6E">
      <w:pPr>
        <w:shd w:val="clear" w:color="auto" w:fill="FFFFFF"/>
        <w:spacing w:before="100" w:beforeAutospacing="1" w:after="120" w:line="240" w:lineRule="auto"/>
        <w:rPr>
          <w:del w:id="825" w:author="Kenney, Melissa (DSHS/ESA/CSD)" w:date="2023-05-26T14:43:00Z"/>
          <w:rFonts w:ascii="Source Sans Pro" w:eastAsia="Times New Roman" w:hAnsi="Source Sans Pro" w:cs="Times New Roman"/>
          <w:color w:val="575757"/>
          <w:sz w:val="23"/>
          <w:szCs w:val="23"/>
        </w:rPr>
      </w:pPr>
      <w:r w:rsidRPr="008A749C">
        <w:rPr>
          <w:rFonts w:ascii="Source Sans Pro" w:eastAsia="Times New Roman" w:hAnsi="Source Sans Pro" w:cs="Times New Roman"/>
          <w:b/>
          <w:bCs/>
          <w:color w:val="575757"/>
          <w:sz w:val="23"/>
          <w:szCs w:val="23"/>
        </w:rPr>
        <w:t>If the supervisor/designee agrees with the</w:t>
      </w:r>
      <w:r w:rsidRPr="00FD3AC0">
        <w:rPr>
          <w:rFonts w:ascii="Source Sans Pro" w:eastAsia="Times New Roman" w:hAnsi="Source Sans Pro" w:cs="Times New Roman"/>
          <w:b/>
          <w:bCs/>
          <w:color w:val="575757"/>
          <w:sz w:val="23"/>
          <w:szCs w:val="23"/>
        </w:rPr>
        <w:t xml:space="preserve"> No </w:t>
      </w:r>
      <w:r w:rsidR="007D3AF0">
        <w:rPr>
          <w:rFonts w:ascii="Source Sans Pro" w:eastAsia="Times New Roman" w:hAnsi="Source Sans Pro" w:cs="Times New Roman"/>
          <w:b/>
          <w:bCs/>
          <w:color w:val="575757"/>
          <w:sz w:val="23"/>
          <w:szCs w:val="23"/>
        </w:rPr>
        <w:t>TLE</w:t>
      </w:r>
      <w:ins w:id="826" w:author="Mintzer, Sarah (DSHS/ESA/CSD)" w:date="2023-05-30T11:28:00Z">
        <w:r w:rsidR="004F0ADA">
          <w:rPr>
            <w:rFonts w:ascii="Source Sans Pro" w:eastAsia="Times New Roman" w:hAnsi="Source Sans Pro" w:cs="Times New Roman"/>
            <w:b/>
            <w:bCs/>
            <w:color w:val="575757"/>
            <w:sz w:val="23"/>
            <w:szCs w:val="23"/>
          </w:rPr>
          <w:t xml:space="preserve"> </w:t>
        </w:r>
      </w:ins>
      <w:r w:rsidRPr="008A749C">
        <w:rPr>
          <w:rFonts w:ascii="Source Sans Pro" w:eastAsia="Times New Roman" w:hAnsi="Source Sans Pro" w:cs="Times New Roman"/>
          <w:b/>
          <w:bCs/>
          <w:color w:val="575757"/>
          <w:sz w:val="23"/>
          <w:szCs w:val="23"/>
        </w:rPr>
        <w:t>E</w:t>
      </w:r>
      <w:r w:rsidRPr="00FD3AC0">
        <w:rPr>
          <w:rFonts w:ascii="Source Sans Pro" w:eastAsia="Times New Roman" w:hAnsi="Source Sans Pro" w:cs="Times New Roman"/>
          <w:b/>
          <w:bCs/>
          <w:color w:val="575757"/>
          <w:sz w:val="23"/>
          <w:szCs w:val="23"/>
        </w:rPr>
        <w:t xml:space="preserve">xtension </w:t>
      </w:r>
      <w:r w:rsidRPr="008A749C">
        <w:rPr>
          <w:rFonts w:ascii="Source Sans Pro" w:eastAsia="Times New Roman" w:hAnsi="Source Sans Pro" w:cs="Times New Roman"/>
          <w:b/>
          <w:bCs/>
          <w:color w:val="575757"/>
          <w:sz w:val="23"/>
          <w:szCs w:val="23"/>
        </w:rPr>
        <w:t>decision:</w:t>
      </w:r>
    </w:p>
    <w:p w14:paraId="38A09DFF" w14:textId="77777777" w:rsidR="00FD3AC0" w:rsidRPr="008A749C" w:rsidRDefault="00FD3AC0" w:rsidP="00FC2D6E">
      <w:pPr>
        <w:shd w:val="clear" w:color="auto" w:fill="FFFFFF"/>
        <w:spacing w:before="100" w:beforeAutospacing="1" w:after="120" w:line="240" w:lineRule="auto"/>
        <w:rPr>
          <w:ins w:id="827" w:author="Kenney, Melissa (DSHS/ESA/CSD)" w:date="2023-05-26T14:43:00Z"/>
          <w:rFonts w:ascii="Source Sans Pro" w:eastAsia="Times New Roman" w:hAnsi="Source Sans Pro" w:cs="Times New Roman"/>
          <w:color w:val="575757"/>
          <w:sz w:val="23"/>
          <w:szCs w:val="23"/>
        </w:rPr>
      </w:pPr>
    </w:p>
    <w:p w14:paraId="4A46FE09" w14:textId="6590B79D" w:rsidR="00E9457E" w:rsidRPr="00FC2D6E" w:rsidRDefault="00E9457E" w:rsidP="00FC2D6E">
      <w:pPr>
        <w:pStyle w:val="ListParagraph"/>
        <w:numPr>
          <w:ilvl w:val="0"/>
          <w:numId w:val="60"/>
        </w:numPr>
        <w:shd w:val="clear" w:color="auto" w:fill="FFFFFF"/>
        <w:spacing w:before="100" w:beforeAutospacing="1" w:after="120" w:line="240" w:lineRule="auto"/>
        <w:rPr>
          <w:rFonts w:ascii="Source Sans Pro" w:eastAsia="Times New Roman" w:hAnsi="Source Sans Pro" w:cs="Times New Roman"/>
          <w:color w:val="575757"/>
          <w:sz w:val="23"/>
          <w:szCs w:val="23"/>
        </w:rPr>
      </w:pPr>
      <w:del w:id="828" w:author="Kenney, Melissa (DSHS/ESA/CSD)" w:date="2023-05-26T14:43:00Z">
        <w:r w:rsidRPr="00FC2D6E" w:rsidDel="00FD3AC0">
          <w:rPr>
            <w:rFonts w:ascii="Source Sans Pro" w:eastAsia="Times New Roman" w:hAnsi="Source Sans Pro" w:cs="Times New Roman"/>
            <w:color w:val="575757"/>
            <w:sz w:val="23"/>
            <w:szCs w:val="23"/>
          </w:rPr>
          <w:delText xml:space="preserve">1. </w:delText>
        </w:r>
      </w:del>
      <w:r w:rsidRPr="00FC2D6E">
        <w:rPr>
          <w:rFonts w:ascii="Source Sans Pro" w:eastAsia="Times New Roman" w:hAnsi="Source Sans Pro" w:cs="Times New Roman"/>
          <w:color w:val="575757"/>
          <w:sz w:val="23"/>
          <w:szCs w:val="23"/>
        </w:rPr>
        <w:t xml:space="preserve">In the TLE </w:t>
      </w:r>
      <w:ins w:id="829" w:author="Kenney, Melissa (DSHS/ESA/CSD)" w:date="2023-05-26T14:43:00Z">
        <w:r w:rsidR="00FD3AC0" w:rsidRPr="00FC2D6E">
          <w:rPr>
            <w:rFonts w:ascii="Source Sans Pro" w:eastAsia="Times New Roman" w:hAnsi="Source Sans Pro" w:cs="Times New Roman"/>
            <w:color w:val="575757"/>
            <w:sz w:val="23"/>
            <w:szCs w:val="23"/>
          </w:rPr>
          <w:t>d</w:t>
        </w:r>
      </w:ins>
      <w:del w:id="830" w:author="Kenney, Melissa (DSHS/ESA/CSD)" w:date="2023-05-26T14:43:00Z">
        <w:r w:rsidRPr="00FC2D6E" w:rsidDel="00FD3AC0">
          <w:rPr>
            <w:rFonts w:ascii="Source Sans Pro" w:eastAsia="Times New Roman" w:hAnsi="Source Sans Pro" w:cs="Times New Roman"/>
            <w:color w:val="575757"/>
            <w:sz w:val="23"/>
            <w:szCs w:val="23"/>
          </w:rPr>
          <w:delText>D</w:delText>
        </w:r>
      </w:del>
      <w:r w:rsidRPr="00FC2D6E">
        <w:rPr>
          <w:rFonts w:ascii="Source Sans Pro" w:eastAsia="Times New Roman" w:hAnsi="Source Sans Pro" w:cs="Times New Roman"/>
          <w:color w:val="575757"/>
          <w:sz w:val="23"/>
          <w:szCs w:val="23"/>
        </w:rPr>
        <w:t>ecision section, within the eJAS TLE tool, review</w:t>
      </w:r>
      <w:del w:id="831" w:author="Kenney, Melissa (DSHS/ESA/CSD)" w:date="2023-05-26T14:43:00Z">
        <w:r w:rsidRPr="00FC2D6E" w:rsidDel="00FD3AC0">
          <w:rPr>
            <w:rFonts w:ascii="Source Sans Pro" w:eastAsia="Times New Roman" w:hAnsi="Source Sans Pro" w:cs="Times New Roman"/>
            <w:color w:val="575757"/>
            <w:sz w:val="23"/>
            <w:szCs w:val="23"/>
          </w:rPr>
          <w:delText>s</w:delText>
        </w:r>
      </w:del>
      <w:r w:rsidRPr="00FC2D6E">
        <w:rPr>
          <w:rFonts w:ascii="Source Sans Pro" w:eastAsia="Times New Roman" w:hAnsi="Source Sans Pro" w:cs="Times New Roman"/>
          <w:color w:val="575757"/>
          <w:sz w:val="23"/>
          <w:szCs w:val="23"/>
        </w:rPr>
        <w:t xml:space="preserve"> and check</w:t>
      </w:r>
      <w:del w:id="832" w:author="Kenney, Melissa (DSHS/ESA/CSD)" w:date="2023-05-26T14:43:00Z">
        <w:r w:rsidRPr="00FC2D6E" w:rsidDel="00FD3AC0">
          <w:rPr>
            <w:rFonts w:ascii="Source Sans Pro" w:eastAsia="Times New Roman" w:hAnsi="Source Sans Pro" w:cs="Times New Roman"/>
            <w:color w:val="575757"/>
            <w:sz w:val="23"/>
            <w:szCs w:val="23"/>
          </w:rPr>
          <w:delText>s</w:delText>
        </w:r>
      </w:del>
      <w:r w:rsidRPr="00FC2D6E">
        <w:rPr>
          <w:rFonts w:ascii="Source Sans Pro" w:eastAsia="Times New Roman" w:hAnsi="Source Sans Pro" w:cs="Times New Roman"/>
          <w:color w:val="575757"/>
          <w:sz w:val="23"/>
          <w:szCs w:val="23"/>
        </w:rPr>
        <w:t xml:space="preserve"> all of the boxes below in agreement</w:t>
      </w:r>
      <w:ins w:id="833" w:author="Kenney, Melissa (DSHS/ESA/CSD)" w:date="2023-05-26T14:43:00Z">
        <w:r w:rsidR="00FD3AC0" w:rsidRPr="00FC2D6E">
          <w:rPr>
            <w:rFonts w:ascii="Source Sans Pro" w:eastAsia="Times New Roman" w:hAnsi="Source Sans Pro" w:cs="Times New Roman"/>
            <w:color w:val="575757"/>
            <w:sz w:val="23"/>
            <w:szCs w:val="23"/>
          </w:rPr>
          <w:t>:</w:t>
        </w:r>
      </w:ins>
    </w:p>
    <w:p w14:paraId="208C7B22" w14:textId="77777777" w:rsidR="00E9457E" w:rsidRPr="00E9457E" w:rsidRDefault="00E9457E" w:rsidP="00E9457E">
      <w:pPr>
        <w:numPr>
          <w:ilvl w:val="0"/>
          <w:numId w:val="35"/>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Letters sent timely</w:t>
      </w:r>
    </w:p>
    <w:p w14:paraId="485C955A" w14:textId="77777777" w:rsidR="00E9457E" w:rsidRPr="00E9457E" w:rsidRDefault="00E9457E" w:rsidP="00E9457E">
      <w:pPr>
        <w:numPr>
          <w:ilvl w:val="0"/>
          <w:numId w:val="35"/>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Correct canned text in the letter</w:t>
      </w:r>
    </w:p>
    <w:p w14:paraId="22DA7AE9" w14:textId="77777777" w:rsidR="00E9457E" w:rsidRPr="00E9457E" w:rsidRDefault="00E9457E" w:rsidP="00E9457E">
      <w:pPr>
        <w:numPr>
          <w:ilvl w:val="0"/>
          <w:numId w:val="35"/>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No mail was returned</w:t>
      </w:r>
    </w:p>
    <w:p w14:paraId="32A9EE9F" w14:textId="77777777" w:rsidR="00E9457E" w:rsidRPr="00E9457E" w:rsidRDefault="00E9457E" w:rsidP="00E9457E">
      <w:pPr>
        <w:numPr>
          <w:ilvl w:val="0"/>
          <w:numId w:val="35"/>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lastRenderedPageBreak/>
        <w:t>No medical evidence in ECR within the last 12 months</w:t>
      </w:r>
    </w:p>
    <w:p w14:paraId="3C342985" w14:textId="77777777" w:rsidR="00E9457E" w:rsidRPr="00E9457E" w:rsidRDefault="00E9457E" w:rsidP="00E9457E">
      <w:pPr>
        <w:numPr>
          <w:ilvl w:val="0"/>
          <w:numId w:val="35"/>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No Family Violence issues have been determined</w:t>
      </w:r>
    </w:p>
    <w:p w14:paraId="3829B267" w14:textId="77777777" w:rsidR="00E9457E" w:rsidRPr="00E9457E" w:rsidRDefault="00E9457E" w:rsidP="00E9457E">
      <w:pPr>
        <w:numPr>
          <w:ilvl w:val="0"/>
          <w:numId w:val="35"/>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Equal Access Plan has been followed</w:t>
      </w:r>
    </w:p>
    <w:p w14:paraId="32ADE027" w14:textId="77777777" w:rsidR="00E9457E" w:rsidRPr="00E9457E" w:rsidRDefault="00E9457E" w:rsidP="00E9457E">
      <w:pPr>
        <w:numPr>
          <w:ilvl w:val="0"/>
          <w:numId w:val="35"/>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CE created/updated within the last 12 months</w:t>
      </w:r>
    </w:p>
    <w:p w14:paraId="537CFDA0" w14:textId="77777777" w:rsidR="00E9457E" w:rsidRPr="00E9457E" w:rsidRDefault="00E9457E" w:rsidP="00E9457E">
      <w:pPr>
        <w:numPr>
          <w:ilvl w:val="0"/>
          <w:numId w:val="35"/>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Social Service Assessment has been completed</w:t>
      </w:r>
    </w:p>
    <w:p w14:paraId="7D1ACB92" w14:textId="77777777" w:rsidR="00E9457E" w:rsidRPr="00E9457E" w:rsidRDefault="00E9457E" w:rsidP="00E9457E">
      <w:pPr>
        <w:numPr>
          <w:ilvl w:val="0"/>
          <w:numId w:val="35"/>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Participant does not meet any hardship categories </w:t>
      </w:r>
    </w:p>
    <w:p w14:paraId="0800A830" w14:textId="05E1D8B1" w:rsidR="00E9457E" w:rsidRPr="00FC2D6E" w:rsidRDefault="00D5618D" w:rsidP="00FC2D6E">
      <w:pPr>
        <w:shd w:val="clear" w:color="auto" w:fill="FFFFFF"/>
        <w:spacing w:after="150" w:line="240" w:lineRule="auto"/>
        <w:rPr>
          <w:ins w:id="834" w:author="Kenney, Melissa (DSHS/ESA/CSD)" w:date="2023-05-26T14:44:00Z"/>
          <w:rFonts w:ascii="Source Sans Pro" w:eastAsia="Times New Roman" w:hAnsi="Source Sans Pro" w:cs="Times New Roman"/>
          <w:color w:val="575757"/>
          <w:sz w:val="23"/>
          <w:szCs w:val="23"/>
        </w:rPr>
      </w:pPr>
      <w:ins w:id="835" w:author="Garcia, Sarah (DSHS)" w:date="2023-06-29T14:11:00Z">
        <w:r>
          <w:rPr>
            <w:rFonts w:ascii="Source Sans Pro" w:eastAsia="Times New Roman" w:hAnsi="Source Sans Pro" w:cs="Times New Roman"/>
            <w:color w:val="575757"/>
            <w:sz w:val="23"/>
            <w:szCs w:val="23"/>
          </w:rPr>
          <w:t xml:space="preserve">2. </w:t>
        </w:r>
      </w:ins>
      <w:del w:id="836" w:author="Kenney, Melissa (DSHS/ESA/CSD)" w:date="2023-05-26T14:43:00Z">
        <w:r w:rsidR="00E9457E" w:rsidRPr="00FC2D6E" w:rsidDel="00FD3AC0">
          <w:rPr>
            <w:rFonts w:ascii="Source Sans Pro" w:eastAsia="Times New Roman" w:hAnsi="Source Sans Pro" w:cs="Times New Roman"/>
            <w:color w:val="575757"/>
            <w:sz w:val="23"/>
            <w:szCs w:val="23"/>
          </w:rPr>
          <w:delText xml:space="preserve">2. </w:delText>
        </w:r>
      </w:del>
      <w:r w:rsidR="00E9457E" w:rsidRPr="00FC2D6E">
        <w:rPr>
          <w:rFonts w:ascii="Source Sans Pro" w:eastAsia="Times New Roman" w:hAnsi="Source Sans Pro" w:cs="Times New Roman"/>
          <w:color w:val="575757"/>
          <w:sz w:val="23"/>
          <w:szCs w:val="23"/>
        </w:rPr>
        <w:t>Add</w:t>
      </w:r>
      <w:del w:id="837" w:author="Kenney, Melissa (DSHS/ESA/CSD)" w:date="2023-05-26T14:43:00Z">
        <w:r w:rsidR="00E9457E" w:rsidRPr="00FC2D6E" w:rsidDel="00FD3AC0">
          <w:rPr>
            <w:rFonts w:ascii="Source Sans Pro" w:eastAsia="Times New Roman" w:hAnsi="Source Sans Pro" w:cs="Times New Roman"/>
            <w:color w:val="575757"/>
            <w:sz w:val="23"/>
            <w:szCs w:val="23"/>
          </w:rPr>
          <w:delText>s</w:delText>
        </w:r>
      </w:del>
      <w:r w:rsidR="00E9457E" w:rsidRPr="00FC2D6E">
        <w:rPr>
          <w:rFonts w:ascii="Source Sans Pro" w:eastAsia="Times New Roman" w:hAnsi="Source Sans Pro" w:cs="Times New Roman"/>
          <w:color w:val="575757"/>
          <w:sz w:val="23"/>
          <w:szCs w:val="23"/>
        </w:rPr>
        <w:t xml:space="preserve"> notes in the "comments" section at the bottom of the tool, stating the TLE has been reviewed and they agree with the no extension </w:t>
      </w:r>
      <w:ins w:id="838" w:author="Kenney, Melissa (DSHS/ESA/CSD)" w:date="2023-05-26T14:44:00Z">
        <w:r w:rsidR="00FD3AC0" w:rsidRPr="00FC2D6E">
          <w:rPr>
            <w:rFonts w:ascii="Source Sans Pro" w:eastAsia="Times New Roman" w:hAnsi="Source Sans Pro" w:cs="Times New Roman"/>
            <w:color w:val="575757"/>
            <w:sz w:val="23"/>
            <w:szCs w:val="23"/>
          </w:rPr>
          <w:t>and</w:t>
        </w:r>
      </w:ins>
      <w:del w:id="839" w:author="Kenney, Melissa (DSHS/ESA/CSD)" w:date="2023-05-26T14:44:00Z">
        <w:r w:rsidR="00E9457E" w:rsidRPr="00FC2D6E" w:rsidDel="00FD3AC0">
          <w:rPr>
            <w:rFonts w:ascii="Source Sans Pro" w:eastAsia="Times New Roman" w:hAnsi="Source Sans Pro" w:cs="Times New Roman"/>
            <w:color w:val="575757"/>
            <w:sz w:val="23"/>
            <w:szCs w:val="23"/>
          </w:rPr>
          <w:delText>for</w:delText>
        </w:r>
      </w:del>
      <w:r w:rsidR="00E9457E" w:rsidRPr="00FC2D6E">
        <w:rPr>
          <w:rFonts w:ascii="Source Sans Pro" w:eastAsia="Times New Roman" w:hAnsi="Source Sans Pro" w:cs="Times New Roman"/>
          <w:color w:val="575757"/>
          <w:sz w:val="23"/>
          <w:szCs w:val="23"/>
        </w:rPr>
        <w:t xml:space="preserve"> termination/denial of benefits.</w:t>
      </w:r>
    </w:p>
    <w:p w14:paraId="3AED601D" w14:textId="77777777" w:rsidR="00FD3AC0" w:rsidRPr="00F42EFD" w:rsidRDefault="00FD3AC0" w:rsidP="00F42EFD">
      <w:pPr>
        <w:pStyle w:val="ListParagraph"/>
        <w:shd w:val="clear" w:color="auto" w:fill="FFFFFF"/>
        <w:spacing w:after="150" w:line="240" w:lineRule="auto"/>
        <w:ind w:left="1440"/>
        <w:rPr>
          <w:rFonts w:ascii="Source Sans Pro" w:eastAsia="Times New Roman" w:hAnsi="Source Sans Pro" w:cs="Times New Roman"/>
          <w:color w:val="575757"/>
          <w:sz w:val="23"/>
          <w:szCs w:val="23"/>
        </w:rPr>
      </w:pPr>
    </w:p>
    <w:p w14:paraId="1C26B8FF" w14:textId="77777777" w:rsidR="00D5618D" w:rsidRDefault="00FD3AC0" w:rsidP="008A749C">
      <w:pPr>
        <w:pStyle w:val="ListParagraph"/>
        <w:numPr>
          <w:ilvl w:val="1"/>
          <w:numId w:val="28"/>
        </w:numPr>
        <w:shd w:val="clear" w:color="auto" w:fill="FFFFFF"/>
        <w:spacing w:before="100" w:beforeAutospacing="1" w:after="120" w:line="240" w:lineRule="auto"/>
        <w:rPr>
          <w:ins w:id="840" w:author="Garcia, Sarah (DSHS)" w:date="2023-06-29T14:13:00Z"/>
          <w:rFonts w:ascii="Source Sans Pro" w:eastAsia="Times New Roman" w:hAnsi="Source Sans Pro" w:cs="Times New Roman"/>
          <w:color w:val="575757"/>
          <w:sz w:val="23"/>
          <w:szCs w:val="23"/>
        </w:rPr>
      </w:pPr>
      <w:ins w:id="841" w:author="Kenney, Melissa (DSHS/ESA/CSD)" w:date="2023-05-26T14:44:00Z">
        <w:r w:rsidRPr="00F42EFD">
          <w:rPr>
            <w:rFonts w:ascii="Source Sans Pro" w:eastAsia="Times New Roman" w:hAnsi="Source Sans Pro" w:cs="Times New Roman"/>
            <w:color w:val="575757"/>
            <w:sz w:val="23"/>
            <w:szCs w:val="23"/>
          </w:rPr>
          <w:t>Select</w:t>
        </w:r>
      </w:ins>
      <w:del w:id="842" w:author="Kenney, Melissa (DSHS/ESA/CSD)" w:date="2023-05-26T14:44:00Z">
        <w:r w:rsidR="00E9457E" w:rsidRPr="00F42EFD" w:rsidDel="00FD3AC0">
          <w:rPr>
            <w:rFonts w:ascii="Source Sans Pro" w:eastAsia="Times New Roman" w:hAnsi="Source Sans Pro" w:cs="Times New Roman"/>
            <w:color w:val="575757"/>
            <w:sz w:val="23"/>
            <w:szCs w:val="23"/>
          </w:rPr>
          <w:delText>When</w:delText>
        </w:r>
      </w:del>
      <w:r w:rsidR="00E9457E" w:rsidRPr="00F42EFD">
        <w:rPr>
          <w:rFonts w:ascii="Source Sans Pro" w:eastAsia="Times New Roman" w:hAnsi="Source Sans Pro" w:cs="Times New Roman"/>
          <w:color w:val="575757"/>
          <w:sz w:val="23"/>
          <w:szCs w:val="23"/>
        </w:rPr>
        <w:t xml:space="preserve"> the "agree" button</w:t>
      </w:r>
      <w:del w:id="843" w:author="Kenney, Melissa (DSHS/ESA/CSD)" w:date="2023-05-26T14:44:00Z">
        <w:r w:rsidR="00E9457E" w:rsidRPr="00F42EFD" w:rsidDel="00FD3AC0">
          <w:rPr>
            <w:rFonts w:ascii="Source Sans Pro" w:eastAsia="Times New Roman" w:hAnsi="Source Sans Pro" w:cs="Times New Roman"/>
            <w:color w:val="575757"/>
            <w:sz w:val="23"/>
            <w:szCs w:val="23"/>
          </w:rPr>
          <w:delText xml:space="preserve"> is selected</w:delText>
        </w:r>
      </w:del>
      <w:r w:rsidR="00E9457E" w:rsidRPr="00F42EFD">
        <w:rPr>
          <w:rFonts w:ascii="Source Sans Pro" w:eastAsia="Times New Roman" w:hAnsi="Source Sans Pro" w:cs="Times New Roman"/>
          <w:color w:val="575757"/>
          <w:sz w:val="23"/>
          <w:szCs w:val="23"/>
        </w:rPr>
        <w:t xml:space="preserve">, </w:t>
      </w:r>
      <w:ins w:id="844" w:author="Kenney, Melissa (DSHS/ESA/CSD)" w:date="2023-05-26T14:45:00Z">
        <w:r>
          <w:rPr>
            <w:rFonts w:ascii="Source Sans Pro" w:eastAsia="Times New Roman" w:hAnsi="Source Sans Pro" w:cs="Times New Roman"/>
            <w:color w:val="575757"/>
            <w:sz w:val="23"/>
            <w:szCs w:val="23"/>
          </w:rPr>
          <w:t xml:space="preserve">and select ‘ok’ on the pop-up that follows.  </w:t>
        </w:r>
      </w:ins>
    </w:p>
    <w:p w14:paraId="351790D9" w14:textId="70FFB098" w:rsidR="00FD3AC0" w:rsidRDefault="00FD3AC0" w:rsidP="008A749C">
      <w:pPr>
        <w:pStyle w:val="ListParagraph"/>
        <w:numPr>
          <w:ilvl w:val="1"/>
          <w:numId w:val="28"/>
        </w:numPr>
        <w:shd w:val="clear" w:color="auto" w:fill="FFFFFF"/>
        <w:spacing w:before="100" w:beforeAutospacing="1" w:after="120" w:line="240" w:lineRule="auto"/>
        <w:rPr>
          <w:ins w:id="845" w:author="Kenney, Melissa (DSHS/ESA/CSD)" w:date="2023-05-26T15:42:00Z"/>
          <w:rFonts w:ascii="Source Sans Pro" w:eastAsia="Times New Roman" w:hAnsi="Source Sans Pro" w:cs="Times New Roman"/>
          <w:color w:val="575757"/>
          <w:sz w:val="23"/>
          <w:szCs w:val="23"/>
        </w:rPr>
      </w:pPr>
      <w:ins w:id="846" w:author="Kenney, Melissa (DSHS/ESA/CSD)" w:date="2023-05-26T14:46:00Z">
        <w:r w:rsidRPr="00FD3AC0">
          <w:rPr>
            <w:rFonts w:ascii="Source Sans Pro" w:eastAsia="Times New Roman" w:hAnsi="Source Sans Pro" w:cs="Times New Roman"/>
            <w:color w:val="575757"/>
            <w:sz w:val="23"/>
            <w:szCs w:val="23"/>
          </w:rPr>
          <w:t>When 'ok' is selected the case will appear on the CLM</w:t>
        </w:r>
        <w:r>
          <w:rPr>
            <w:rFonts w:ascii="Source Sans Pro" w:eastAsia="Times New Roman" w:hAnsi="Source Sans Pro" w:cs="Times New Roman"/>
            <w:color w:val="575757"/>
            <w:sz w:val="23"/>
            <w:szCs w:val="23"/>
          </w:rPr>
          <w:t>R section #2- TLE No Extension R</w:t>
        </w:r>
        <w:r w:rsidRPr="00FD3AC0">
          <w:rPr>
            <w:rFonts w:ascii="Source Sans Pro" w:eastAsia="Times New Roman" w:hAnsi="Source Sans Pro" w:cs="Times New Roman"/>
            <w:color w:val="575757"/>
            <w:sz w:val="23"/>
            <w:szCs w:val="23"/>
          </w:rPr>
          <w:t>eport for the WFPS/WFSSS to complete the final actions on the case.</w:t>
        </w:r>
      </w:ins>
    </w:p>
    <w:p w14:paraId="2BC86C78" w14:textId="77777777" w:rsidR="008A749C" w:rsidRPr="00FC2D6E" w:rsidRDefault="008A749C" w:rsidP="00FC2D6E">
      <w:pPr>
        <w:pStyle w:val="ListParagraph"/>
        <w:rPr>
          <w:ins w:id="847" w:author="Kenney, Melissa (DSHS/ESA/CSD)" w:date="2023-05-26T15:42:00Z"/>
          <w:rFonts w:ascii="Source Sans Pro" w:eastAsia="Times New Roman" w:hAnsi="Source Sans Pro" w:cs="Times New Roman"/>
          <w:color w:val="575757"/>
          <w:sz w:val="23"/>
          <w:szCs w:val="23"/>
        </w:rPr>
      </w:pPr>
    </w:p>
    <w:p w14:paraId="1E9B498F" w14:textId="7D0966DB" w:rsidR="008A749C" w:rsidRPr="00FC2D6E" w:rsidRDefault="008A749C" w:rsidP="00D5618D">
      <w:pPr>
        <w:shd w:val="clear" w:color="auto" w:fill="FFFFFF"/>
        <w:spacing w:after="150" w:line="240" w:lineRule="auto"/>
        <w:rPr>
          <w:ins w:id="848" w:author="Kenney, Melissa (DSHS/ESA/CSD)" w:date="2023-05-26T15:42:00Z"/>
          <w:rFonts w:ascii="Source Sans Pro" w:eastAsia="Times New Roman" w:hAnsi="Source Sans Pro" w:cs="Times New Roman"/>
          <w:color w:val="575757"/>
          <w:sz w:val="23"/>
          <w:szCs w:val="23"/>
        </w:rPr>
      </w:pPr>
      <w:ins w:id="849" w:author="Kenney, Melissa (DSHS/ESA/CSD)" w:date="2023-05-26T15:42:00Z">
        <w:r w:rsidRPr="00FC2D6E">
          <w:rPr>
            <w:rFonts w:ascii="Source Sans Pro" w:eastAsia="Times New Roman" w:hAnsi="Source Sans Pro" w:cs="Times New Roman"/>
            <w:b/>
            <w:color w:val="575757"/>
            <w:sz w:val="23"/>
            <w:szCs w:val="23"/>
          </w:rPr>
          <w:t>If the supervisor/designee </w:t>
        </w:r>
        <w:r w:rsidRPr="00FC2D6E">
          <w:rPr>
            <w:rFonts w:ascii="Source Sans Pro" w:eastAsia="Times New Roman" w:hAnsi="Source Sans Pro" w:cs="Times New Roman"/>
            <w:b/>
            <w:bCs/>
            <w:color w:val="575757"/>
            <w:sz w:val="23"/>
            <w:szCs w:val="23"/>
          </w:rPr>
          <w:t>disagrees</w:t>
        </w:r>
        <w:r w:rsidRPr="00FC2D6E">
          <w:rPr>
            <w:rFonts w:ascii="Source Sans Pro" w:eastAsia="Times New Roman" w:hAnsi="Source Sans Pro" w:cs="Times New Roman"/>
            <w:b/>
            <w:color w:val="575757"/>
            <w:sz w:val="23"/>
            <w:szCs w:val="23"/>
          </w:rPr>
          <w:t> </w:t>
        </w:r>
        <w:r w:rsidRPr="00FC2D6E">
          <w:rPr>
            <w:rFonts w:ascii="Source Sans Pro" w:eastAsia="Times New Roman" w:hAnsi="Source Sans Pro" w:cs="Times New Roman"/>
            <w:b/>
            <w:bCs/>
            <w:color w:val="575757"/>
            <w:sz w:val="23"/>
            <w:szCs w:val="23"/>
          </w:rPr>
          <w:t>with the TLE denial and cash assistance termination decision:</w:t>
        </w:r>
      </w:ins>
    </w:p>
    <w:p w14:paraId="6CBBCAEE" w14:textId="77777777" w:rsidR="008A749C" w:rsidRPr="00FC2D6E" w:rsidRDefault="008A749C" w:rsidP="00FC2D6E">
      <w:pPr>
        <w:pStyle w:val="ListParagraph"/>
        <w:shd w:val="clear" w:color="auto" w:fill="FFFFFF"/>
        <w:spacing w:after="150" w:line="240" w:lineRule="auto"/>
        <w:rPr>
          <w:ins w:id="850" w:author="Kenney, Melissa (DSHS/ESA/CSD)" w:date="2023-05-26T15:42:00Z"/>
          <w:rFonts w:ascii="Source Sans Pro" w:eastAsia="Times New Roman" w:hAnsi="Source Sans Pro" w:cs="Times New Roman"/>
          <w:color w:val="575757"/>
          <w:sz w:val="23"/>
          <w:szCs w:val="23"/>
        </w:rPr>
      </w:pPr>
    </w:p>
    <w:p w14:paraId="2C8DA603" w14:textId="51E9F891" w:rsidR="008A749C" w:rsidRPr="00FC2D6E" w:rsidRDefault="008A749C" w:rsidP="00FC2D6E">
      <w:pPr>
        <w:pStyle w:val="ListParagraph"/>
        <w:numPr>
          <w:ilvl w:val="0"/>
          <w:numId w:val="61"/>
        </w:numPr>
        <w:shd w:val="clear" w:color="auto" w:fill="FFFFFF"/>
        <w:spacing w:after="150" w:line="240" w:lineRule="auto"/>
        <w:rPr>
          <w:ins w:id="851" w:author="Kenney, Melissa (DSHS/ESA/CSD)" w:date="2023-05-26T15:42:00Z"/>
          <w:rFonts w:ascii="Source Sans Pro" w:eastAsia="Times New Roman" w:hAnsi="Source Sans Pro" w:cs="Times New Roman"/>
          <w:color w:val="575757"/>
          <w:sz w:val="23"/>
          <w:szCs w:val="23"/>
        </w:rPr>
      </w:pPr>
      <w:ins w:id="852" w:author="Kenney, Melissa (DSHS/ESA/CSD)" w:date="2023-05-26T15:42:00Z">
        <w:r w:rsidRPr="00FC2D6E">
          <w:rPr>
            <w:rFonts w:ascii="Source Sans Pro" w:eastAsia="Times New Roman" w:hAnsi="Source Sans Pro" w:cs="Times New Roman"/>
            <w:color w:val="575757"/>
            <w:sz w:val="23"/>
            <w:szCs w:val="23"/>
          </w:rPr>
          <w:t>In the TLE Decision section in eJA</w:t>
        </w:r>
        <w:r>
          <w:rPr>
            <w:rFonts w:ascii="Source Sans Pro" w:eastAsia="Times New Roman" w:hAnsi="Source Sans Pro" w:cs="Times New Roman"/>
            <w:color w:val="575757"/>
            <w:sz w:val="23"/>
            <w:szCs w:val="23"/>
          </w:rPr>
          <w:t>S, within the TLE tool, review and check applicable boxes</w:t>
        </w:r>
      </w:ins>
      <w:ins w:id="853" w:author="Kenney, Melissa (DSHS/ESA/CSD)" w:date="2023-05-26T15:43:00Z">
        <w:r>
          <w:rPr>
            <w:rFonts w:ascii="Source Sans Pro" w:eastAsia="Times New Roman" w:hAnsi="Source Sans Pro" w:cs="Times New Roman"/>
            <w:color w:val="575757"/>
            <w:sz w:val="23"/>
            <w:szCs w:val="23"/>
          </w:rPr>
          <w:t xml:space="preserve">, including the </w:t>
        </w:r>
      </w:ins>
      <w:ins w:id="854" w:author="Kenney, Melissa (DSHS/ESA/CSD)" w:date="2023-05-26T15:42:00Z">
        <w:r w:rsidRPr="00FC2D6E">
          <w:rPr>
            <w:rFonts w:ascii="Source Sans Pro" w:eastAsia="Times New Roman" w:hAnsi="Source Sans Pro" w:cs="Times New Roman"/>
            <w:color w:val="575757"/>
            <w:sz w:val="23"/>
            <w:szCs w:val="23"/>
          </w:rPr>
          <w:t>"disagree" button.</w:t>
        </w:r>
      </w:ins>
    </w:p>
    <w:p w14:paraId="5126808E" w14:textId="2C8B4728" w:rsidR="008A749C" w:rsidRPr="00E9457E" w:rsidRDefault="008A749C" w:rsidP="00FC2D6E">
      <w:pPr>
        <w:numPr>
          <w:ilvl w:val="0"/>
          <w:numId w:val="61"/>
        </w:numPr>
        <w:shd w:val="clear" w:color="auto" w:fill="FFFFFF"/>
        <w:spacing w:before="100" w:beforeAutospacing="1" w:after="120" w:line="240" w:lineRule="auto"/>
        <w:rPr>
          <w:ins w:id="855" w:author="Kenney, Melissa (DSHS/ESA/CSD)" w:date="2023-05-26T15:42:00Z"/>
          <w:rFonts w:ascii="Source Sans Pro" w:eastAsia="Times New Roman" w:hAnsi="Source Sans Pro" w:cs="Times New Roman"/>
          <w:color w:val="575757"/>
          <w:sz w:val="23"/>
          <w:szCs w:val="23"/>
        </w:rPr>
      </w:pPr>
      <w:ins w:id="856" w:author="Kenney, Melissa (DSHS/ESA/CSD)" w:date="2023-05-26T15:42:00Z">
        <w:r w:rsidRPr="00E9457E">
          <w:rPr>
            <w:rFonts w:ascii="Source Sans Pro" w:eastAsia="Times New Roman" w:hAnsi="Source Sans Pro" w:cs="Times New Roman"/>
            <w:color w:val="575757"/>
            <w:sz w:val="23"/>
            <w:szCs w:val="23"/>
          </w:rPr>
          <w:t>If the denial is not approved</w:t>
        </w:r>
      </w:ins>
      <w:ins w:id="857" w:author="Kenney, Melissa (DSHS/ESA/CSD)" w:date="2023-05-26T15:43:00Z">
        <w:r>
          <w:rPr>
            <w:rFonts w:ascii="Source Sans Pro" w:eastAsia="Times New Roman" w:hAnsi="Source Sans Pro" w:cs="Times New Roman"/>
            <w:color w:val="575757"/>
            <w:sz w:val="23"/>
            <w:szCs w:val="23"/>
          </w:rPr>
          <w:t>,</w:t>
        </w:r>
      </w:ins>
      <w:ins w:id="858" w:author="Kenney, Melissa (DSHS/ESA/CSD)" w:date="2023-05-26T15:42:00Z">
        <w:r>
          <w:rPr>
            <w:rFonts w:ascii="Source Sans Pro" w:eastAsia="Times New Roman" w:hAnsi="Source Sans Pro" w:cs="Times New Roman"/>
            <w:color w:val="575757"/>
            <w:sz w:val="23"/>
            <w:szCs w:val="23"/>
          </w:rPr>
          <w:t xml:space="preserve"> the box</w:t>
        </w:r>
      </w:ins>
      <w:ins w:id="859" w:author="Kenney, Melissa (DSHS/ESA/CSD)" w:date="2023-05-26T15:43:00Z">
        <w:r>
          <w:rPr>
            <w:rFonts w:ascii="Source Sans Pro" w:eastAsia="Times New Roman" w:hAnsi="Source Sans Pro" w:cs="Times New Roman"/>
            <w:color w:val="575757"/>
            <w:sz w:val="23"/>
            <w:szCs w:val="23"/>
          </w:rPr>
          <w:t>es</w:t>
        </w:r>
      </w:ins>
      <w:ins w:id="860" w:author="Kenney, Melissa (DSHS/ESA/CSD)" w:date="2023-05-26T15:42:00Z">
        <w:r w:rsidRPr="00E9457E">
          <w:rPr>
            <w:rFonts w:ascii="Source Sans Pro" w:eastAsia="Times New Roman" w:hAnsi="Source Sans Pro" w:cs="Times New Roman"/>
            <w:color w:val="575757"/>
            <w:sz w:val="23"/>
            <w:szCs w:val="23"/>
          </w:rPr>
          <w:t xml:space="preserve"> left "</w:t>
        </w:r>
        <w:r>
          <w:rPr>
            <w:rFonts w:ascii="Source Sans Pro" w:eastAsia="Times New Roman" w:hAnsi="Source Sans Pro" w:cs="Times New Roman"/>
            <w:color w:val="575757"/>
            <w:sz w:val="23"/>
            <w:szCs w:val="23"/>
          </w:rPr>
          <w:t xml:space="preserve">unchecked" </w:t>
        </w:r>
      </w:ins>
      <w:ins w:id="861" w:author="Kenney, Melissa (DSHS/ESA/CSD)" w:date="2023-05-26T15:43:00Z">
        <w:r>
          <w:rPr>
            <w:rFonts w:ascii="Source Sans Pro" w:eastAsia="Times New Roman" w:hAnsi="Source Sans Pro" w:cs="Times New Roman"/>
            <w:color w:val="575757"/>
            <w:sz w:val="23"/>
            <w:szCs w:val="23"/>
          </w:rPr>
          <w:t xml:space="preserve">indicates </w:t>
        </w:r>
      </w:ins>
      <w:ins w:id="862" w:author="Kenney, Melissa (DSHS/ESA/CSD)" w:date="2023-05-26T15:42:00Z">
        <w:r>
          <w:rPr>
            <w:rFonts w:ascii="Source Sans Pro" w:eastAsia="Times New Roman" w:hAnsi="Source Sans Pro" w:cs="Times New Roman"/>
            <w:color w:val="575757"/>
            <w:sz w:val="23"/>
            <w:szCs w:val="23"/>
          </w:rPr>
          <w:t>the reason</w:t>
        </w:r>
      </w:ins>
      <w:ins w:id="863" w:author="Kenney, Melissa (DSHS/ESA/CSD)" w:date="2023-05-26T15:43:00Z">
        <w:r>
          <w:rPr>
            <w:rFonts w:ascii="Source Sans Pro" w:eastAsia="Times New Roman" w:hAnsi="Source Sans Pro" w:cs="Times New Roman"/>
            <w:color w:val="575757"/>
            <w:sz w:val="23"/>
            <w:szCs w:val="23"/>
          </w:rPr>
          <w:t>s</w:t>
        </w:r>
      </w:ins>
      <w:ins w:id="864" w:author="Kenney, Melissa (DSHS/ESA/CSD)" w:date="2023-05-26T15:42:00Z">
        <w:r w:rsidRPr="00E9457E">
          <w:rPr>
            <w:rFonts w:ascii="Source Sans Pro" w:eastAsia="Times New Roman" w:hAnsi="Source Sans Pro" w:cs="Times New Roman"/>
            <w:color w:val="575757"/>
            <w:sz w:val="23"/>
            <w:szCs w:val="23"/>
          </w:rPr>
          <w:t xml:space="preserve"> the supervisor/designee disagrees with the denial.</w:t>
        </w:r>
      </w:ins>
    </w:p>
    <w:p w14:paraId="4D1E9BA8" w14:textId="17776A91" w:rsidR="008A749C" w:rsidRPr="00E9457E" w:rsidRDefault="008A749C" w:rsidP="00FC2D6E">
      <w:pPr>
        <w:numPr>
          <w:ilvl w:val="0"/>
          <w:numId w:val="61"/>
        </w:numPr>
        <w:shd w:val="clear" w:color="auto" w:fill="FFFFFF"/>
        <w:spacing w:before="100" w:beforeAutospacing="1" w:after="120" w:line="240" w:lineRule="auto"/>
        <w:rPr>
          <w:ins w:id="865" w:author="Kenney, Melissa (DSHS/ESA/CSD)" w:date="2023-05-26T15:42:00Z"/>
          <w:rFonts w:ascii="Source Sans Pro" w:eastAsia="Times New Roman" w:hAnsi="Source Sans Pro" w:cs="Times New Roman"/>
          <w:color w:val="575757"/>
          <w:sz w:val="23"/>
          <w:szCs w:val="23"/>
        </w:rPr>
      </w:pPr>
      <w:ins w:id="866" w:author="Kenney, Melissa (DSHS/ESA/CSD)" w:date="2023-05-26T15:42:00Z">
        <w:r w:rsidRPr="00E9457E">
          <w:rPr>
            <w:rFonts w:ascii="Source Sans Pro" w:eastAsia="Times New Roman" w:hAnsi="Source Sans Pro" w:cs="Times New Roman"/>
            <w:color w:val="575757"/>
            <w:sz w:val="23"/>
            <w:szCs w:val="23"/>
          </w:rPr>
          <w:t xml:space="preserve">Adds a case note </w:t>
        </w:r>
      </w:ins>
      <w:ins w:id="867" w:author="Kenney, Melissa (DSHS/ESA/CSD)" w:date="2023-05-26T15:44:00Z">
        <w:r w:rsidR="00687A2D">
          <w:rPr>
            <w:rFonts w:ascii="Source Sans Pro" w:eastAsia="Times New Roman" w:hAnsi="Source Sans Pro" w:cs="Times New Roman"/>
            <w:color w:val="575757"/>
            <w:sz w:val="23"/>
            <w:szCs w:val="23"/>
          </w:rPr>
          <w:t xml:space="preserve">under the TLE case note type </w:t>
        </w:r>
      </w:ins>
      <w:ins w:id="868" w:author="Kenney, Melissa (DSHS/ESA/CSD)" w:date="2023-05-26T15:42:00Z">
        <w:r w:rsidR="00687A2D">
          <w:rPr>
            <w:rFonts w:ascii="Source Sans Pro" w:eastAsia="Times New Roman" w:hAnsi="Source Sans Pro" w:cs="Times New Roman"/>
            <w:color w:val="575757"/>
            <w:sz w:val="23"/>
            <w:szCs w:val="23"/>
          </w:rPr>
          <w:t xml:space="preserve">stating TLE denial </w:t>
        </w:r>
      </w:ins>
      <w:ins w:id="869" w:author="Kenney, Melissa (DSHS/ESA/CSD)" w:date="2023-05-26T15:44:00Z">
        <w:r w:rsidR="00687A2D">
          <w:rPr>
            <w:rFonts w:ascii="Source Sans Pro" w:eastAsia="Times New Roman" w:hAnsi="Source Sans Pro" w:cs="Times New Roman"/>
            <w:color w:val="575757"/>
            <w:sz w:val="23"/>
            <w:szCs w:val="23"/>
          </w:rPr>
          <w:t>was</w:t>
        </w:r>
      </w:ins>
      <w:ins w:id="870" w:author="Kenney, Melissa (DSHS/ESA/CSD)" w:date="2023-05-26T15:42:00Z">
        <w:r w:rsidRPr="00E9457E">
          <w:rPr>
            <w:rFonts w:ascii="Source Sans Pro" w:eastAsia="Times New Roman" w:hAnsi="Source Sans Pro" w:cs="Times New Roman"/>
            <w:color w:val="575757"/>
            <w:sz w:val="23"/>
            <w:szCs w:val="23"/>
          </w:rPr>
          <w:t xml:space="preserve"> reviewed and </w:t>
        </w:r>
      </w:ins>
      <w:ins w:id="871" w:author="Kenney, Melissa (DSHS/ESA/CSD)" w:date="2023-05-26T15:44:00Z">
        <w:r>
          <w:rPr>
            <w:rFonts w:ascii="Source Sans Pro" w:eastAsia="Times New Roman" w:hAnsi="Source Sans Pro" w:cs="Times New Roman"/>
            <w:color w:val="575757"/>
            <w:sz w:val="23"/>
            <w:szCs w:val="23"/>
          </w:rPr>
          <w:t xml:space="preserve">that they </w:t>
        </w:r>
      </w:ins>
      <w:ins w:id="872" w:author="Kenney, Melissa (DSHS/ESA/CSD)" w:date="2023-05-26T15:42:00Z">
        <w:r>
          <w:rPr>
            <w:rFonts w:ascii="Source Sans Pro" w:eastAsia="Times New Roman" w:hAnsi="Source Sans Pro" w:cs="Times New Roman"/>
            <w:color w:val="575757"/>
            <w:sz w:val="23"/>
            <w:szCs w:val="23"/>
          </w:rPr>
          <w:t>disagree</w:t>
        </w:r>
        <w:r w:rsidRPr="00E9457E">
          <w:rPr>
            <w:rFonts w:ascii="Source Sans Pro" w:eastAsia="Times New Roman" w:hAnsi="Source Sans Pro" w:cs="Times New Roman"/>
            <w:color w:val="575757"/>
            <w:sz w:val="23"/>
            <w:szCs w:val="23"/>
          </w:rPr>
          <w:t xml:space="preserve"> </w:t>
        </w:r>
        <w:r>
          <w:rPr>
            <w:rFonts w:ascii="Source Sans Pro" w:eastAsia="Times New Roman" w:hAnsi="Source Sans Pro" w:cs="Times New Roman"/>
            <w:color w:val="575757"/>
            <w:sz w:val="23"/>
            <w:szCs w:val="23"/>
          </w:rPr>
          <w:t>with the denial decision</w:t>
        </w:r>
        <w:r w:rsidRPr="00E9457E">
          <w:rPr>
            <w:rFonts w:ascii="Source Sans Pro" w:eastAsia="Times New Roman" w:hAnsi="Source Sans Pro" w:cs="Times New Roman"/>
            <w:color w:val="575757"/>
            <w:sz w:val="23"/>
            <w:szCs w:val="23"/>
          </w:rPr>
          <w:t>. </w:t>
        </w:r>
      </w:ins>
    </w:p>
    <w:p w14:paraId="1C40EE90" w14:textId="75E2AA95" w:rsidR="00E9457E" w:rsidRPr="00FC2D6E" w:rsidDel="00FD3AC0" w:rsidRDefault="00E9457E" w:rsidP="00FC2D6E">
      <w:pPr>
        <w:pStyle w:val="ListParagraph"/>
        <w:numPr>
          <w:ilvl w:val="1"/>
          <w:numId w:val="28"/>
        </w:numPr>
        <w:shd w:val="clear" w:color="auto" w:fill="FFFFFF"/>
        <w:spacing w:before="100" w:beforeAutospacing="1" w:after="120" w:line="240" w:lineRule="auto"/>
        <w:rPr>
          <w:del w:id="873" w:author="Kenney, Melissa (DSHS/ESA/CSD)" w:date="2023-05-26T14:45:00Z"/>
          <w:rFonts w:ascii="Source Sans Pro" w:eastAsia="Times New Roman" w:hAnsi="Source Sans Pro" w:cs="Times New Roman"/>
          <w:color w:val="575757"/>
          <w:sz w:val="23"/>
          <w:szCs w:val="23"/>
        </w:rPr>
      </w:pPr>
      <w:del w:id="874" w:author="Kenney, Melissa (DSHS/ESA/CSD)" w:date="2023-05-26T14:45:00Z">
        <w:r w:rsidRPr="00FC2D6E" w:rsidDel="00FD3AC0">
          <w:rPr>
            <w:rFonts w:ascii="Source Sans Pro" w:eastAsia="Times New Roman" w:hAnsi="Source Sans Pro" w:cs="Times New Roman"/>
            <w:color w:val="575757"/>
            <w:sz w:val="23"/>
            <w:szCs w:val="23"/>
          </w:rPr>
          <w:delText>after checking all of the boxes mentioned above. </w:delText>
        </w:r>
      </w:del>
    </w:p>
    <w:p w14:paraId="020CDBD7" w14:textId="2DF83D57" w:rsidR="00E9457E" w:rsidRPr="00E9457E" w:rsidDel="00FD3AC0" w:rsidRDefault="00E9457E" w:rsidP="00FC2D6E">
      <w:pPr>
        <w:pStyle w:val="ListParagraph"/>
        <w:numPr>
          <w:ilvl w:val="1"/>
          <w:numId w:val="28"/>
        </w:numPr>
        <w:shd w:val="clear" w:color="auto" w:fill="FFFFFF"/>
        <w:spacing w:before="100" w:beforeAutospacing="1" w:after="120" w:line="240" w:lineRule="auto"/>
        <w:rPr>
          <w:del w:id="875" w:author="Kenney, Melissa (DSHS/ESA/CSD)" w:date="2023-05-26T14:45:00Z"/>
          <w:rFonts w:ascii="Source Sans Pro" w:eastAsia="Times New Roman" w:hAnsi="Source Sans Pro" w:cs="Times New Roman"/>
          <w:color w:val="575757"/>
          <w:sz w:val="23"/>
          <w:szCs w:val="23"/>
        </w:rPr>
      </w:pPr>
      <w:del w:id="876" w:author="Kenney, Melissa (DSHS/ESA/CSD)" w:date="2023-05-26T14:45:00Z">
        <w:r w:rsidRPr="00E9457E" w:rsidDel="00FD3AC0">
          <w:rPr>
            <w:rFonts w:ascii="Source Sans Pro" w:eastAsia="Times New Roman" w:hAnsi="Source Sans Pro" w:cs="Times New Roman"/>
            <w:color w:val="575757"/>
            <w:sz w:val="23"/>
            <w:szCs w:val="23"/>
          </w:rPr>
          <w:delText>A pop-up populates, prompting the supervisor/designee to select 'ok'.</w:delText>
        </w:r>
      </w:del>
    </w:p>
    <w:p w14:paraId="425A6C32" w14:textId="26377BFE" w:rsidR="00E9457E" w:rsidRPr="00FC2D6E" w:rsidDel="00FD3AC0" w:rsidRDefault="00E9457E" w:rsidP="00FC2D6E">
      <w:pPr>
        <w:shd w:val="clear" w:color="auto" w:fill="FFFFFF"/>
        <w:spacing w:before="100" w:beforeAutospacing="1" w:after="120" w:line="240" w:lineRule="auto"/>
        <w:rPr>
          <w:del w:id="877" w:author="Kenney, Melissa (DSHS/ESA/CSD)" w:date="2023-05-26T14:45:00Z"/>
          <w:rFonts w:ascii="Source Sans Pro" w:eastAsia="Times New Roman" w:hAnsi="Source Sans Pro" w:cs="Times New Roman"/>
          <w:color w:val="575757"/>
          <w:sz w:val="23"/>
          <w:szCs w:val="23"/>
        </w:rPr>
      </w:pPr>
      <w:del w:id="878" w:author="Kenney, Melissa (DSHS/ESA/CSD)" w:date="2023-05-26T14:45:00Z">
        <w:r w:rsidRPr="00FC2D6E" w:rsidDel="00FD3AC0">
          <w:rPr>
            <w:rFonts w:ascii="Source Sans Pro" w:eastAsia="Times New Roman" w:hAnsi="Source Sans Pro" w:cs="Times New Roman"/>
            <w:color w:val="575757"/>
            <w:sz w:val="23"/>
            <w:szCs w:val="23"/>
          </w:rPr>
          <w:delText>3. When 'ok' is selected the case will appear on the CLMR section #2- TLE No Extension report for the WFPS/WFSSS to complete the final actions on the case. </w:delText>
        </w:r>
      </w:del>
    </w:p>
    <w:p w14:paraId="21F590A3" w14:textId="77777777" w:rsidR="00E9457E" w:rsidRPr="00E9457E" w:rsidRDefault="00E9457E" w:rsidP="00E9457E">
      <w:pPr>
        <w:shd w:val="clear" w:color="auto" w:fill="DDDDDD"/>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 xml:space="preserve">Note: the TLER status changes from 'pending' to 'agree-print letter' </w:t>
      </w:r>
      <w:del w:id="879" w:author="Kenney, Melissa (DSHS/ESA/CSD)" w:date="2023-05-26T14:46:00Z">
        <w:r w:rsidRPr="00E9457E" w:rsidDel="00FD3AC0">
          <w:rPr>
            <w:rFonts w:ascii="Source Sans Pro" w:eastAsia="Times New Roman" w:hAnsi="Source Sans Pro" w:cs="Times New Roman"/>
            <w:color w:val="575757"/>
            <w:sz w:val="23"/>
            <w:szCs w:val="23"/>
          </w:rPr>
          <w:delText>(</w:delText>
        </w:r>
      </w:del>
      <w:r w:rsidRPr="00E9457E">
        <w:rPr>
          <w:rFonts w:ascii="Source Sans Pro" w:eastAsia="Times New Roman" w:hAnsi="Source Sans Pro" w:cs="Times New Roman"/>
          <w:color w:val="575757"/>
          <w:sz w:val="23"/>
          <w:szCs w:val="23"/>
        </w:rPr>
        <w:t>in the TLE tool for the WFPS/WFSSS to complete.</w:t>
      </w:r>
      <w:del w:id="880" w:author="Kenney, Melissa (DSHS/ESA/CSD)" w:date="2023-05-26T14:46:00Z">
        <w:r w:rsidRPr="00E9457E" w:rsidDel="00FD3AC0">
          <w:rPr>
            <w:rFonts w:ascii="Source Sans Pro" w:eastAsia="Times New Roman" w:hAnsi="Source Sans Pro" w:cs="Times New Roman"/>
            <w:color w:val="575757"/>
            <w:sz w:val="23"/>
            <w:szCs w:val="23"/>
          </w:rPr>
          <w:delText>)</w:delText>
        </w:r>
      </w:del>
      <w:r w:rsidRPr="00E9457E">
        <w:rPr>
          <w:rFonts w:ascii="Source Sans Pro" w:eastAsia="Times New Roman" w:hAnsi="Source Sans Pro" w:cs="Times New Roman"/>
          <w:color w:val="575757"/>
          <w:sz w:val="23"/>
          <w:szCs w:val="23"/>
        </w:rPr>
        <w:t> </w:t>
      </w:r>
    </w:p>
    <w:p w14:paraId="4AF42246" w14:textId="77777777" w:rsidR="00FD3AC0" w:rsidRDefault="00FD3AC0" w:rsidP="00E9457E">
      <w:pPr>
        <w:shd w:val="clear" w:color="auto" w:fill="FFFFFF"/>
        <w:spacing w:after="150" w:line="240" w:lineRule="auto"/>
        <w:rPr>
          <w:ins w:id="881" w:author="Kenney, Melissa (DSHS/ESA/CSD)" w:date="2023-05-26T14:42:00Z"/>
          <w:rFonts w:ascii="Source Sans Pro" w:eastAsia="Times New Roman" w:hAnsi="Source Sans Pro" w:cs="Times New Roman"/>
          <w:color w:val="575757"/>
          <w:sz w:val="23"/>
          <w:szCs w:val="23"/>
        </w:rPr>
      </w:pPr>
    </w:p>
    <w:p w14:paraId="64BA78DB" w14:textId="0CE827BD" w:rsidR="00E9457E" w:rsidRPr="00FC2D6E" w:rsidRDefault="00E9457E" w:rsidP="00E9457E">
      <w:pPr>
        <w:shd w:val="clear" w:color="auto" w:fill="FFFFFF"/>
        <w:spacing w:after="150" w:line="240" w:lineRule="auto"/>
        <w:rPr>
          <w:rFonts w:ascii="Source Sans Pro" w:eastAsia="Times New Roman" w:hAnsi="Source Sans Pro" w:cs="Times New Roman"/>
          <w:b/>
          <w:color w:val="575757"/>
          <w:sz w:val="23"/>
          <w:szCs w:val="23"/>
        </w:rPr>
      </w:pPr>
      <w:del w:id="882" w:author="Kenney, Melissa (DSHS/ESA/CSD)" w:date="2023-05-26T14:42:00Z">
        <w:r w:rsidRPr="00FC2D6E" w:rsidDel="00FD3AC0">
          <w:rPr>
            <w:rFonts w:ascii="Source Sans Pro" w:eastAsia="Times New Roman" w:hAnsi="Source Sans Pro" w:cs="Times New Roman" w:hint="eastAsia"/>
            <w:b/>
            <w:color w:val="575757"/>
            <w:sz w:val="23"/>
            <w:szCs w:val="23"/>
          </w:rPr>
          <w:delText> </w:delText>
        </w:r>
      </w:del>
      <w:ins w:id="883" w:author="Kenney, Melissa (DSHS/ESA/CSD)" w:date="2023-05-26T15:45:00Z">
        <w:r w:rsidR="00687A2D" w:rsidRPr="00FC2D6E">
          <w:rPr>
            <w:rFonts w:ascii="Source Sans Pro" w:eastAsia="Times New Roman" w:hAnsi="Source Sans Pro" w:cs="Times New Roman"/>
            <w:b/>
            <w:color w:val="575757"/>
            <w:sz w:val="23"/>
            <w:szCs w:val="23"/>
          </w:rPr>
          <w:t>I</w:t>
        </w:r>
      </w:ins>
      <w:del w:id="884" w:author="Kenney, Melissa (DSHS/ESA/CSD)" w:date="2023-05-26T15:45:00Z">
        <w:r w:rsidRPr="00FC2D6E" w:rsidDel="00687A2D">
          <w:rPr>
            <w:rFonts w:ascii="Source Sans Pro" w:eastAsia="Times New Roman" w:hAnsi="Source Sans Pro" w:cs="Times New Roman"/>
            <w:b/>
            <w:color w:val="575757"/>
            <w:sz w:val="23"/>
            <w:szCs w:val="23"/>
          </w:rPr>
          <w:delText>Once the TLE has been reviewed and</w:delText>
        </w:r>
      </w:del>
      <w:ins w:id="885" w:author="Kenney, Melissa (DSHS/ESA/CSD)" w:date="2023-05-26T14:51:00Z">
        <w:r w:rsidR="007D3AF0" w:rsidRPr="00FC2D6E">
          <w:rPr>
            <w:rFonts w:ascii="Source Sans Pro" w:eastAsia="Times New Roman" w:hAnsi="Source Sans Pro" w:cs="Times New Roman"/>
            <w:b/>
            <w:color w:val="575757"/>
            <w:sz w:val="23"/>
            <w:szCs w:val="23"/>
          </w:rPr>
          <w:t>f</w:t>
        </w:r>
      </w:ins>
      <w:r w:rsidRPr="00FC2D6E">
        <w:rPr>
          <w:rFonts w:ascii="Source Sans Pro" w:eastAsia="Times New Roman" w:hAnsi="Source Sans Pro" w:cs="Times New Roman"/>
          <w:b/>
          <w:color w:val="575757"/>
          <w:sz w:val="23"/>
          <w:szCs w:val="23"/>
        </w:rPr>
        <w:t xml:space="preserve"> the</w:t>
      </w:r>
      <w:r w:rsidRPr="00FC2D6E">
        <w:rPr>
          <w:rFonts w:ascii="Source Sans Pro" w:eastAsia="Times New Roman" w:hAnsi="Source Sans Pro" w:cs="Times New Roman" w:hint="eastAsia"/>
          <w:b/>
          <w:color w:val="575757"/>
          <w:sz w:val="23"/>
          <w:szCs w:val="23"/>
        </w:rPr>
        <w:t> </w:t>
      </w:r>
      <w:r w:rsidRPr="00FC2D6E">
        <w:rPr>
          <w:rFonts w:ascii="Source Sans Pro" w:eastAsia="Times New Roman" w:hAnsi="Source Sans Pro" w:cs="Times New Roman"/>
          <w:b/>
          <w:color w:val="575757"/>
          <w:sz w:val="23"/>
          <w:szCs w:val="23"/>
        </w:rPr>
        <w:t>supervisor/designee</w:t>
      </w:r>
      <w:r w:rsidRPr="00FC2D6E">
        <w:rPr>
          <w:rFonts w:ascii="Source Sans Pro" w:eastAsia="Times New Roman" w:hAnsi="Source Sans Pro" w:cs="Times New Roman" w:hint="eastAsia"/>
          <w:b/>
          <w:color w:val="575757"/>
          <w:sz w:val="23"/>
          <w:szCs w:val="23"/>
        </w:rPr>
        <w:t> </w:t>
      </w:r>
      <w:r w:rsidRPr="00687A2D">
        <w:rPr>
          <w:rFonts w:ascii="Source Sans Pro" w:eastAsia="Times New Roman" w:hAnsi="Source Sans Pro" w:cs="Times New Roman"/>
          <w:b/>
          <w:bCs/>
          <w:color w:val="575757"/>
          <w:sz w:val="23"/>
          <w:szCs w:val="23"/>
        </w:rPr>
        <w:t>agrees with the termination/denial</w:t>
      </w:r>
      <w:ins w:id="886" w:author="Kenney, Melissa (DSHS/ESA/CSD)" w:date="2023-05-26T14:51:00Z">
        <w:r w:rsidR="007D3AF0" w:rsidRPr="00687A2D">
          <w:rPr>
            <w:rFonts w:ascii="Source Sans Pro" w:eastAsia="Times New Roman" w:hAnsi="Source Sans Pro" w:cs="Times New Roman"/>
            <w:b/>
            <w:bCs/>
            <w:color w:val="575757"/>
            <w:sz w:val="23"/>
            <w:szCs w:val="23"/>
          </w:rPr>
          <w:t>,</w:t>
        </w:r>
      </w:ins>
      <w:r w:rsidRPr="00FC2D6E">
        <w:rPr>
          <w:rFonts w:ascii="Source Sans Pro" w:eastAsia="Times New Roman" w:hAnsi="Source Sans Pro" w:cs="Times New Roman" w:hint="eastAsia"/>
          <w:b/>
          <w:color w:val="575757"/>
          <w:sz w:val="23"/>
          <w:szCs w:val="23"/>
        </w:rPr>
        <w:t> </w:t>
      </w:r>
      <w:r w:rsidRPr="00FC2D6E">
        <w:rPr>
          <w:rFonts w:ascii="Source Sans Pro" w:eastAsia="Times New Roman" w:hAnsi="Source Sans Pro" w:cs="Times New Roman"/>
          <w:b/>
          <w:color w:val="575757"/>
          <w:sz w:val="23"/>
          <w:szCs w:val="23"/>
        </w:rPr>
        <w:t>the</w:t>
      </w:r>
      <w:r w:rsidRPr="00FC2D6E">
        <w:rPr>
          <w:rFonts w:ascii="Source Sans Pro" w:eastAsia="Times New Roman" w:hAnsi="Source Sans Pro" w:cs="Times New Roman" w:hint="eastAsia"/>
          <w:b/>
          <w:color w:val="575757"/>
          <w:sz w:val="23"/>
          <w:szCs w:val="23"/>
        </w:rPr>
        <w:t> </w:t>
      </w:r>
      <w:r w:rsidRPr="00FC2D6E">
        <w:rPr>
          <w:rFonts w:ascii="Source Sans Pro" w:eastAsia="Times New Roman" w:hAnsi="Source Sans Pro" w:cs="Times New Roman"/>
          <w:b/>
          <w:color w:val="575757"/>
          <w:sz w:val="23"/>
          <w:szCs w:val="23"/>
        </w:rPr>
        <w:t>WF</w:t>
      </w:r>
      <w:del w:id="887" w:author="Kenney, Melissa (DSHS/ESA/CSD)" w:date="2023-05-26T15:45:00Z">
        <w:r w:rsidRPr="00FC2D6E" w:rsidDel="00687A2D">
          <w:rPr>
            <w:rFonts w:ascii="Source Sans Pro" w:eastAsia="Times New Roman" w:hAnsi="Source Sans Pro" w:cs="Times New Roman"/>
            <w:b/>
            <w:color w:val="575757"/>
            <w:sz w:val="23"/>
            <w:szCs w:val="23"/>
          </w:rPr>
          <w:delText>PS/WFSSS</w:delText>
        </w:r>
      </w:del>
      <w:ins w:id="888" w:author="Kenney, Melissa (DSHS/ESA/CSD)" w:date="2023-05-26T15:45:00Z">
        <w:r w:rsidR="00687A2D" w:rsidRPr="00FC2D6E">
          <w:rPr>
            <w:rFonts w:ascii="Source Sans Pro" w:eastAsia="Times New Roman" w:hAnsi="Source Sans Pro" w:cs="Times New Roman"/>
            <w:b/>
            <w:color w:val="575757"/>
            <w:sz w:val="23"/>
            <w:szCs w:val="23"/>
          </w:rPr>
          <w:t xml:space="preserve"> Staff</w:t>
        </w:r>
      </w:ins>
      <w:r w:rsidRPr="00FC2D6E">
        <w:rPr>
          <w:rFonts w:ascii="Source Sans Pro" w:eastAsia="Times New Roman" w:hAnsi="Source Sans Pro" w:cs="Times New Roman"/>
          <w:b/>
          <w:color w:val="575757"/>
          <w:sz w:val="23"/>
          <w:szCs w:val="23"/>
        </w:rPr>
        <w:t>:</w:t>
      </w:r>
    </w:p>
    <w:p w14:paraId="60BB59E0" w14:textId="7692E26E" w:rsidR="00E9457E" w:rsidRPr="00E9457E" w:rsidRDefault="00E9457E" w:rsidP="00E9457E">
      <w:pPr>
        <w:numPr>
          <w:ilvl w:val="0"/>
          <w:numId w:val="37"/>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 xml:space="preserve">Utilize the CLMR section #2 TLE No Extension </w:t>
      </w:r>
      <w:ins w:id="889" w:author="Kenney, Melissa (DSHS/ESA/CSD)" w:date="2023-05-26T14:47:00Z">
        <w:r w:rsidR="007D3AF0">
          <w:rPr>
            <w:rFonts w:ascii="Source Sans Pro" w:eastAsia="Times New Roman" w:hAnsi="Source Sans Pro" w:cs="Times New Roman"/>
            <w:color w:val="575757"/>
            <w:sz w:val="23"/>
            <w:szCs w:val="23"/>
          </w:rPr>
          <w:t>R</w:t>
        </w:r>
      </w:ins>
      <w:del w:id="890" w:author="Kenney, Melissa (DSHS/ESA/CSD)" w:date="2023-05-26T14:47:00Z">
        <w:r w:rsidRPr="00E9457E" w:rsidDel="007D3AF0">
          <w:rPr>
            <w:rFonts w:ascii="Source Sans Pro" w:eastAsia="Times New Roman" w:hAnsi="Source Sans Pro" w:cs="Times New Roman"/>
            <w:color w:val="575757"/>
            <w:sz w:val="23"/>
            <w:szCs w:val="23"/>
          </w:rPr>
          <w:delText>r</w:delText>
        </w:r>
      </w:del>
      <w:r w:rsidRPr="00E9457E">
        <w:rPr>
          <w:rFonts w:ascii="Source Sans Pro" w:eastAsia="Times New Roman" w:hAnsi="Source Sans Pro" w:cs="Times New Roman"/>
          <w:color w:val="575757"/>
          <w:sz w:val="23"/>
          <w:szCs w:val="23"/>
        </w:rPr>
        <w:t>eport</w:t>
      </w:r>
      <w:ins w:id="891" w:author="Kenney, Melissa (DSHS/ESA/CSD)" w:date="2023-05-26T14:47:00Z">
        <w:r w:rsidR="007D3AF0">
          <w:rPr>
            <w:rFonts w:ascii="Source Sans Pro" w:eastAsia="Times New Roman" w:hAnsi="Source Sans Pro" w:cs="Times New Roman"/>
            <w:color w:val="575757"/>
            <w:sz w:val="23"/>
            <w:szCs w:val="23"/>
          </w:rPr>
          <w:t>,</w:t>
        </w:r>
      </w:ins>
      <w:del w:id="892" w:author="Kenney, Melissa (DSHS/ESA/CSD)" w:date="2023-05-26T14:47:00Z">
        <w:r w:rsidRPr="00E9457E" w:rsidDel="007D3AF0">
          <w:rPr>
            <w:rFonts w:ascii="Source Sans Pro" w:eastAsia="Times New Roman" w:hAnsi="Source Sans Pro" w:cs="Times New Roman"/>
            <w:color w:val="575757"/>
            <w:sz w:val="23"/>
            <w:szCs w:val="23"/>
          </w:rPr>
          <w:delText xml:space="preserve"> in</w:delText>
        </w:r>
      </w:del>
      <w:r w:rsidRPr="00E9457E">
        <w:rPr>
          <w:rFonts w:ascii="Source Sans Pro" w:eastAsia="Times New Roman" w:hAnsi="Source Sans Pro" w:cs="Times New Roman"/>
          <w:color w:val="575757"/>
          <w:sz w:val="23"/>
          <w:szCs w:val="23"/>
        </w:rPr>
        <w:t xml:space="preserve"> </w:t>
      </w:r>
      <w:del w:id="893" w:author="Kenney, Melissa (DSHS/ESA/CSD)" w:date="2023-05-26T14:47:00Z">
        <w:r w:rsidRPr="00E9457E" w:rsidDel="007D3AF0">
          <w:rPr>
            <w:rFonts w:ascii="Source Sans Pro" w:eastAsia="Times New Roman" w:hAnsi="Source Sans Pro" w:cs="Times New Roman"/>
            <w:color w:val="575757"/>
            <w:sz w:val="23"/>
            <w:szCs w:val="23"/>
          </w:rPr>
          <w:delText xml:space="preserve">the </w:delText>
        </w:r>
      </w:del>
      <w:r w:rsidRPr="00E9457E">
        <w:rPr>
          <w:rFonts w:ascii="Source Sans Pro" w:eastAsia="Times New Roman" w:hAnsi="Source Sans Pro" w:cs="Times New Roman"/>
          <w:color w:val="575757"/>
          <w:sz w:val="23"/>
          <w:szCs w:val="23"/>
        </w:rPr>
        <w:t>Decision column for 'agree-print letter' decisions. </w:t>
      </w:r>
    </w:p>
    <w:p w14:paraId="0E73CAEF" w14:textId="3C9297D2" w:rsidR="00E9457E" w:rsidRPr="00FC2D6E" w:rsidRDefault="00E9457E" w:rsidP="00FC2D6E">
      <w:pPr>
        <w:pStyle w:val="ListParagraph"/>
        <w:numPr>
          <w:ilvl w:val="0"/>
          <w:numId w:val="37"/>
        </w:numPr>
        <w:rPr>
          <w:rFonts w:ascii="Source Sans Pro" w:eastAsia="Times New Roman" w:hAnsi="Source Sans Pro" w:cs="Times New Roman"/>
          <w:i/>
          <w:color w:val="575757"/>
          <w:sz w:val="23"/>
          <w:szCs w:val="23"/>
        </w:rPr>
      </w:pPr>
      <w:r w:rsidRPr="007D3AF0">
        <w:rPr>
          <w:rFonts w:ascii="Source Sans Pro" w:eastAsia="Times New Roman" w:hAnsi="Source Sans Pro" w:cs="Times New Roman"/>
          <w:color w:val="575757"/>
          <w:sz w:val="23"/>
          <w:szCs w:val="23"/>
        </w:rPr>
        <w:t>Select date in the Created Date column</w:t>
      </w:r>
      <w:ins w:id="894" w:author="Kenney, Melissa (DSHS/ESA/CSD)" w:date="2023-05-26T14:48:00Z">
        <w:r w:rsidR="007D3AF0" w:rsidRPr="007D3AF0">
          <w:rPr>
            <w:rFonts w:ascii="Source Sans Pro" w:eastAsia="Times New Roman" w:hAnsi="Source Sans Pro" w:cs="Times New Roman"/>
            <w:color w:val="575757"/>
            <w:sz w:val="23"/>
            <w:szCs w:val="23"/>
          </w:rPr>
          <w:t xml:space="preserve"> - </w:t>
        </w:r>
        <w:r w:rsidR="007D3AF0" w:rsidRPr="00FC2D6E">
          <w:rPr>
            <w:rFonts w:ascii="Source Sans Pro" w:eastAsia="Times New Roman" w:hAnsi="Source Sans Pro" w:cs="Times New Roman"/>
            <w:i/>
            <w:color w:val="575757"/>
            <w:sz w:val="23"/>
            <w:szCs w:val="23"/>
          </w:rPr>
          <w:t>The letter only generates when dates are added</w:t>
        </w:r>
      </w:ins>
    </w:p>
    <w:p w14:paraId="0B3CDD2A" w14:textId="77777777" w:rsidR="00E9457E" w:rsidRPr="00E9457E" w:rsidRDefault="00E9457E" w:rsidP="00E9457E">
      <w:pPr>
        <w:numPr>
          <w:ilvl w:val="0"/>
          <w:numId w:val="37"/>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Select the 'Print Time Limit Extension letter' </w:t>
      </w:r>
    </w:p>
    <w:p w14:paraId="38FD396C" w14:textId="46DBE732" w:rsidR="00E9457E" w:rsidRPr="00E9457E" w:rsidDel="007D3AF0" w:rsidRDefault="00E9457E" w:rsidP="00FC2D6E">
      <w:pPr>
        <w:numPr>
          <w:ilvl w:val="1"/>
          <w:numId w:val="62"/>
        </w:numPr>
        <w:shd w:val="clear" w:color="auto" w:fill="FFFFFF"/>
        <w:spacing w:before="100" w:beforeAutospacing="1" w:after="120" w:line="240" w:lineRule="auto"/>
        <w:rPr>
          <w:del w:id="895" w:author="Kenney, Melissa (DSHS/ESA/CSD)" w:date="2023-05-26T14:48:00Z"/>
          <w:rFonts w:ascii="Source Sans Pro" w:eastAsia="Times New Roman" w:hAnsi="Source Sans Pro" w:cs="Times New Roman"/>
          <w:color w:val="575757"/>
          <w:sz w:val="23"/>
          <w:szCs w:val="23"/>
        </w:rPr>
      </w:pPr>
      <w:del w:id="896" w:author="Kenney, Melissa (DSHS/ESA/CSD)" w:date="2023-05-26T14:48:00Z">
        <w:r w:rsidRPr="00E9457E" w:rsidDel="007D3AF0">
          <w:rPr>
            <w:rFonts w:ascii="Source Sans Pro" w:eastAsia="Times New Roman" w:hAnsi="Source Sans Pro" w:cs="Times New Roman"/>
            <w:color w:val="575757"/>
            <w:sz w:val="23"/>
            <w:szCs w:val="23"/>
          </w:rPr>
          <w:delText>The letter only generates when dates are added</w:delText>
        </w:r>
      </w:del>
    </w:p>
    <w:p w14:paraId="6590C1AB" w14:textId="77777777" w:rsidR="00E9457E" w:rsidRPr="00E9457E" w:rsidRDefault="00E9457E" w:rsidP="00FC2D6E">
      <w:pPr>
        <w:numPr>
          <w:ilvl w:val="1"/>
          <w:numId w:val="62"/>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Select 'Preview'</w:t>
      </w:r>
    </w:p>
    <w:p w14:paraId="7D62AA5D" w14:textId="77777777" w:rsidR="00E9457E" w:rsidRPr="00E9457E" w:rsidRDefault="00E9457E" w:rsidP="00FC2D6E">
      <w:pPr>
        <w:numPr>
          <w:ilvl w:val="1"/>
          <w:numId w:val="62"/>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Select 'Save Print'</w:t>
      </w:r>
    </w:p>
    <w:p w14:paraId="2987FB6F" w14:textId="20C305EF" w:rsidR="007D3AF0" w:rsidRPr="00FC2D6E" w:rsidRDefault="00E9457E" w:rsidP="00FC2D6E">
      <w:pPr>
        <w:shd w:val="clear" w:color="auto" w:fill="DDDDDD"/>
        <w:spacing w:after="0" w:line="240" w:lineRule="auto"/>
        <w:ind w:left="360"/>
        <w:rPr>
          <w:rFonts w:ascii="Source Sans Pro" w:eastAsia="Times New Roman" w:hAnsi="Source Sans Pro" w:cs="Times New Roman"/>
          <w:b/>
          <w:bCs/>
          <w:color w:val="575757"/>
          <w:sz w:val="23"/>
          <w:szCs w:val="23"/>
        </w:rPr>
      </w:pPr>
      <w:r w:rsidRPr="00E9457E">
        <w:rPr>
          <w:rFonts w:ascii="Source Sans Pro" w:eastAsia="Times New Roman" w:hAnsi="Source Sans Pro" w:cs="Times New Roman"/>
          <w:b/>
          <w:bCs/>
          <w:color w:val="575757"/>
          <w:sz w:val="23"/>
          <w:szCs w:val="23"/>
        </w:rPr>
        <w:t xml:space="preserve">Note: </w:t>
      </w:r>
      <w:r w:rsidRPr="00FC2D6E">
        <w:rPr>
          <w:rFonts w:ascii="Source Sans Pro" w:eastAsia="Times New Roman" w:hAnsi="Source Sans Pro" w:cs="Times New Roman"/>
          <w:bCs/>
          <w:color w:val="575757"/>
          <w:sz w:val="23"/>
          <w:szCs w:val="23"/>
        </w:rPr>
        <w:t>The letter must be printed from the TLER and sent to the adult recipient</w:t>
      </w:r>
      <w:del w:id="897" w:author="Williams, Tarimah (DSHS/ESA/CSD)" w:date="2023-05-26T09:59:00Z">
        <w:r w:rsidRPr="00FC2D6E" w:rsidDel="00AF28FD">
          <w:rPr>
            <w:rFonts w:ascii="Source Sans Pro" w:eastAsia="Times New Roman" w:hAnsi="Source Sans Pro" w:cs="Times New Roman"/>
            <w:bCs/>
            <w:color w:val="575757"/>
            <w:sz w:val="23"/>
            <w:szCs w:val="23"/>
          </w:rPr>
          <w:delText>/ineligible parent to</w:delText>
        </w:r>
      </w:del>
      <w:r w:rsidRPr="00FC2D6E">
        <w:rPr>
          <w:rFonts w:ascii="Source Sans Pro" w:eastAsia="Times New Roman" w:hAnsi="Source Sans Pro" w:cs="Times New Roman"/>
          <w:bCs/>
          <w:color w:val="575757"/>
          <w:sz w:val="23"/>
          <w:szCs w:val="23"/>
        </w:rPr>
        <w:t xml:space="preserve"> </w:t>
      </w:r>
      <w:ins w:id="898" w:author="Kenney, Melissa (DSHS/ESA/CSD)" w:date="2023-05-26T14:48:00Z">
        <w:r w:rsidR="007D3AF0" w:rsidRPr="00FC2D6E">
          <w:rPr>
            <w:rFonts w:ascii="Source Sans Pro" w:eastAsia="Times New Roman" w:hAnsi="Source Sans Pro" w:cs="Times New Roman"/>
            <w:bCs/>
            <w:color w:val="575757"/>
            <w:sz w:val="23"/>
            <w:szCs w:val="23"/>
          </w:rPr>
          <w:t xml:space="preserve">to </w:t>
        </w:r>
      </w:ins>
      <w:del w:id="899" w:author="Kenney, Melissa (DSHS/ESA/CSD)" w:date="2023-05-26T14:48:00Z">
        <w:r w:rsidRPr="00FC2D6E" w:rsidDel="007D3AF0">
          <w:rPr>
            <w:rFonts w:ascii="Source Sans Pro" w:eastAsia="Times New Roman" w:hAnsi="Source Sans Pro" w:cs="Times New Roman"/>
            <w:bCs/>
            <w:color w:val="575757"/>
            <w:sz w:val="23"/>
            <w:szCs w:val="23"/>
          </w:rPr>
          <w:delText>terminate/</w:delText>
        </w:r>
      </w:del>
      <w:r w:rsidRPr="00FC2D6E">
        <w:rPr>
          <w:rFonts w:ascii="Source Sans Pro" w:eastAsia="Times New Roman" w:hAnsi="Source Sans Pro" w:cs="Times New Roman"/>
          <w:bCs/>
          <w:color w:val="575757"/>
          <w:sz w:val="23"/>
          <w:szCs w:val="23"/>
        </w:rPr>
        <w:t>deny the TLE</w:t>
      </w:r>
      <w:ins w:id="900" w:author="Kenney, Melissa (DSHS/ESA/CSD)" w:date="2023-05-26T14:48:00Z">
        <w:r w:rsidR="007D3AF0" w:rsidRPr="00FC2D6E">
          <w:rPr>
            <w:rFonts w:ascii="Source Sans Pro" w:eastAsia="Times New Roman" w:hAnsi="Source Sans Pro" w:cs="Times New Roman"/>
            <w:bCs/>
            <w:color w:val="575757"/>
            <w:sz w:val="23"/>
            <w:szCs w:val="23"/>
          </w:rPr>
          <w:t xml:space="preserve"> and terminate cash assistance</w:t>
        </w:r>
      </w:ins>
      <w:r w:rsidRPr="00FC2D6E">
        <w:rPr>
          <w:rFonts w:ascii="Source Sans Pro" w:eastAsia="Times New Roman" w:hAnsi="Source Sans Pro" w:cs="Times New Roman"/>
          <w:bCs/>
          <w:color w:val="575757"/>
          <w:sz w:val="23"/>
          <w:szCs w:val="23"/>
        </w:rPr>
        <w:t xml:space="preserve">. If </w:t>
      </w:r>
      <w:ins w:id="901" w:author="Kenney, Melissa (DSHS/ESA/CSD)" w:date="2023-05-26T15:46:00Z">
        <w:r w:rsidR="00687A2D" w:rsidRPr="00FC2D6E">
          <w:rPr>
            <w:rFonts w:ascii="Source Sans Pro" w:eastAsia="Times New Roman" w:hAnsi="Source Sans Pro" w:cs="Times New Roman"/>
            <w:bCs/>
            <w:color w:val="575757"/>
            <w:sz w:val="23"/>
            <w:szCs w:val="23"/>
          </w:rPr>
          <w:t xml:space="preserve">WF Staff </w:t>
        </w:r>
      </w:ins>
      <w:del w:id="902" w:author="Kenney, Melissa (DSHS/ESA/CSD)" w:date="2023-05-26T15:46:00Z">
        <w:r w:rsidRPr="00FC2D6E" w:rsidDel="00687A2D">
          <w:rPr>
            <w:rFonts w:ascii="Source Sans Pro" w:eastAsia="Times New Roman" w:hAnsi="Source Sans Pro" w:cs="Times New Roman"/>
            <w:bCs/>
            <w:color w:val="575757"/>
            <w:sz w:val="23"/>
            <w:szCs w:val="23"/>
          </w:rPr>
          <w:delText xml:space="preserve">the WFPS/WFSSS </w:delText>
        </w:r>
      </w:del>
      <w:r w:rsidRPr="00FC2D6E">
        <w:rPr>
          <w:rFonts w:ascii="Source Sans Pro" w:eastAsia="Times New Roman" w:hAnsi="Source Sans Pro" w:cs="Times New Roman"/>
          <w:bCs/>
          <w:color w:val="575757"/>
          <w:sz w:val="23"/>
          <w:szCs w:val="23"/>
        </w:rPr>
        <w:t>do</w:t>
      </w:r>
      <w:del w:id="903" w:author="Kenney, Melissa (DSHS/ESA/CSD)" w:date="2023-05-26T15:46:00Z">
        <w:r w:rsidRPr="00FC2D6E" w:rsidDel="00687A2D">
          <w:rPr>
            <w:rFonts w:ascii="Source Sans Pro" w:eastAsia="Times New Roman" w:hAnsi="Source Sans Pro" w:cs="Times New Roman"/>
            <w:bCs/>
            <w:color w:val="575757"/>
            <w:sz w:val="23"/>
            <w:szCs w:val="23"/>
          </w:rPr>
          <w:delText>es</w:delText>
        </w:r>
      </w:del>
      <w:r w:rsidRPr="00FC2D6E">
        <w:rPr>
          <w:rFonts w:ascii="Source Sans Pro" w:eastAsia="Times New Roman" w:hAnsi="Source Sans Pro" w:cs="Times New Roman"/>
          <w:bCs/>
          <w:color w:val="575757"/>
          <w:sz w:val="23"/>
          <w:szCs w:val="23"/>
        </w:rPr>
        <w:t xml:space="preserve"> any of the following actions, </w:t>
      </w:r>
      <w:r w:rsidRPr="00687A2D">
        <w:rPr>
          <w:rFonts w:ascii="Source Sans Pro" w:eastAsia="Times New Roman" w:hAnsi="Source Sans Pro" w:cs="Times New Roman"/>
          <w:b/>
          <w:bCs/>
          <w:color w:val="575757"/>
          <w:sz w:val="23"/>
          <w:szCs w:val="23"/>
        </w:rPr>
        <w:t>the letter will not print</w:t>
      </w:r>
      <w:ins w:id="904" w:author="Kenney, Melissa (DSHS/ESA/CSD)" w:date="2023-05-26T15:46:00Z">
        <w:r w:rsidR="00687A2D">
          <w:rPr>
            <w:rFonts w:ascii="Source Sans Pro" w:eastAsia="Times New Roman" w:hAnsi="Source Sans Pro" w:cs="Times New Roman"/>
            <w:b/>
            <w:bCs/>
            <w:color w:val="575757"/>
            <w:sz w:val="23"/>
            <w:szCs w:val="23"/>
          </w:rPr>
          <w:t>,</w:t>
        </w:r>
      </w:ins>
      <w:del w:id="905" w:author="Kenney, Melissa (DSHS/ESA/CSD)" w:date="2023-05-26T15:46:00Z">
        <w:r w:rsidRPr="00687A2D" w:rsidDel="00687A2D">
          <w:rPr>
            <w:rFonts w:ascii="Source Sans Pro" w:eastAsia="Times New Roman" w:hAnsi="Source Sans Pro" w:cs="Times New Roman"/>
            <w:b/>
            <w:bCs/>
            <w:color w:val="575757"/>
            <w:sz w:val="23"/>
            <w:szCs w:val="23"/>
          </w:rPr>
          <w:delText xml:space="preserve"> and</w:delText>
        </w:r>
      </w:del>
      <w:r w:rsidRPr="00687A2D">
        <w:rPr>
          <w:rFonts w:ascii="Source Sans Pro" w:eastAsia="Times New Roman" w:hAnsi="Source Sans Pro" w:cs="Times New Roman"/>
          <w:b/>
          <w:bCs/>
          <w:color w:val="575757"/>
          <w:sz w:val="23"/>
          <w:szCs w:val="23"/>
        </w:rPr>
        <w:t xml:space="preserve"> a decision will generate regardless and </w:t>
      </w:r>
      <w:del w:id="906" w:author="Kenney, Melissa (DSHS/ESA/CSD)" w:date="2023-05-26T15:46:00Z">
        <w:r w:rsidRPr="00687A2D" w:rsidDel="00687A2D">
          <w:rPr>
            <w:rFonts w:ascii="Source Sans Pro" w:eastAsia="Times New Roman" w:hAnsi="Source Sans Pro" w:cs="Times New Roman"/>
            <w:b/>
            <w:bCs/>
            <w:color w:val="575757"/>
            <w:sz w:val="23"/>
            <w:szCs w:val="23"/>
          </w:rPr>
          <w:delText xml:space="preserve">the </w:delText>
        </w:r>
      </w:del>
      <w:r w:rsidRPr="00687A2D">
        <w:rPr>
          <w:rFonts w:ascii="Source Sans Pro" w:eastAsia="Times New Roman" w:hAnsi="Source Sans Pro" w:cs="Times New Roman"/>
          <w:b/>
          <w:bCs/>
          <w:color w:val="575757"/>
          <w:sz w:val="23"/>
          <w:szCs w:val="23"/>
        </w:rPr>
        <w:t>TANF will be terminated/denie</w:t>
      </w:r>
      <w:ins w:id="907" w:author="Kenney, Melissa (DSHS/ESA/CSD)" w:date="2023-05-26T15:47:00Z">
        <w:r w:rsidR="00687A2D">
          <w:rPr>
            <w:rFonts w:ascii="Source Sans Pro" w:eastAsia="Times New Roman" w:hAnsi="Source Sans Pro" w:cs="Times New Roman"/>
            <w:b/>
            <w:bCs/>
            <w:color w:val="575757"/>
            <w:sz w:val="23"/>
            <w:szCs w:val="23"/>
          </w:rPr>
          <w:t>d</w:t>
        </w:r>
      </w:ins>
      <w:del w:id="908" w:author="Kenney, Melissa (DSHS/ESA/CSD)" w:date="2023-05-26T15:47:00Z">
        <w:r w:rsidRPr="00687A2D" w:rsidDel="00687A2D">
          <w:rPr>
            <w:rFonts w:ascii="Source Sans Pro" w:eastAsia="Times New Roman" w:hAnsi="Source Sans Pro" w:cs="Times New Roman"/>
            <w:b/>
            <w:bCs/>
            <w:color w:val="575757"/>
            <w:sz w:val="23"/>
            <w:szCs w:val="23"/>
          </w:rPr>
          <w:delText>d</w:delText>
        </w:r>
      </w:del>
      <w:r w:rsidRPr="00687A2D">
        <w:rPr>
          <w:rFonts w:ascii="Source Sans Pro" w:eastAsia="Times New Roman" w:hAnsi="Source Sans Pro" w:cs="Times New Roman"/>
          <w:b/>
          <w:bCs/>
          <w:color w:val="575757"/>
          <w:sz w:val="23"/>
          <w:szCs w:val="23"/>
        </w:rPr>
        <w:t xml:space="preserve"> for No Extension</w:t>
      </w:r>
      <w:ins w:id="909" w:author="Kenney, Melissa (DSHS/ESA/CSD)" w:date="2023-05-26T14:49:00Z">
        <w:r w:rsidR="007D3AF0" w:rsidRPr="00687A2D">
          <w:rPr>
            <w:rFonts w:ascii="Source Sans Pro" w:eastAsia="Times New Roman" w:hAnsi="Source Sans Pro" w:cs="Times New Roman"/>
            <w:b/>
            <w:bCs/>
            <w:color w:val="575757"/>
            <w:sz w:val="23"/>
            <w:szCs w:val="23"/>
          </w:rPr>
          <w:t xml:space="preserve"> without proper notice</w:t>
        </w:r>
      </w:ins>
      <w:r w:rsidRPr="00687A2D">
        <w:rPr>
          <w:rFonts w:ascii="Source Sans Pro" w:eastAsia="Times New Roman" w:hAnsi="Source Sans Pro" w:cs="Times New Roman"/>
          <w:b/>
          <w:bCs/>
          <w:color w:val="575757"/>
          <w:sz w:val="23"/>
          <w:szCs w:val="23"/>
        </w:rPr>
        <w:t>.</w:t>
      </w:r>
      <w:r w:rsidRPr="00687A2D">
        <w:rPr>
          <w:rFonts w:ascii="Source Sans Pro" w:eastAsia="Times New Roman" w:hAnsi="Source Sans Pro" w:cs="Times New Roman" w:hint="eastAsia"/>
          <w:b/>
          <w:bCs/>
          <w:color w:val="575757"/>
          <w:sz w:val="23"/>
          <w:szCs w:val="23"/>
        </w:rPr>
        <w:t>  </w:t>
      </w:r>
    </w:p>
    <w:p w14:paraId="1277D3C8" w14:textId="07929E13" w:rsidR="00E9457E" w:rsidDel="007D3AF0" w:rsidRDefault="00E9457E" w:rsidP="00D5618D">
      <w:pPr>
        <w:pStyle w:val="ListParagraph"/>
        <w:numPr>
          <w:ilvl w:val="1"/>
          <w:numId w:val="54"/>
        </w:numPr>
        <w:shd w:val="clear" w:color="auto" w:fill="DDDDDD"/>
        <w:spacing w:after="150" w:line="240" w:lineRule="auto"/>
        <w:rPr>
          <w:del w:id="910" w:author="Kenney, Melissa (DSHS/ESA/CSD)" w:date="2023-05-26T14:50:00Z"/>
          <w:rFonts w:ascii="Source Sans Pro" w:eastAsia="Times New Roman" w:hAnsi="Source Sans Pro" w:cs="Times New Roman"/>
          <w:color w:val="575757"/>
          <w:sz w:val="23"/>
          <w:szCs w:val="23"/>
        </w:rPr>
      </w:pPr>
      <w:del w:id="911" w:author="Kenney, Melissa (DSHS/ESA/CSD)" w:date="2023-05-26T15:47:00Z">
        <w:r w:rsidRPr="00D5618D" w:rsidDel="00687A2D">
          <w:rPr>
            <w:rFonts w:ascii="Source Sans Pro" w:eastAsia="Times New Roman" w:hAnsi="Source Sans Pro" w:cs="Times New Roman"/>
            <w:color w:val="575757"/>
            <w:sz w:val="23"/>
            <w:szCs w:val="23"/>
          </w:rPr>
          <w:lastRenderedPageBreak/>
          <w:delText>If the WFPS/WFSSS</w:delText>
        </w:r>
      </w:del>
      <w:del w:id="912" w:author="Kenney, Melissa (DSHS/ESA/CSD)" w:date="2023-05-26T14:49:00Z">
        <w:r w:rsidRPr="00D5618D" w:rsidDel="007D3AF0">
          <w:rPr>
            <w:rFonts w:ascii="Source Sans Pro" w:eastAsia="Times New Roman" w:hAnsi="Source Sans Pro" w:cs="Times New Roman"/>
            <w:color w:val="575757"/>
            <w:sz w:val="23"/>
            <w:szCs w:val="23"/>
          </w:rPr>
          <w:delText xml:space="preserve"> </w:delText>
        </w:r>
      </w:del>
      <w:ins w:id="913" w:author="Kenney, Melissa (DSHS/ESA/CSD)" w:date="2023-05-26T14:50:00Z">
        <w:r w:rsidR="007D3AF0">
          <w:rPr>
            <w:rFonts w:ascii="Source Sans Pro" w:eastAsia="Times New Roman" w:hAnsi="Source Sans Pro" w:cs="Times New Roman"/>
            <w:color w:val="575757"/>
            <w:sz w:val="23"/>
            <w:szCs w:val="23"/>
          </w:rPr>
          <w:t>H</w:t>
        </w:r>
      </w:ins>
      <w:del w:id="914" w:author="Kenney, Melissa (DSHS/ESA/CSD)" w:date="2023-05-26T14:50:00Z">
        <w:r w:rsidRPr="00D5618D" w:rsidDel="007D3AF0">
          <w:rPr>
            <w:rFonts w:ascii="Source Sans Pro" w:eastAsia="Times New Roman" w:hAnsi="Source Sans Pro" w:cs="Times New Roman"/>
            <w:color w:val="575757"/>
            <w:sz w:val="23"/>
            <w:szCs w:val="23"/>
          </w:rPr>
          <w:delText>h</w:delText>
        </w:r>
      </w:del>
      <w:r w:rsidRPr="00D5618D">
        <w:rPr>
          <w:rFonts w:ascii="Source Sans Pro" w:eastAsia="Times New Roman" w:hAnsi="Source Sans Pro" w:cs="Times New Roman"/>
          <w:color w:val="575757"/>
          <w:sz w:val="23"/>
          <w:szCs w:val="23"/>
        </w:rPr>
        <w:t>its the back button while in the Time Limit Extension Determination letter before printing the letter</w:t>
      </w:r>
      <w:del w:id="915" w:author="Kenney, Melissa (DSHS/ESA/CSD)" w:date="2023-05-26T14:50:00Z">
        <w:r w:rsidRPr="00D5618D" w:rsidDel="007D3AF0">
          <w:rPr>
            <w:rFonts w:ascii="Source Sans Pro" w:eastAsia="Times New Roman" w:hAnsi="Source Sans Pro" w:cs="Times New Roman"/>
            <w:color w:val="575757"/>
            <w:sz w:val="23"/>
            <w:szCs w:val="23"/>
          </w:rPr>
          <w:delText xml:space="preserve"> or,</w:delText>
        </w:r>
      </w:del>
    </w:p>
    <w:p w14:paraId="71E6D5C9" w14:textId="77777777" w:rsidR="007D3AF0" w:rsidRPr="00D5618D" w:rsidRDefault="007D3AF0" w:rsidP="00D5618D">
      <w:pPr>
        <w:pStyle w:val="ListParagraph"/>
        <w:numPr>
          <w:ilvl w:val="1"/>
          <w:numId w:val="54"/>
        </w:numPr>
        <w:shd w:val="clear" w:color="auto" w:fill="DDDDDD"/>
        <w:spacing w:after="150" w:line="240" w:lineRule="auto"/>
        <w:rPr>
          <w:ins w:id="916" w:author="Kenney, Melissa (DSHS/ESA/CSD)" w:date="2023-05-26T14:50:00Z"/>
          <w:rFonts w:ascii="Source Sans Pro" w:eastAsia="Times New Roman" w:hAnsi="Source Sans Pro" w:cs="Times New Roman"/>
          <w:color w:val="575757"/>
          <w:sz w:val="23"/>
          <w:szCs w:val="23"/>
        </w:rPr>
      </w:pPr>
    </w:p>
    <w:p w14:paraId="1A0462CB" w14:textId="210BB182" w:rsidR="00E9457E" w:rsidDel="007D3AF0" w:rsidRDefault="00E9457E" w:rsidP="00D5618D">
      <w:pPr>
        <w:pStyle w:val="ListParagraph"/>
        <w:numPr>
          <w:ilvl w:val="1"/>
          <w:numId w:val="54"/>
        </w:numPr>
        <w:shd w:val="clear" w:color="auto" w:fill="DDDDDD"/>
        <w:spacing w:after="150" w:line="240" w:lineRule="auto"/>
        <w:rPr>
          <w:del w:id="917" w:author="Kenney, Melissa (DSHS/ESA/CSD)" w:date="2023-05-26T14:50:00Z"/>
          <w:rFonts w:ascii="Source Sans Pro" w:eastAsia="Times New Roman" w:hAnsi="Source Sans Pro" w:cs="Times New Roman"/>
          <w:color w:val="575757"/>
          <w:sz w:val="23"/>
          <w:szCs w:val="23"/>
        </w:rPr>
      </w:pPr>
      <w:r w:rsidRPr="00D5618D">
        <w:rPr>
          <w:rFonts w:ascii="Source Sans Pro" w:eastAsia="Times New Roman" w:hAnsi="Source Sans Pro" w:cs="Times New Roman"/>
          <w:color w:val="575757"/>
          <w:sz w:val="23"/>
          <w:szCs w:val="23"/>
        </w:rPr>
        <w:t>Goes back to home </w:t>
      </w:r>
    </w:p>
    <w:p w14:paraId="58A59434" w14:textId="77777777" w:rsidR="007D3AF0" w:rsidRPr="00D5618D" w:rsidRDefault="007D3AF0" w:rsidP="00D5618D">
      <w:pPr>
        <w:pStyle w:val="ListParagraph"/>
        <w:numPr>
          <w:ilvl w:val="1"/>
          <w:numId w:val="54"/>
        </w:numPr>
        <w:shd w:val="clear" w:color="auto" w:fill="DDDDDD"/>
        <w:spacing w:after="150" w:line="240" w:lineRule="auto"/>
        <w:rPr>
          <w:ins w:id="918" w:author="Kenney, Melissa (DSHS/ESA/CSD)" w:date="2023-05-26T14:50:00Z"/>
          <w:rFonts w:ascii="Source Sans Pro" w:eastAsia="Times New Roman" w:hAnsi="Source Sans Pro" w:cs="Times New Roman"/>
          <w:color w:val="575757"/>
          <w:sz w:val="23"/>
          <w:szCs w:val="23"/>
        </w:rPr>
      </w:pPr>
    </w:p>
    <w:p w14:paraId="354ED5FF" w14:textId="77777777" w:rsidR="00E9457E" w:rsidRPr="00D5618D" w:rsidRDefault="00E9457E" w:rsidP="00D5618D">
      <w:pPr>
        <w:pStyle w:val="ListParagraph"/>
        <w:numPr>
          <w:ilvl w:val="1"/>
          <w:numId w:val="54"/>
        </w:numPr>
        <w:shd w:val="clear" w:color="auto" w:fill="DDDDDD"/>
        <w:spacing w:after="150" w:line="240" w:lineRule="auto"/>
        <w:rPr>
          <w:rFonts w:ascii="Source Sans Pro" w:eastAsia="Times New Roman" w:hAnsi="Source Sans Pro" w:cs="Times New Roman"/>
          <w:color w:val="575757"/>
          <w:sz w:val="23"/>
          <w:szCs w:val="23"/>
        </w:rPr>
      </w:pPr>
      <w:r w:rsidRPr="00D5618D">
        <w:rPr>
          <w:rFonts w:ascii="Source Sans Pro" w:eastAsia="Times New Roman" w:hAnsi="Source Sans Pro" w:cs="Times New Roman"/>
          <w:color w:val="575757"/>
          <w:sz w:val="23"/>
          <w:szCs w:val="23"/>
        </w:rPr>
        <w:t>Goes to the main screen</w:t>
      </w:r>
    </w:p>
    <w:p w14:paraId="2C745FB8" w14:textId="77777777" w:rsidR="00E9457E" w:rsidRPr="00687A2D" w:rsidRDefault="00E9457E" w:rsidP="00D5618D">
      <w:pPr>
        <w:shd w:val="clear" w:color="auto" w:fill="DDDDDD"/>
        <w:spacing w:after="150" w:line="240" w:lineRule="auto"/>
        <w:ind w:left="360"/>
        <w:rPr>
          <w:rFonts w:ascii="Source Sans Pro" w:eastAsia="Times New Roman" w:hAnsi="Source Sans Pro" w:cs="Times New Roman"/>
          <w:color w:val="575757"/>
          <w:sz w:val="23"/>
          <w:szCs w:val="23"/>
        </w:rPr>
      </w:pPr>
      <w:r w:rsidRPr="00D5618D">
        <w:rPr>
          <w:rFonts w:ascii="Source Sans Pro" w:eastAsia="Times New Roman" w:hAnsi="Source Sans Pro" w:cs="Times New Roman"/>
          <w:bCs/>
          <w:color w:val="575757"/>
          <w:sz w:val="23"/>
          <w:szCs w:val="23"/>
        </w:rPr>
        <w:t>Printing prompts the systems to close out the benefits.</w:t>
      </w:r>
    </w:p>
    <w:p w14:paraId="4753D373" w14:textId="77777777" w:rsidR="007D3AF0" w:rsidRDefault="007D3AF0" w:rsidP="00E9457E">
      <w:pPr>
        <w:shd w:val="clear" w:color="auto" w:fill="FFFFFF"/>
        <w:spacing w:after="150" w:line="240" w:lineRule="auto"/>
        <w:rPr>
          <w:ins w:id="919" w:author="Kenney, Melissa (DSHS/ESA/CSD)" w:date="2023-05-26T14:50:00Z"/>
          <w:rFonts w:ascii="Source Sans Pro" w:eastAsia="Times New Roman" w:hAnsi="Source Sans Pro" w:cs="Times New Roman"/>
          <w:color w:val="575757"/>
          <w:sz w:val="23"/>
          <w:szCs w:val="23"/>
        </w:rPr>
      </w:pPr>
    </w:p>
    <w:p w14:paraId="0788E5A5" w14:textId="44477252" w:rsidR="00E9457E" w:rsidRPr="00D5618D" w:rsidDel="008A749C" w:rsidRDefault="00E9457E" w:rsidP="00E9457E">
      <w:pPr>
        <w:shd w:val="clear" w:color="auto" w:fill="FFFFFF"/>
        <w:spacing w:after="150" w:line="240" w:lineRule="auto"/>
        <w:rPr>
          <w:del w:id="920" w:author="Kenney, Melissa (DSHS/ESA/CSD)" w:date="2023-05-26T15:41:00Z"/>
          <w:rFonts w:ascii="Source Sans Pro" w:eastAsia="Times New Roman" w:hAnsi="Source Sans Pro" w:cs="Times New Roman"/>
          <w:b/>
          <w:color w:val="575757"/>
          <w:sz w:val="23"/>
          <w:szCs w:val="23"/>
        </w:rPr>
      </w:pPr>
      <w:del w:id="921" w:author="Kenney, Melissa (DSHS/ESA/CSD)" w:date="2023-05-26T15:41:00Z">
        <w:r w:rsidRPr="00D5618D" w:rsidDel="008A749C">
          <w:rPr>
            <w:rFonts w:ascii="Source Sans Pro" w:eastAsia="Times New Roman" w:hAnsi="Source Sans Pro" w:cs="Times New Roman"/>
            <w:b/>
            <w:color w:val="575757"/>
            <w:sz w:val="23"/>
            <w:szCs w:val="23"/>
          </w:rPr>
          <w:delText>If the supervisor/designee</w:delText>
        </w:r>
        <w:r w:rsidRPr="00D5618D" w:rsidDel="008A749C">
          <w:rPr>
            <w:rFonts w:ascii="Source Sans Pro" w:eastAsia="Times New Roman" w:hAnsi="Source Sans Pro" w:cs="Times New Roman" w:hint="eastAsia"/>
            <w:b/>
            <w:color w:val="575757"/>
            <w:sz w:val="23"/>
            <w:szCs w:val="23"/>
          </w:rPr>
          <w:delText> </w:delText>
        </w:r>
        <w:r w:rsidRPr="00687A2D" w:rsidDel="008A749C">
          <w:rPr>
            <w:rFonts w:ascii="Source Sans Pro" w:eastAsia="Times New Roman" w:hAnsi="Source Sans Pro" w:cs="Times New Roman"/>
            <w:b/>
            <w:bCs/>
            <w:color w:val="575757"/>
            <w:sz w:val="23"/>
            <w:szCs w:val="23"/>
          </w:rPr>
          <w:delText>disagrees</w:delText>
        </w:r>
        <w:r w:rsidRPr="00D5618D" w:rsidDel="008A749C">
          <w:rPr>
            <w:rFonts w:ascii="Source Sans Pro" w:eastAsia="Times New Roman" w:hAnsi="Source Sans Pro" w:cs="Times New Roman" w:hint="eastAsia"/>
            <w:b/>
            <w:color w:val="575757"/>
            <w:sz w:val="23"/>
            <w:szCs w:val="23"/>
          </w:rPr>
          <w:delText> </w:delText>
        </w:r>
      </w:del>
      <w:del w:id="922" w:author="Kenney, Melissa (DSHS/ESA/CSD)" w:date="2023-05-26T15:35:00Z">
        <w:r w:rsidRPr="00D5618D" w:rsidDel="008A749C">
          <w:rPr>
            <w:rFonts w:ascii="Source Sans Pro" w:eastAsia="Times New Roman" w:hAnsi="Source Sans Pro" w:cs="Times New Roman"/>
            <w:b/>
            <w:color w:val="575757"/>
            <w:sz w:val="23"/>
            <w:szCs w:val="23"/>
          </w:rPr>
          <w:delText>with the denial:</w:delText>
        </w:r>
      </w:del>
    </w:p>
    <w:p w14:paraId="29DEAF94" w14:textId="2427ED82" w:rsidR="00E9457E" w:rsidRPr="00D5618D" w:rsidDel="008A749C" w:rsidRDefault="00E9457E" w:rsidP="00E9457E">
      <w:pPr>
        <w:shd w:val="clear" w:color="auto" w:fill="FFFFFF"/>
        <w:spacing w:after="150" w:line="240" w:lineRule="auto"/>
        <w:rPr>
          <w:del w:id="923" w:author="Kenney, Melissa (DSHS/ESA/CSD)" w:date="2023-05-26T15:41:00Z"/>
          <w:rFonts w:ascii="Source Sans Pro" w:eastAsia="Times New Roman" w:hAnsi="Source Sans Pro" w:cs="Times New Roman"/>
          <w:b/>
          <w:color w:val="575757"/>
          <w:sz w:val="23"/>
          <w:szCs w:val="23"/>
        </w:rPr>
      </w:pPr>
      <w:del w:id="924" w:author="Kenney, Melissa (DSHS/ESA/CSD)" w:date="2023-05-26T15:41:00Z">
        <w:r w:rsidRPr="00D5618D" w:rsidDel="008A749C">
          <w:rPr>
            <w:rFonts w:ascii="Source Sans Pro" w:eastAsia="Times New Roman" w:hAnsi="Source Sans Pro" w:cs="Times New Roman"/>
            <w:b/>
            <w:color w:val="575757"/>
            <w:sz w:val="23"/>
            <w:szCs w:val="23"/>
          </w:rPr>
          <w:delText>In the TLE Decision section in eJAS, within the TLE tool, reviews and checks applicable boxes:</w:delText>
        </w:r>
      </w:del>
    </w:p>
    <w:p w14:paraId="5F0282ED" w14:textId="2ACF6141" w:rsidR="00E9457E" w:rsidRPr="00D5618D" w:rsidDel="008A749C" w:rsidRDefault="00E9457E" w:rsidP="00E9457E">
      <w:pPr>
        <w:numPr>
          <w:ilvl w:val="0"/>
          <w:numId w:val="39"/>
        </w:numPr>
        <w:shd w:val="clear" w:color="auto" w:fill="FFFFFF"/>
        <w:spacing w:before="100" w:beforeAutospacing="1" w:after="120" w:line="240" w:lineRule="auto"/>
        <w:rPr>
          <w:del w:id="925" w:author="Kenney, Melissa (DSHS/ESA/CSD)" w:date="2023-05-26T15:41:00Z"/>
          <w:rFonts w:ascii="Source Sans Pro" w:eastAsia="Times New Roman" w:hAnsi="Source Sans Pro" w:cs="Times New Roman"/>
          <w:b/>
          <w:color w:val="575757"/>
          <w:sz w:val="23"/>
          <w:szCs w:val="23"/>
        </w:rPr>
      </w:pPr>
      <w:del w:id="926" w:author="Kenney, Melissa (DSHS/ESA/CSD)" w:date="2023-05-26T15:41:00Z">
        <w:r w:rsidRPr="00D5618D" w:rsidDel="008A749C">
          <w:rPr>
            <w:rFonts w:ascii="Source Sans Pro" w:eastAsia="Times New Roman" w:hAnsi="Source Sans Pro" w:cs="Times New Roman"/>
            <w:b/>
            <w:color w:val="575757"/>
            <w:sz w:val="23"/>
            <w:szCs w:val="23"/>
          </w:rPr>
          <w:delText>Checks the "disagree" button.</w:delText>
        </w:r>
      </w:del>
    </w:p>
    <w:p w14:paraId="7E65A6D8" w14:textId="619AC9EB" w:rsidR="00E9457E" w:rsidRPr="00D5618D" w:rsidDel="008A749C" w:rsidRDefault="00E9457E" w:rsidP="00E9457E">
      <w:pPr>
        <w:numPr>
          <w:ilvl w:val="0"/>
          <w:numId w:val="39"/>
        </w:numPr>
        <w:shd w:val="clear" w:color="auto" w:fill="FFFFFF"/>
        <w:spacing w:before="100" w:beforeAutospacing="1" w:after="120" w:line="240" w:lineRule="auto"/>
        <w:rPr>
          <w:del w:id="927" w:author="Kenney, Melissa (DSHS/ESA/CSD)" w:date="2023-05-26T15:41:00Z"/>
          <w:rFonts w:ascii="Source Sans Pro" w:eastAsia="Times New Roman" w:hAnsi="Source Sans Pro" w:cs="Times New Roman"/>
          <w:b/>
          <w:color w:val="575757"/>
          <w:sz w:val="23"/>
          <w:szCs w:val="23"/>
        </w:rPr>
      </w:pPr>
      <w:del w:id="928" w:author="Kenney, Melissa (DSHS/ESA/CSD)" w:date="2023-05-26T15:41:00Z">
        <w:r w:rsidRPr="00D5618D" w:rsidDel="008A749C">
          <w:rPr>
            <w:rFonts w:ascii="Source Sans Pro" w:eastAsia="Times New Roman" w:hAnsi="Source Sans Pro" w:cs="Times New Roman"/>
            <w:b/>
            <w:color w:val="575757"/>
            <w:sz w:val="23"/>
            <w:szCs w:val="23"/>
          </w:rPr>
          <w:delText>If the denial is not approved the box/es left "unchecked" is the reason(s) the supervisor/designee disagrees with the denial.</w:delText>
        </w:r>
      </w:del>
    </w:p>
    <w:p w14:paraId="1CBEAA20" w14:textId="0A41176A" w:rsidR="00E9457E" w:rsidRPr="00D5618D" w:rsidDel="008A749C" w:rsidRDefault="00E9457E" w:rsidP="00E9457E">
      <w:pPr>
        <w:numPr>
          <w:ilvl w:val="0"/>
          <w:numId w:val="39"/>
        </w:numPr>
        <w:shd w:val="clear" w:color="auto" w:fill="FFFFFF"/>
        <w:spacing w:before="100" w:beforeAutospacing="1" w:after="120" w:line="240" w:lineRule="auto"/>
        <w:rPr>
          <w:del w:id="929" w:author="Kenney, Melissa (DSHS/ESA/CSD)" w:date="2023-05-26T15:41:00Z"/>
          <w:rFonts w:ascii="Source Sans Pro" w:eastAsia="Times New Roman" w:hAnsi="Source Sans Pro" w:cs="Times New Roman"/>
          <w:b/>
          <w:color w:val="575757"/>
          <w:sz w:val="23"/>
          <w:szCs w:val="23"/>
        </w:rPr>
      </w:pPr>
      <w:del w:id="930" w:author="Kenney, Melissa (DSHS/ESA/CSD)" w:date="2023-05-26T15:41:00Z">
        <w:r w:rsidRPr="00D5618D" w:rsidDel="008A749C">
          <w:rPr>
            <w:rFonts w:ascii="Source Sans Pro" w:eastAsia="Times New Roman" w:hAnsi="Source Sans Pro" w:cs="Times New Roman"/>
            <w:b/>
            <w:color w:val="575757"/>
            <w:sz w:val="23"/>
            <w:szCs w:val="23"/>
          </w:rPr>
          <w:delText>Adds a case note stating TLE denial has been reviewed and disagrees with the denial decision in eJAS.</w:delText>
        </w:r>
        <w:r w:rsidRPr="00D5618D" w:rsidDel="008A749C">
          <w:rPr>
            <w:rFonts w:ascii="Source Sans Pro" w:eastAsia="Times New Roman" w:hAnsi="Source Sans Pro" w:cs="Times New Roman" w:hint="eastAsia"/>
            <w:b/>
            <w:color w:val="575757"/>
            <w:sz w:val="23"/>
            <w:szCs w:val="23"/>
          </w:rPr>
          <w:delText> </w:delText>
        </w:r>
      </w:del>
    </w:p>
    <w:p w14:paraId="599158A1" w14:textId="064C38FD" w:rsidR="00E9457E" w:rsidRPr="00D5618D" w:rsidRDefault="00E9457E" w:rsidP="00E9457E">
      <w:pPr>
        <w:shd w:val="clear" w:color="auto" w:fill="FFFFFF"/>
        <w:spacing w:after="150" w:line="240" w:lineRule="auto"/>
        <w:rPr>
          <w:rFonts w:ascii="Source Sans Pro" w:eastAsia="Times New Roman" w:hAnsi="Source Sans Pro" w:cs="Times New Roman"/>
          <w:b/>
          <w:color w:val="575757"/>
          <w:sz w:val="23"/>
          <w:szCs w:val="23"/>
        </w:rPr>
      </w:pPr>
      <w:del w:id="931" w:author="Kenney, Melissa (DSHS/ESA/CSD)" w:date="2023-05-26T15:48:00Z">
        <w:r w:rsidRPr="00D5618D" w:rsidDel="00687A2D">
          <w:rPr>
            <w:rFonts w:ascii="Source Sans Pro" w:eastAsia="Times New Roman" w:hAnsi="Source Sans Pro" w:cs="Times New Roman"/>
            <w:b/>
            <w:color w:val="575757"/>
            <w:sz w:val="23"/>
            <w:szCs w:val="23"/>
          </w:rPr>
          <w:delText xml:space="preserve">Once the TLE </w:delText>
        </w:r>
      </w:del>
      <w:del w:id="932" w:author="Kenney, Melissa (DSHS/ESA/CSD)" w:date="2023-05-26T15:47:00Z">
        <w:r w:rsidRPr="00D5618D" w:rsidDel="00687A2D">
          <w:rPr>
            <w:rFonts w:ascii="Source Sans Pro" w:eastAsia="Times New Roman" w:hAnsi="Source Sans Pro" w:cs="Times New Roman"/>
            <w:b/>
            <w:color w:val="575757"/>
            <w:sz w:val="23"/>
            <w:szCs w:val="23"/>
          </w:rPr>
          <w:delText>has been</w:delText>
        </w:r>
      </w:del>
      <w:del w:id="933" w:author="Kenney, Melissa (DSHS/ESA/CSD)" w:date="2023-05-26T15:48:00Z">
        <w:r w:rsidRPr="00D5618D" w:rsidDel="00687A2D">
          <w:rPr>
            <w:rFonts w:ascii="Source Sans Pro" w:eastAsia="Times New Roman" w:hAnsi="Source Sans Pro" w:cs="Times New Roman"/>
            <w:b/>
            <w:color w:val="575757"/>
            <w:sz w:val="23"/>
            <w:szCs w:val="23"/>
          </w:rPr>
          <w:delText xml:space="preserve"> reviewed and the</w:delText>
        </w:r>
      </w:del>
      <w:ins w:id="934" w:author="Kenney, Melissa (DSHS/ESA/CSD)" w:date="2023-05-26T15:48:00Z">
        <w:r w:rsidR="00687A2D" w:rsidRPr="00D5618D">
          <w:rPr>
            <w:rFonts w:ascii="Source Sans Pro" w:eastAsia="Times New Roman" w:hAnsi="Source Sans Pro" w:cs="Times New Roman"/>
            <w:b/>
            <w:color w:val="575757"/>
            <w:sz w:val="23"/>
            <w:szCs w:val="23"/>
          </w:rPr>
          <w:t>If</w:t>
        </w:r>
      </w:ins>
      <w:r w:rsidRPr="00D5618D">
        <w:rPr>
          <w:rFonts w:ascii="Source Sans Pro" w:eastAsia="Times New Roman" w:hAnsi="Source Sans Pro" w:cs="Times New Roman"/>
          <w:b/>
          <w:color w:val="575757"/>
          <w:sz w:val="23"/>
          <w:szCs w:val="23"/>
        </w:rPr>
        <w:t xml:space="preserve"> supervisor/designee</w:t>
      </w:r>
      <w:r w:rsidRPr="00D5618D">
        <w:rPr>
          <w:rFonts w:ascii="Source Sans Pro" w:eastAsia="Times New Roman" w:hAnsi="Source Sans Pro" w:cs="Times New Roman" w:hint="eastAsia"/>
          <w:b/>
          <w:color w:val="575757"/>
          <w:sz w:val="23"/>
          <w:szCs w:val="23"/>
        </w:rPr>
        <w:t> </w:t>
      </w:r>
      <w:r w:rsidRPr="00687A2D">
        <w:rPr>
          <w:rFonts w:ascii="Source Sans Pro" w:eastAsia="Times New Roman" w:hAnsi="Source Sans Pro" w:cs="Times New Roman"/>
          <w:b/>
          <w:bCs/>
          <w:color w:val="575757"/>
          <w:sz w:val="23"/>
          <w:szCs w:val="23"/>
        </w:rPr>
        <w:t>disagrees with the termination/denial</w:t>
      </w:r>
      <w:ins w:id="935" w:author="Kenney, Melissa (DSHS/ESA/CSD)" w:date="2023-05-26T15:48:00Z">
        <w:r w:rsidR="00687A2D" w:rsidRPr="00687A2D">
          <w:rPr>
            <w:rFonts w:ascii="Source Sans Pro" w:eastAsia="Times New Roman" w:hAnsi="Source Sans Pro" w:cs="Times New Roman"/>
            <w:b/>
            <w:bCs/>
            <w:color w:val="575757"/>
            <w:sz w:val="23"/>
            <w:szCs w:val="23"/>
          </w:rPr>
          <w:t>, WF Staff</w:t>
        </w:r>
      </w:ins>
      <w:del w:id="936" w:author="Kenney, Melissa (DSHS/ESA/CSD)" w:date="2023-05-26T15:48:00Z">
        <w:r w:rsidRPr="00D5618D" w:rsidDel="00687A2D">
          <w:rPr>
            <w:rFonts w:ascii="Source Sans Pro" w:eastAsia="Times New Roman" w:hAnsi="Source Sans Pro" w:cs="Times New Roman" w:hint="eastAsia"/>
            <w:b/>
            <w:color w:val="575757"/>
            <w:sz w:val="23"/>
            <w:szCs w:val="23"/>
          </w:rPr>
          <w:delText> </w:delText>
        </w:r>
        <w:r w:rsidRPr="00D5618D" w:rsidDel="00687A2D">
          <w:rPr>
            <w:rFonts w:ascii="Source Sans Pro" w:eastAsia="Times New Roman" w:hAnsi="Source Sans Pro" w:cs="Times New Roman"/>
            <w:b/>
            <w:color w:val="575757"/>
            <w:sz w:val="23"/>
            <w:szCs w:val="23"/>
          </w:rPr>
          <w:delText>the WFPS/WFSSS</w:delText>
        </w:r>
      </w:del>
      <w:r w:rsidRPr="00D5618D">
        <w:rPr>
          <w:rFonts w:ascii="Source Sans Pro" w:eastAsia="Times New Roman" w:hAnsi="Source Sans Pro" w:cs="Times New Roman"/>
          <w:b/>
          <w:color w:val="575757"/>
          <w:sz w:val="23"/>
          <w:szCs w:val="23"/>
        </w:rPr>
        <w:t>:</w:t>
      </w:r>
      <w:r w:rsidRPr="00D5618D">
        <w:rPr>
          <w:rFonts w:ascii="Source Sans Pro" w:eastAsia="Times New Roman" w:hAnsi="Source Sans Pro" w:cs="Times New Roman" w:hint="eastAsia"/>
          <w:b/>
          <w:color w:val="575757"/>
          <w:sz w:val="23"/>
          <w:szCs w:val="23"/>
        </w:rPr>
        <w:t> </w:t>
      </w:r>
    </w:p>
    <w:p w14:paraId="3801EB82" w14:textId="3A790766" w:rsidR="00E9457E" w:rsidRPr="00D5618D" w:rsidRDefault="00E9457E" w:rsidP="00D5618D">
      <w:pPr>
        <w:pStyle w:val="ListParagraph"/>
        <w:numPr>
          <w:ilvl w:val="0"/>
          <w:numId w:val="40"/>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D5618D">
        <w:rPr>
          <w:rFonts w:ascii="Source Sans Pro" w:eastAsia="Times New Roman" w:hAnsi="Source Sans Pro" w:cs="Times New Roman"/>
          <w:color w:val="575757"/>
          <w:sz w:val="23"/>
          <w:szCs w:val="23"/>
        </w:rPr>
        <w:t xml:space="preserve">Utilize the CLMR section #2 TLE No Extension </w:t>
      </w:r>
      <w:ins w:id="937" w:author="Kenney, Melissa (DSHS/ESA/CSD)" w:date="2023-05-26T15:48:00Z">
        <w:r w:rsidR="00687A2D">
          <w:rPr>
            <w:rFonts w:ascii="Source Sans Pro" w:eastAsia="Times New Roman" w:hAnsi="Source Sans Pro" w:cs="Times New Roman"/>
            <w:color w:val="575757"/>
            <w:sz w:val="23"/>
            <w:szCs w:val="23"/>
          </w:rPr>
          <w:t>R</w:t>
        </w:r>
      </w:ins>
      <w:del w:id="938" w:author="Kenney, Melissa (DSHS/ESA/CSD)" w:date="2023-05-26T15:48:00Z">
        <w:r w:rsidRPr="00D5618D" w:rsidDel="00687A2D">
          <w:rPr>
            <w:rFonts w:ascii="Source Sans Pro" w:eastAsia="Times New Roman" w:hAnsi="Source Sans Pro" w:cs="Times New Roman"/>
            <w:color w:val="575757"/>
            <w:sz w:val="23"/>
            <w:szCs w:val="23"/>
          </w:rPr>
          <w:delText>r</w:delText>
        </w:r>
      </w:del>
      <w:r w:rsidRPr="00D5618D">
        <w:rPr>
          <w:rFonts w:ascii="Source Sans Pro" w:eastAsia="Times New Roman" w:hAnsi="Source Sans Pro" w:cs="Times New Roman"/>
          <w:color w:val="575757"/>
          <w:sz w:val="23"/>
          <w:szCs w:val="23"/>
        </w:rPr>
        <w:t>eport</w:t>
      </w:r>
      <w:ins w:id="939" w:author="Kenney, Melissa (DSHS/ESA/CSD)" w:date="2023-05-26T15:48:00Z">
        <w:r w:rsidR="00687A2D">
          <w:rPr>
            <w:rFonts w:ascii="Source Sans Pro" w:eastAsia="Times New Roman" w:hAnsi="Source Sans Pro" w:cs="Times New Roman"/>
            <w:color w:val="575757"/>
            <w:sz w:val="23"/>
            <w:szCs w:val="23"/>
          </w:rPr>
          <w:t>,</w:t>
        </w:r>
      </w:ins>
      <w:del w:id="940" w:author="Kenney, Melissa (DSHS/ESA/CSD)" w:date="2023-05-26T15:48:00Z">
        <w:r w:rsidRPr="00D5618D" w:rsidDel="00687A2D">
          <w:rPr>
            <w:rFonts w:ascii="Source Sans Pro" w:eastAsia="Times New Roman" w:hAnsi="Source Sans Pro" w:cs="Times New Roman"/>
            <w:color w:val="575757"/>
            <w:sz w:val="23"/>
            <w:szCs w:val="23"/>
          </w:rPr>
          <w:delText xml:space="preserve"> in the</w:delText>
        </w:r>
      </w:del>
      <w:r w:rsidRPr="00D5618D">
        <w:rPr>
          <w:rFonts w:ascii="Source Sans Pro" w:eastAsia="Times New Roman" w:hAnsi="Source Sans Pro" w:cs="Times New Roman"/>
          <w:color w:val="575757"/>
          <w:sz w:val="23"/>
          <w:szCs w:val="23"/>
        </w:rPr>
        <w:t xml:space="preserve"> Decision column for 'disagree' decision.</w:t>
      </w:r>
    </w:p>
    <w:p w14:paraId="3CB4BDF5" w14:textId="3402397B" w:rsidR="00E9457E" w:rsidDel="00687A2D" w:rsidRDefault="00E9457E" w:rsidP="00D5618D">
      <w:pPr>
        <w:numPr>
          <w:ilvl w:val="0"/>
          <w:numId w:val="40"/>
        </w:numPr>
        <w:shd w:val="clear" w:color="auto" w:fill="FFFFFF"/>
        <w:spacing w:before="100" w:beforeAutospacing="1" w:after="120" w:line="240" w:lineRule="auto"/>
        <w:rPr>
          <w:del w:id="941" w:author="Kenney, Melissa (DSHS/ESA/CSD)" w:date="2023-05-26T15:49:00Z"/>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Select date of the Created Date column</w:t>
      </w:r>
    </w:p>
    <w:p w14:paraId="54640218" w14:textId="77777777" w:rsidR="00687A2D" w:rsidRPr="00E9457E" w:rsidRDefault="00687A2D" w:rsidP="00E9457E">
      <w:pPr>
        <w:numPr>
          <w:ilvl w:val="0"/>
          <w:numId w:val="40"/>
        </w:numPr>
        <w:shd w:val="clear" w:color="auto" w:fill="FFFFFF"/>
        <w:spacing w:before="100" w:beforeAutospacing="1" w:after="120" w:line="240" w:lineRule="auto"/>
        <w:rPr>
          <w:ins w:id="942" w:author="Kenney, Melissa (DSHS/ESA/CSD)" w:date="2023-05-26T15:49:00Z"/>
          <w:rFonts w:ascii="Source Sans Pro" w:eastAsia="Times New Roman" w:hAnsi="Source Sans Pro" w:cs="Times New Roman"/>
          <w:color w:val="575757"/>
          <w:sz w:val="23"/>
          <w:szCs w:val="23"/>
        </w:rPr>
      </w:pPr>
    </w:p>
    <w:p w14:paraId="7CE830C6" w14:textId="59EE8A74" w:rsidR="00E9457E" w:rsidRPr="00687A2D" w:rsidDel="00687A2D" w:rsidRDefault="00E9457E" w:rsidP="00D5618D">
      <w:pPr>
        <w:numPr>
          <w:ilvl w:val="0"/>
          <w:numId w:val="40"/>
        </w:numPr>
        <w:shd w:val="clear" w:color="auto" w:fill="FFFFFF"/>
        <w:spacing w:before="100" w:beforeAutospacing="1" w:after="120" w:line="240" w:lineRule="auto"/>
        <w:rPr>
          <w:del w:id="943" w:author="Kenney, Melissa (DSHS/ESA/CSD)" w:date="2023-05-26T15:49:00Z"/>
          <w:rFonts w:ascii="Source Sans Pro" w:eastAsia="Times New Roman" w:hAnsi="Source Sans Pro" w:cs="Times New Roman"/>
          <w:color w:val="575757"/>
          <w:sz w:val="23"/>
          <w:szCs w:val="23"/>
        </w:rPr>
      </w:pPr>
      <w:del w:id="944" w:author="Kenney, Melissa (DSHS/ESA/CSD)" w:date="2023-05-26T15:49:00Z">
        <w:r w:rsidRPr="00687A2D" w:rsidDel="00687A2D">
          <w:rPr>
            <w:rFonts w:ascii="Source Sans Pro" w:eastAsia="Times New Roman" w:hAnsi="Source Sans Pro" w:cs="Times New Roman"/>
            <w:color w:val="575757"/>
            <w:sz w:val="23"/>
            <w:szCs w:val="23"/>
          </w:rPr>
          <w:delText>Completes the following case actions;</w:delText>
        </w:r>
      </w:del>
    </w:p>
    <w:p w14:paraId="72A414C9" w14:textId="248BB1FB" w:rsidR="00E9457E" w:rsidRPr="00E9457E" w:rsidRDefault="00E9457E" w:rsidP="00D5618D">
      <w:pPr>
        <w:numPr>
          <w:ilvl w:val="0"/>
          <w:numId w:val="40"/>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Goes to the TLE tool for the specific case</w:t>
      </w:r>
      <w:ins w:id="945" w:author="Kenney, Melissa (DSHS/ESA/CSD)" w:date="2023-05-26T15:49:00Z">
        <w:r w:rsidR="00687A2D">
          <w:rPr>
            <w:rFonts w:ascii="Source Sans Pro" w:eastAsia="Times New Roman" w:hAnsi="Source Sans Pro" w:cs="Times New Roman"/>
            <w:color w:val="575757"/>
            <w:sz w:val="23"/>
            <w:szCs w:val="23"/>
          </w:rPr>
          <w:t xml:space="preserve"> and</w:t>
        </w:r>
      </w:ins>
      <w:del w:id="946" w:author="Kenney, Melissa (DSHS/ESA/CSD)" w:date="2023-05-26T15:49:00Z">
        <w:r w:rsidRPr="00E9457E" w:rsidDel="00687A2D">
          <w:rPr>
            <w:rFonts w:ascii="Source Sans Pro" w:eastAsia="Times New Roman" w:hAnsi="Source Sans Pro" w:cs="Times New Roman"/>
            <w:color w:val="575757"/>
            <w:sz w:val="23"/>
            <w:szCs w:val="23"/>
          </w:rPr>
          <w:delText>,</w:delText>
        </w:r>
      </w:del>
      <w:r w:rsidRPr="00E9457E">
        <w:rPr>
          <w:rFonts w:ascii="Source Sans Pro" w:eastAsia="Times New Roman" w:hAnsi="Source Sans Pro" w:cs="Times New Roman"/>
          <w:color w:val="575757"/>
          <w:sz w:val="23"/>
          <w:szCs w:val="23"/>
        </w:rPr>
        <w:t xml:space="preserve"> reviews the decision made by the supervisor/designee.</w:t>
      </w:r>
    </w:p>
    <w:p w14:paraId="1BBE62C6" w14:textId="0DD088F2" w:rsidR="00E9457E" w:rsidRPr="00E9457E" w:rsidRDefault="00E9457E" w:rsidP="00E9457E">
      <w:pPr>
        <w:numPr>
          <w:ilvl w:val="0"/>
          <w:numId w:val="40"/>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 xml:space="preserve">The WFPS/WFSSS determines </w:t>
      </w:r>
      <w:del w:id="947" w:author="Kenney, Melissa (DSHS/ESA/CSD)" w:date="2023-05-26T15:49:00Z">
        <w:r w:rsidRPr="00E9457E" w:rsidDel="00687A2D">
          <w:rPr>
            <w:rFonts w:ascii="Source Sans Pro" w:eastAsia="Times New Roman" w:hAnsi="Source Sans Pro" w:cs="Times New Roman"/>
            <w:color w:val="575757"/>
            <w:sz w:val="23"/>
            <w:szCs w:val="23"/>
          </w:rPr>
          <w:delText>the following steps;</w:delText>
        </w:r>
      </w:del>
      <w:ins w:id="948" w:author="Kenney, Melissa (DSHS/ESA/CSD)" w:date="2023-05-26T15:49:00Z">
        <w:r w:rsidR="00687A2D">
          <w:rPr>
            <w:rFonts w:ascii="Source Sans Pro" w:eastAsia="Times New Roman" w:hAnsi="Source Sans Pro" w:cs="Times New Roman"/>
            <w:color w:val="575757"/>
            <w:sz w:val="23"/>
            <w:szCs w:val="23"/>
          </w:rPr>
          <w:t>next steps:</w:t>
        </w:r>
      </w:ins>
    </w:p>
    <w:p w14:paraId="71E0143A" w14:textId="2A8EF295" w:rsidR="00E9457E" w:rsidRPr="00E9457E" w:rsidRDefault="00687A2D" w:rsidP="00FC2D6E">
      <w:pPr>
        <w:numPr>
          <w:ilvl w:val="1"/>
          <w:numId w:val="63"/>
        </w:numPr>
        <w:shd w:val="clear" w:color="auto" w:fill="FFFFFF"/>
        <w:spacing w:before="100" w:beforeAutospacing="1" w:after="120" w:line="240" w:lineRule="auto"/>
        <w:rPr>
          <w:rFonts w:ascii="Source Sans Pro" w:eastAsia="Times New Roman" w:hAnsi="Source Sans Pro" w:cs="Times New Roman"/>
          <w:color w:val="575757"/>
          <w:sz w:val="23"/>
          <w:szCs w:val="23"/>
        </w:rPr>
      </w:pPr>
      <w:ins w:id="949" w:author="Kenney, Melissa (DSHS/ESA/CSD)" w:date="2023-05-26T15:49:00Z">
        <w:r>
          <w:rPr>
            <w:rFonts w:ascii="Source Sans Pro" w:eastAsia="Times New Roman" w:hAnsi="Source Sans Pro" w:cs="Times New Roman"/>
            <w:color w:val="575757"/>
            <w:sz w:val="23"/>
            <w:szCs w:val="23"/>
          </w:rPr>
          <w:t>A</w:t>
        </w:r>
      </w:ins>
      <w:del w:id="950" w:author="Kenney, Melissa (DSHS/ESA/CSD)" w:date="2023-05-26T15:49:00Z">
        <w:r w:rsidR="00E9457E" w:rsidRPr="00E9457E" w:rsidDel="00687A2D">
          <w:rPr>
            <w:rFonts w:ascii="Source Sans Pro" w:eastAsia="Times New Roman" w:hAnsi="Source Sans Pro" w:cs="Times New Roman"/>
            <w:color w:val="575757"/>
            <w:sz w:val="23"/>
            <w:szCs w:val="23"/>
          </w:rPr>
          <w:delText>To a</w:delText>
        </w:r>
      </w:del>
      <w:r w:rsidR="00E9457E" w:rsidRPr="00E9457E">
        <w:rPr>
          <w:rFonts w:ascii="Source Sans Pro" w:eastAsia="Times New Roman" w:hAnsi="Source Sans Pro" w:cs="Times New Roman"/>
          <w:color w:val="575757"/>
          <w:sz w:val="23"/>
          <w:szCs w:val="23"/>
        </w:rPr>
        <w:t>pprove the TLE </w:t>
      </w:r>
      <w:r w:rsidR="00E9457E" w:rsidRPr="00E9457E">
        <w:rPr>
          <w:rFonts w:ascii="Source Sans Pro" w:eastAsia="Times New Roman" w:hAnsi="Source Sans Pro" w:cs="Times New Roman"/>
          <w:b/>
          <w:bCs/>
          <w:i/>
          <w:iCs/>
          <w:color w:val="575757"/>
          <w:sz w:val="23"/>
          <w:szCs w:val="23"/>
        </w:rPr>
        <w:t>or</w:t>
      </w:r>
      <w:r w:rsidR="00E9457E" w:rsidRPr="00E9457E">
        <w:rPr>
          <w:rFonts w:ascii="Source Sans Pro" w:eastAsia="Times New Roman" w:hAnsi="Source Sans Pro" w:cs="Times New Roman"/>
          <w:color w:val="575757"/>
          <w:sz w:val="23"/>
          <w:szCs w:val="23"/>
        </w:rPr>
        <w:t>,</w:t>
      </w:r>
    </w:p>
    <w:p w14:paraId="3C74EE28" w14:textId="16D8811D" w:rsidR="00E9457E" w:rsidRPr="00E9457E" w:rsidRDefault="00E9457E" w:rsidP="00FC2D6E">
      <w:pPr>
        <w:numPr>
          <w:ilvl w:val="1"/>
          <w:numId w:val="63"/>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Schedules an appointment with the adult recipient</w:t>
      </w:r>
      <w:del w:id="951" w:author="Williams, Tarimah (DSHS/ESA/CSD)" w:date="2023-05-26T10:30: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to address what was missed in the TLE </w:t>
      </w:r>
      <w:ins w:id="952" w:author="Kenney, Melissa (DSHS/ESA/CSD)" w:date="2023-05-26T15:49:00Z">
        <w:r w:rsidR="00687A2D">
          <w:rPr>
            <w:rFonts w:ascii="Source Sans Pro" w:eastAsia="Times New Roman" w:hAnsi="Source Sans Pro" w:cs="Times New Roman"/>
            <w:color w:val="575757"/>
            <w:sz w:val="23"/>
            <w:szCs w:val="23"/>
          </w:rPr>
          <w:t xml:space="preserve">review </w:t>
        </w:r>
      </w:ins>
      <w:r w:rsidRPr="00E9457E">
        <w:rPr>
          <w:rFonts w:ascii="Source Sans Pro" w:eastAsia="Times New Roman" w:hAnsi="Source Sans Pro" w:cs="Times New Roman"/>
          <w:color w:val="575757"/>
          <w:sz w:val="23"/>
          <w:szCs w:val="23"/>
        </w:rPr>
        <w:t>process.</w:t>
      </w:r>
    </w:p>
    <w:p w14:paraId="6CE13C63" w14:textId="5937C680" w:rsidR="00E9457E" w:rsidRPr="00E9457E" w:rsidRDefault="00687A2D" w:rsidP="00FC2D6E">
      <w:pPr>
        <w:shd w:val="clear" w:color="auto" w:fill="D9D9D9" w:themeFill="background1" w:themeFillShade="D9"/>
        <w:spacing w:after="150" w:line="240" w:lineRule="auto"/>
        <w:ind w:left="720"/>
        <w:rPr>
          <w:rFonts w:ascii="Source Sans Pro" w:eastAsia="Times New Roman" w:hAnsi="Source Sans Pro" w:cs="Times New Roman"/>
          <w:color w:val="575757"/>
          <w:sz w:val="23"/>
          <w:szCs w:val="23"/>
        </w:rPr>
      </w:pPr>
      <w:ins w:id="953" w:author="Kenney, Melissa (DSHS/ESA/CSD)" w:date="2023-05-26T15:50:00Z">
        <w:r w:rsidRPr="00FC2D6E">
          <w:rPr>
            <w:rFonts w:ascii="Source Sans Pro" w:eastAsia="Times New Roman" w:hAnsi="Source Sans Pro" w:cs="Times New Roman"/>
            <w:b/>
            <w:color w:val="575757"/>
            <w:sz w:val="23"/>
            <w:szCs w:val="23"/>
          </w:rPr>
          <w:t>Note:</w:t>
        </w:r>
        <w:r>
          <w:rPr>
            <w:rFonts w:ascii="Source Sans Pro" w:eastAsia="Times New Roman" w:hAnsi="Source Sans Pro" w:cs="Times New Roman"/>
            <w:color w:val="575757"/>
            <w:sz w:val="23"/>
            <w:szCs w:val="23"/>
          </w:rPr>
          <w:t xml:space="preserve"> </w:t>
        </w:r>
      </w:ins>
      <w:r w:rsidR="00E9457E" w:rsidRPr="00E9457E">
        <w:rPr>
          <w:rFonts w:ascii="Source Sans Pro" w:eastAsia="Times New Roman" w:hAnsi="Source Sans Pro" w:cs="Times New Roman"/>
          <w:color w:val="575757"/>
          <w:sz w:val="23"/>
          <w:szCs w:val="23"/>
        </w:rPr>
        <w:t xml:space="preserve">The supervisor/designee's decision </w:t>
      </w:r>
      <w:ins w:id="954" w:author="Kenney, Melissa (DSHS/ESA/CSD)" w:date="2023-05-26T15:50:00Z">
        <w:r>
          <w:rPr>
            <w:rFonts w:ascii="Source Sans Pro" w:eastAsia="Times New Roman" w:hAnsi="Source Sans Pro" w:cs="Times New Roman"/>
            <w:color w:val="575757"/>
            <w:sz w:val="23"/>
            <w:szCs w:val="23"/>
          </w:rPr>
          <w:t xml:space="preserve">reason is indicated </w:t>
        </w:r>
      </w:ins>
      <w:del w:id="955" w:author="Kenney, Melissa (DSHS/ESA/CSD)" w:date="2023-05-26T15:50:00Z">
        <w:r w:rsidR="00E9457E" w:rsidRPr="00E9457E" w:rsidDel="00687A2D">
          <w:rPr>
            <w:rFonts w:ascii="Source Sans Pro" w:eastAsia="Times New Roman" w:hAnsi="Source Sans Pro" w:cs="Times New Roman"/>
            <w:color w:val="575757"/>
            <w:sz w:val="23"/>
            <w:szCs w:val="23"/>
          </w:rPr>
          <w:delText xml:space="preserve">shows </w:delText>
        </w:r>
      </w:del>
      <w:r w:rsidR="00E9457E" w:rsidRPr="00E9457E">
        <w:rPr>
          <w:rFonts w:ascii="Source Sans Pro" w:eastAsia="Times New Roman" w:hAnsi="Source Sans Pro" w:cs="Times New Roman"/>
          <w:color w:val="575757"/>
          <w:sz w:val="23"/>
          <w:szCs w:val="23"/>
        </w:rPr>
        <w:t>by the </w:t>
      </w:r>
      <w:r w:rsidR="00E9457E" w:rsidRPr="00E9457E">
        <w:rPr>
          <w:rFonts w:ascii="Source Sans Pro" w:eastAsia="Times New Roman" w:hAnsi="Source Sans Pro" w:cs="Times New Roman"/>
          <w:b/>
          <w:bCs/>
          <w:color w:val="575757"/>
          <w:sz w:val="23"/>
          <w:szCs w:val="23"/>
        </w:rPr>
        <w:t>unchecked</w:t>
      </w:r>
      <w:r w:rsidR="00E9457E" w:rsidRPr="00E9457E">
        <w:rPr>
          <w:rFonts w:ascii="Source Sans Pro" w:eastAsia="Times New Roman" w:hAnsi="Source Sans Pro" w:cs="Times New Roman"/>
          <w:color w:val="575757"/>
          <w:sz w:val="23"/>
          <w:szCs w:val="23"/>
        </w:rPr>
        <w:t> box</w:t>
      </w:r>
      <w:ins w:id="956" w:author="Kenney, Melissa (DSHS/ESA/CSD)" w:date="2023-05-26T15:50:00Z">
        <w:r>
          <w:rPr>
            <w:rFonts w:ascii="Source Sans Pro" w:eastAsia="Times New Roman" w:hAnsi="Source Sans Pro" w:cs="Times New Roman"/>
            <w:color w:val="575757"/>
            <w:sz w:val="23"/>
            <w:szCs w:val="23"/>
          </w:rPr>
          <w:t>es</w:t>
        </w:r>
      </w:ins>
      <w:r w:rsidR="00E9457E" w:rsidRPr="00E9457E">
        <w:rPr>
          <w:rFonts w:ascii="Source Sans Pro" w:eastAsia="Times New Roman" w:hAnsi="Source Sans Pro" w:cs="Times New Roman"/>
          <w:color w:val="575757"/>
          <w:sz w:val="23"/>
          <w:szCs w:val="23"/>
        </w:rPr>
        <w:t xml:space="preserve"> in the</w:t>
      </w:r>
      <w:ins w:id="957" w:author="Kenney, Melissa (DSHS/ESA/CSD)" w:date="2023-05-26T15:50:00Z">
        <w:r>
          <w:rPr>
            <w:rFonts w:ascii="Source Sans Pro" w:eastAsia="Times New Roman" w:hAnsi="Source Sans Pro" w:cs="Times New Roman"/>
            <w:color w:val="575757"/>
            <w:sz w:val="23"/>
            <w:szCs w:val="23"/>
          </w:rPr>
          <w:t xml:space="preserve"> eJAS</w:t>
        </w:r>
      </w:ins>
      <w:r w:rsidR="00E9457E" w:rsidRPr="00E9457E">
        <w:rPr>
          <w:rFonts w:ascii="Source Sans Pro" w:eastAsia="Times New Roman" w:hAnsi="Source Sans Pro" w:cs="Times New Roman"/>
          <w:color w:val="575757"/>
          <w:sz w:val="23"/>
          <w:szCs w:val="23"/>
        </w:rPr>
        <w:t xml:space="preserve"> TLE tool</w:t>
      </w:r>
      <w:ins w:id="958" w:author="Kenney, Melissa (DSHS/ESA/CSD)" w:date="2023-05-26T15:50:00Z">
        <w:r>
          <w:rPr>
            <w:rFonts w:ascii="Source Sans Pro" w:eastAsia="Times New Roman" w:hAnsi="Source Sans Pro" w:cs="Times New Roman"/>
            <w:color w:val="575757"/>
            <w:sz w:val="23"/>
            <w:szCs w:val="23"/>
          </w:rPr>
          <w:t xml:space="preserve">, </w:t>
        </w:r>
      </w:ins>
      <w:del w:id="959" w:author="Kenney, Melissa (DSHS/ESA/CSD)" w:date="2023-05-26T15:50:00Z">
        <w:r w:rsidR="00E9457E" w:rsidRPr="00E9457E" w:rsidDel="00687A2D">
          <w:rPr>
            <w:rFonts w:ascii="Source Sans Pro" w:eastAsia="Times New Roman" w:hAnsi="Source Sans Pro" w:cs="Times New Roman"/>
            <w:color w:val="575757"/>
            <w:sz w:val="23"/>
            <w:szCs w:val="23"/>
          </w:rPr>
          <w:delText xml:space="preserve"> </w:delText>
        </w:r>
      </w:del>
      <w:r w:rsidR="00E9457E" w:rsidRPr="00E9457E">
        <w:rPr>
          <w:rFonts w:ascii="Source Sans Pro" w:eastAsia="Times New Roman" w:hAnsi="Source Sans Pro" w:cs="Times New Roman"/>
          <w:color w:val="575757"/>
          <w:sz w:val="23"/>
          <w:szCs w:val="23"/>
        </w:rPr>
        <w:t>stating what was missed in the TLE process. For example if the following boxes were left unchecked</w:t>
      </w:r>
      <w:ins w:id="960" w:author="Kenney, Melissa (DSHS/ESA/CSD)" w:date="2023-05-26T15:50:00Z">
        <w:r>
          <w:rPr>
            <w:rFonts w:ascii="Source Sans Pro" w:eastAsia="Times New Roman" w:hAnsi="Source Sans Pro" w:cs="Times New Roman"/>
            <w:color w:val="575757"/>
            <w:sz w:val="23"/>
            <w:szCs w:val="23"/>
          </w:rPr>
          <w:t>,</w:t>
        </w:r>
      </w:ins>
      <w:r w:rsidR="00E9457E" w:rsidRPr="00E9457E">
        <w:rPr>
          <w:rFonts w:ascii="Source Sans Pro" w:eastAsia="Times New Roman" w:hAnsi="Source Sans Pro" w:cs="Times New Roman"/>
          <w:color w:val="575757"/>
          <w:sz w:val="23"/>
          <w:szCs w:val="23"/>
        </w:rPr>
        <w:t xml:space="preserve"> they need to be followed up on by the WFPS/WFSSS:</w:t>
      </w:r>
    </w:p>
    <w:p w14:paraId="17D68339" w14:textId="77777777" w:rsidR="00E9457E" w:rsidRPr="00E9457E" w:rsidRDefault="00E9457E" w:rsidP="00FC2D6E">
      <w:pPr>
        <w:numPr>
          <w:ilvl w:val="0"/>
          <w:numId w:val="41"/>
        </w:numPr>
        <w:shd w:val="clear" w:color="auto" w:fill="D9D9D9" w:themeFill="background1" w:themeFillShade="D9"/>
        <w:tabs>
          <w:tab w:val="clear" w:pos="720"/>
          <w:tab w:val="num" w:pos="1440"/>
        </w:tabs>
        <w:spacing w:before="100" w:beforeAutospacing="1" w:after="120" w:line="240" w:lineRule="auto"/>
        <w:ind w:left="1440"/>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Letters sent timely</w:t>
      </w:r>
    </w:p>
    <w:p w14:paraId="1B74F2DB" w14:textId="77777777" w:rsidR="00E9457E" w:rsidRPr="00E9457E" w:rsidRDefault="00E9457E" w:rsidP="00FC2D6E">
      <w:pPr>
        <w:numPr>
          <w:ilvl w:val="0"/>
          <w:numId w:val="41"/>
        </w:numPr>
        <w:shd w:val="clear" w:color="auto" w:fill="D9D9D9" w:themeFill="background1" w:themeFillShade="D9"/>
        <w:tabs>
          <w:tab w:val="clear" w:pos="720"/>
          <w:tab w:val="num" w:pos="1440"/>
        </w:tabs>
        <w:spacing w:before="100" w:beforeAutospacing="1" w:after="120" w:line="240" w:lineRule="auto"/>
        <w:ind w:left="1440"/>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Correct canned text in the letter</w:t>
      </w:r>
    </w:p>
    <w:p w14:paraId="70958A88" w14:textId="77777777" w:rsidR="00E9457E" w:rsidRPr="00E9457E" w:rsidRDefault="00E9457E" w:rsidP="00FC2D6E">
      <w:pPr>
        <w:numPr>
          <w:ilvl w:val="0"/>
          <w:numId w:val="41"/>
        </w:numPr>
        <w:shd w:val="clear" w:color="auto" w:fill="D9D9D9" w:themeFill="background1" w:themeFillShade="D9"/>
        <w:tabs>
          <w:tab w:val="clear" w:pos="720"/>
          <w:tab w:val="num" w:pos="1440"/>
        </w:tabs>
        <w:spacing w:before="100" w:beforeAutospacing="1" w:after="120" w:line="240" w:lineRule="auto"/>
        <w:ind w:left="1440"/>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No mail was returned</w:t>
      </w:r>
    </w:p>
    <w:p w14:paraId="33F06E7B" w14:textId="77777777" w:rsidR="00E9457E" w:rsidRPr="00E9457E" w:rsidRDefault="00E9457E" w:rsidP="00FC2D6E">
      <w:pPr>
        <w:numPr>
          <w:ilvl w:val="0"/>
          <w:numId w:val="41"/>
        </w:numPr>
        <w:shd w:val="clear" w:color="auto" w:fill="D9D9D9" w:themeFill="background1" w:themeFillShade="D9"/>
        <w:tabs>
          <w:tab w:val="clear" w:pos="720"/>
          <w:tab w:val="num" w:pos="1440"/>
        </w:tabs>
        <w:spacing w:before="100" w:beforeAutospacing="1" w:after="120" w:line="240" w:lineRule="auto"/>
        <w:ind w:left="1440"/>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No medical evidence in the ECR within the last 12 months</w:t>
      </w:r>
    </w:p>
    <w:p w14:paraId="29CB2DE4" w14:textId="77777777" w:rsidR="00E9457E" w:rsidRPr="00E9457E" w:rsidRDefault="00E9457E" w:rsidP="00FC2D6E">
      <w:pPr>
        <w:numPr>
          <w:ilvl w:val="0"/>
          <w:numId w:val="41"/>
        </w:numPr>
        <w:shd w:val="clear" w:color="auto" w:fill="D9D9D9" w:themeFill="background1" w:themeFillShade="D9"/>
        <w:tabs>
          <w:tab w:val="clear" w:pos="720"/>
          <w:tab w:val="num" w:pos="1440"/>
        </w:tabs>
        <w:spacing w:before="100" w:beforeAutospacing="1" w:after="120" w:line="240" w:lineRule="auto"/>
        <w:ind w:left="1440"/>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No Family Violence issues have been determined</w:t>
      </w:r>
    </w:p>
    <w:p w14:paraId="72AC490F" w14:textId="77777777" w:rsidR="00E9457E" w:rsidRPr="00E9457E" w:rsidRDefault="00E9457E" w:rsidP="00FC2D6E">
      <w:pPr>
        <w:numPr>
          <w:ilvl w:val="0"/>
          <w:numId w:val="41"/>
        </w:numPr>
        <w:shd w:val="clear" w:color="auto" w:fill="D9D9D9" w:themeFill="background1" w:themeFillShade="D9"/>
        <w:tabs>
          <w:tab w:val="clear" w:pos="720"/>
          <w:tab w:val="num" w:pos="1440"/>
        </w:tabs>
        <w:spacing w:before="100" w:beforeAutospacing="1" w:after="120" w:line="240" w:lineRule="auto"/>
        <w:ind w:left="1440"/>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Equal Access Plan has been followed</w:t>
      </w:r>
    </w:p>
    <w:p w14:paraId="567BBE5B" w14:textId="77777777" w:rsidR="00E9457E" w:rsidRPr="00E9457E" w:rsidRDefault="00E9457E" w:rsidP="00FC2D6E">
      <w:pPr>
        <w:numPr>
          <w:ilvl w:val="0"/>
          <w:numId w:val="41"/>
        </w:numPr>
        <w:shd w:val="clear" w:color="auto" w:fill="D9D9D9" w:themeFill="background1" w:themeFillShade="D9"/>
        <w:tabs>
          <w:tab w:val="clear" w:pos="720"/>
          <w:tab w:val="num" w:pos="1440"/>
        </w:tabs>
        <w:spacing w:before="100" w:beforeAutospacing="1" w:after="120" w:line="240" w:lineRule="auto"/>
        <w:ind w:left="1440"/>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CE created/updated within the last 12 months</w:t>
      </w:r>
    </w:p>
    <w:p w14:paraId="64429747" w14:textId="77777777" w:rsidR="00E9457E" w:rsidRPr="00E9457E" w:rsidRDefault="00E9457E" w:rsidP="00FC2D6E">
      <w:pPr>
        <w:numPr>
          <w:ilvl w:val="0"/>
          <w:numId w:val="41"/>
        </w:numPr>
        <w:shd w:val="clear" w:color="auto" w:fill="D9D9D9" w:themeFill="background1" w:themeFillShade="D9"/>
        <w:tabs>
          <w:tab w:val="clear" w:pos="720"/>
          <w:tab w:val="num" w:pos="1440"/>
        </w:tabs>
        <w:spacing w:before="100" w:beforeAutospacing="1" w:after="120" w:line="240" w:lineRule="auto"/>
        <w:ind w:left="1440"/>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Social Service Assessment has been completed</w:t>
      </w:r>
    </w:p>
    <w:p w14:paraId="69B2600C" w14:textId="1210E4FE" w:rsidR="00E9457E" w:rsidRDefault="00E9457E" w:rsidP="00FC2D6E">
      <w:pPr>
        <w:numPr>
          <w:ilvl w:val="0"/>
          <w:numId w:val="41"/>
        </w:numPr>
        <w:shd w:val="clear" w:color="auto" w:fill="D9D9D9" w:themeFill="background1" w:themeFillShade="D9"/>
        <w:tabs>
          <w:tab w:val="clear" w:pos="720"/>
          <w:tab w:val="num" w:pos="1440"/>
        </w:tabs>
        <w:spacing w:before="100" w:beforeAutospacing="1" w:after="120" w:line="240" w:lineRule="auto"/>
        <w:ind w:left="1440"/>
        <w:rPr>
          <w:ins w:id="961" w:author="Kenney, Melissa (DSHS/ESA/CSD)" w:date="2023-05-26T15:41:00Z"/>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Participant does not meet any hardship categories</w:t>
      </w:r>
    </w:p>
    <w:p w14:paraId="2D2D8E3C" w14:textId="072FC0D8" w:rsidR="008A749C" w:rsidRPr="00E9457E" w:rsidRDefault="008A749C" w:rsidP="008B5B9C">
      <w:pPr>
        <w:shd w:val="clear" w:color="auto" w:fill="FFFFFF"/>
        <w:spacing w:before="100" w:beforeAutospacing="1" w:after="120" w:line="240" w:lineRule="auto"/>
        <w:rPr>
          <w:rFonts w:ascii="Source Sans Pro" w:eastAsia="Times New Roman" w:hAnsi="Source Sans Pro" w:cs="Times New Roman"/>
          <w:color w:val="575757"/>
          <w:sz w:val="23"/>
          <w:szCs w:val="23"/>
        </w:rPr>
      </w:pPr>
    </w:p>
    <w:p w14:paraId="7B1BA3B8" w14:textId="088150CB" w:rsidR="00E9457E" w:rsidRPr="00FC2D6E" w:rsidRDefault="00E9457E" w:rsidP="00E9457E">
      <w:pPr>
        <w:shd w:val="clear" w:color="auto" w:fill="FFFFFF"/>
        <w:spacing w:after="150" w:line="240" w:lineRule="auto"/>
        <w:rPr>
          <w:rFonts w:ascii="Source Sans Pro" w:eastAsia="Times New Roman" w:hAnsi="Source Sans Pro" w:cs="Times New Roman"/>
          <w:b/>
          <w:color w:val="575757"/>
          <w:sz w:val="23"/>
          <w:szCs w:val="23"/>
        </w:rPr>
      </w:pPr>
      <w:r w:rsidRPr="008B5B9C">
        <w:rPr>
          <w:rFonts w:ascii="Source Sans Pro" w:eastAsia="Times New Roman" w:hAnsi="Source Sans Pro" w:cs="Times New Roman"/>
          <w:b/>
          <w:color w:val="575757"/>
          <w:sz w:val="23"/>
          <w:szCs w:val="23"/>
        </w:rPr>
        <w:t xml:space="preserve">After the </w:t>
      </w:r>
      <w:del w:id="962" w:author="Kenney, Melissa (DSHS/ESA/CSD)" w:date="2023-05-26T15:51:00Z">
        <w:r w:rsidRPr="008B5B9C" w:rsidDel="00687A2D">
          <w:rPr>
            <w:rFonts w:ascii="Source Sans Pro" w:eastAsia="Times New Roman" w:hAnsi="Source Sans Pro" w:cs="Times New Roman"/>
            <w:b/>
            <w:color w:val="575757"/>
            <w:sz w:val="23"/>
            <w:szCs w:val="23"/>
          </w:rPr>
          <w:delText>Time Limit Extension interview/</w:delText>
        </w:r>
      </w:del>
      <w:ins w:id="963" w:author="Kenney, Melissa (DSHS/ESA/CSD)" w:date="2023-05-26T15:51:00Z">
        <w:r w:rsidR="00687A2D" w:rsidRPr="008B5B9C">
          <w:rPr>
            <w:rFonts w:ascii="Source Sans Pro" w:eastAsia="Times New Roman" w:hAnsi="Source Sans Pro" w:cs="Times New Roman"/>
            <w:b/>
            <w:color w:val="575757"/>
            <w:sz w:val="23"/>
            <w:szCs w:val="23"/>
          </w:rPr>
          <w:t xml:space="preserve">TLE </w:t>
        </w:r>
      </w:ins>
      <w:r w:rsidRPr="008B5B9C">
        <w:rPr>
          <w:rFonts w:ascii="Source Sans Pro" w:eastAsia="Times New Roman" w:hAnsi="Source Sans Pro" w:cs="Times New Roman"/>
          <w:b/>
          <w:color w:val="575757"/>
          <w:sz w:val="23"/>
          <w:szCs w:val="23"/>
        </w:rPr>
        <w:t xml:space="preserve">appointment, </w:t>
      </w:r>
      <w:ins w:id="964" w:author="Kenney, Melissa (DSHS/ESA/CSD)" w:date="2023-05-26T15:52:00Z">
        <w:r w:rsidR="00687A2D" w:rsidRPr="008B5B9C">
          <w:rPr>
            <w:rFonts w:ascii="Source Sans Pro" w:eastAsia="Times New Roman" w:hAnsi="Source Sans Pro" w:cs="Times New Roman"/>
            <w:b/>
            <w:color w:val="575757"/>
            <w:sz w:val="23"/>
            <w:szCs w:val="23"/>
          </w:rPr>
          <w:t>if the adult recipient may qualify for a disability</w:t>
        </w:r>
      </w:ins>
      <w:ins w:id="965" w:author="Kenney, Melissa (DSHS/ESA/CSD)" w:date="2023-05-26T15:53:00Z">
        <w:r w:rsidR="00687A2D">
          <w:rPr>
            <w:rFonts w:ascii="Source Sans Pro" w:eastAsia="Times New Roman" w:hAnsi="Source Sans Pro" w:cs="Times New Roman"/>
            <w:b/>
            <w:color w:val="575757"/>
            <w:sz w:val="23"/>
            <w:szCs w:val="23"/>
          </w:rPr>
          <w:t xml:space="preserve"> exemption but available medical evidence doesn</w:t>
        </w:r>
      </w:ins>
      <w:ins w:id="966" w:author="Kenney, Melissa (DSHS/ESA/CSD)" w:date="2023-05-26T15:54:00Z">
        <w:r w:rsidR="00687A2D">
          <w:rPr>
            <w:rFonts w:ascii="Source Sans Pro" w:eastAsia="Times New Roman" w:hAnsi="Source Sans Pro" w:cs="Times New Roman"/>
            <w:b/>
            <w:color w:val="575757"/>
            <w:sz w:val="23"/>
            <w:szCs w:val="23"/>
          </w:rPr>
          <w:t>’t meet severity/duration requirements</w:t>
        </w:r>
      </w:ins>
      <w:ins w:id="967" w:author="Kenney, Melissa (DSHS/ESA/CSD)" w:date="2023-05-26T15:52:00Z">
        <w:del w:id="968" w:author="Kenney, Melissa (DSHS/ESA/CSD)" w:date="2023-05-26T15:54:00Z">
          <w:r w:rsidR="00687A2D" w:rsidRPr="00FC2D6E" w:rsidDel="00687A2D">
            <w:rPr>
              <w:rFonts w:ascii="Source Sans Pro" w:eastAsia="Times New Roman" w:hAnsi="Source Sans Pro" w:cs="Times New Roman"/>
              <w:b/>
              <w:color w:val="575757"/>
              <w:sz w:val="23"/>
              <w:szCs w:val="23"/>
            </w:rPr>
            <w:delText xml:space="preserve"> related TLE</w:delText>
          </w:r>
        </w:del>
        <w:r w:rsidR="00687A2D" w:rsidRPr="00FC2D6E">
          <w:rPr>
            <w:rFonts w:ascii="Source Sans Pro" w:eastAsia="Times New Roman" w:hAnsi="Source Sans Pro" w:cs="Times New Roman"/>
            <w:b/>
            <w:color w:val="575757"/>
            <w:sz w:val="23"/>
            <w:szCs w:val="23"/>
          </w:rPr>
          <w:t xml:space="preserve">, </w:t>
        </w:r>
      </w:ins>
      <w:r w:rsidRPr="00FC2D6E">
        <w:rPr>
          <w:rFonts w:ascii="Source Sans Pro" w:eastAsia="Times New Roman" w:hAnsi="Source Sans Pro" w:cs="Times New Roman"/>
          <w:b/>
          <w:color w:val="575757"/>
          <w:sz w:val="23"/>
          <w:szCs w:val="23"/>
        </w:rPr>
        <w:t>the WF</w:t>
      </w:r>
      <w:del w:id="969" w:author="Kenney, Melissa (DSHS/ESA/CSD)" w:date="2023-05-26T15:54:00Z">
        <w:r w:rsidRPr="00FC2D6E" w:rsidDel="00687A2D">
          <w:rPr>
            <w:rFonts w:ascii="Source Sans Pro" w:eastAsia="Times New Roman" w:hAnsi="Source Sans Pro" w:cs="Times New Roman"/>
            <w:b/>
            <w:color w:val="575757"/>
            <w:sz w:val="23"/>
            <w:szCs w:val="23"/>
          </w:rPr>
          <w:delText>PS/WFSSS</w:delText>
        </w:r>
      </w:del>
      <w:ins w:id="970" w:author="Kenney, Melissa (DSHS/ESA/CSD)" w:date="2023-05-26T15:54:00Z">
        <w:r w:rsidR="00687A2D">
          <w:rPr>
            <w:rFonts w:ascii="Source Sans Pro" w:eastAsia="Times New Roman" w:hAnsi="Source Sans Pro" w:cs="Times New Roman"/>
            <w:b/>
            <w:color w:val="575757"/>
            <w:sz w:val="23"/>
            <w:szCs w:val="23"/>
          </w:rPr>
          <w:t xml:space="preserve"> Staff</w:t>
        </w:r>
      </w:ins>
      <w:r w:rsidRPr="00FC2D6E">
        <w:rPr>
          <w:rFonts w:ascii="Source Sans Pro" w:eastAsia="Times New Roman" w:hAnsi="Source Sans Pro" w:cs="Times New Roman"/>
          <w:b/>
          <w:color w:val="575757"/>
          <w:sz w:val="23"/>
          <w:szCs w:val="23"/>
        </w:rPr>
        <w:t>:</w:t>
      </w:r>
      <w:r w:rsidRPr="00FC2D6E">
        <w:rPr>
          <w:rFonts w:ascii="Source Sans Pro" w:eastAsia="Times New Roman" w:hAnsi="Source Sans Pro" w:cs="Times New Roman" w:hint="eastAsia"/>
          <w:b/>
          <w:color w:val="575757"/>
          <w:sz w:val="23"/>
          <w:szCs w:val="23"/>
        </w:rPr>
        <w:t> </w:t>
      </w:r>
    </w:p>
    <w:p w14:paraId="6E64B13E" w14:textId="299508B8" w:rsidR="00E9457E" w:rsidDel="00687A2D" w:rsidRDefault="00E9457E" w:rsidP="00FC2D6E">
      <w:pPr>
        <w:numPr>
          <w:ilvl w:val="0"/>
          <w:numId w:val="42"/>
        </w:numPr>
        <w:shd w:val="clear" w:color="auto" w:fill="FFFFFF"/>
        <w:spacing w:before="100" w:beforeAutospacing="1" w:after="120" w:line="240" w:lineRule="auto"/>
        <w:rPr>
          <w:del w:id="971" w:author="Kenney, Melissa (DSHS/ESA/CSD)" w:date="2023-05-26T15:54:00Z"/>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Refers the adult recipient</w:t>
      </w:r>
      <w:del w:id="972" w:author="Williams, Tarimah (DSHS/ESA/CSD)" w:date="2023-05-26T10:04: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for a </w:t>
      </w:r>
      <w:del w:id="973" w:author="Kenney, Melissa (DSHS/ESA/CSD)" w:date="2023-05-26T15:58:00Z">
        <w:r w:rsidRPr="00E9457E" w:rsidDel="00DD0B15">
          <w:rPr>
            <w:rFonts w:ascii="Source Sans Pro" w:eastAsia="Times New Roman" w:hAnsi="Source Sans Pro" w:cs="Times New Roman"/>
            <w:color w:val="575757"/>
            <w:sz w:val="23"/>
            <w:szCs w:val="23"/>
          </w:rPr>
          <w:delText xml:space="preserve">TLE </w:delText>
        </w:r>
      </w:del>
      <w:r w:rsidRPr="00E9457E">
        <w:rPr>
          <w:rFonts w:ascii="Source Sans Pro" w:eastAsia="Times New Roman" w:hAnsi="Source Sans Pro" w:cs="Times New Roman"/>
          <w:color w:val="575757"/>
          <w:sz w:val="23"/>
          <w:szCs w:val="23"/>
        </w:rPr>
        <w:t>disability evaluation</w:t>
      </w:r>
      <w:del w:id="974" w:author="Kenney, Melissa (DSHS/ESA/CSD)" w:date="2023-05-26T15:54:00Z">
        <w:r w:rsidRPr="00E9457E" w:rsidDel="00687A2D">
          <w:rPr>
            <w:rFonts w:ascii="Source Sans Pro" w:eastAsia="Times New Roman" w:hAnsi="Source Sans Pro" w:cs="Times New Roman"/>
            <w:color w:val="575757"/>
            <w:sz w:val="23"/>
            <w:szCs w:val="23"/>
          </w:rPr>
          <w:delText xml:space="preserve"> when available medical evidence doesn't meet the severity or duration requirements for the disabled adult TANF/SFA exemption</w:delText>
        </w:r>
      </w:del>
      <w:r w:rsidRPr="00E9457E">
        <w:rPr>
          <w:rFonts w:ascii="Source Sans Pro" w:eastAsia="Times New Roman" w:hAnsi="Source Sans Pro" w:cs="Times New Roman"/>
          <w:color w:val="575757"/>
          <w:sz w:val="23"/>
          <w:szCs w:val="23"/>
        </w:rPr>
        <w:t>. </w:t>
      </w:r>
    </w:p>
    <w:p w14:paraId="557C4BEA" w14:textId="77777777" w:rsidR="00687A2D" w:rsidRPr="00E9457E" w:rsidRDefault="00687A2D" w:rsidP="00E9457E">
      <w:pPr>
        <w:numPr>
          <w:ilvl w:val="0"/>
          <w:numId w:val="42"/>
        </w:numPr>
        <w:shd w:val="clear" w:color="auto" w:fill="FFFFFF"/>
        <w:spacing w:before="100" w:beforeAutospacing="1" w:after="120" w:line="240" w:lineRule="auto"/>
        <w:rPr>
          <w:ins w:id="975" w:author="Kenney, Melissa (DSHS/ESA/CSD)" w:date="2023-05-26T15:54:00Z"/>
          <w:rFonts w:ascii="Source Sans Pro" w:eastAsia="Times New Roman" w:hAnsi="Source Sans Pro" w:cs="Times New Roman"/>
          <w:color w:val="575757"/>
          <w:sz w:val="23"/>
          <w:szCs w:val="23"/>
        </w:rPr>
      </w:pPr>
    </w:p>
    <w:p w14:paraId="27F08AD7" w14:textId="675C7452" w:rsidR="00E9457E" w:rsidRPr="00DD0B15" w:rsidDel="00DD0B15" w:rsidRDefault="00E9457E" w:rsidP="00FC2D6E">
      <w:pPr>
        <w:pStyle w:val="ListParagraph"/>
        <w:numPr>
          <w:ilvl w:val="3"/>
          <w:numId w:val="42"/>
        </w:numPr>
        <w:ind w:left="1080"/>
        <w:rPr>
          <w:del w:id="976" w:author="Kenney, Melissa (DSHS/ESA/CSD)" w:date="2023-05-26T15:55:00Z"/>
          <w:rFonts w:ascii="Source Sans Pro" w:eastAsia="Times New Roman" w:hAnsi="Source Sans Pro" w:cs="Times New Roman"/>
          <w:color w:val="575757"/>
          <w:sz w:val="23"/>
          <w:szCs w:val="23"/>
        </w:rPr>
      </w:pPr>
      <w:r w:rsidRPr="00DD0B15">
        <w:rPr>
          <w:rFonts w:ascii="Source Sans Pro" w:eastAsia="Times New Roman" w:hAnsi="Source Sans Pro" w:cs="Times New Roman"/>
          <w:color w:val="575757"/>
          <w:sz w:val="23"/>
          <w:szCs w:val="23"/>
        </w:rPr>
        <w:t>The disability specialist</w:t>
      </w:r>
      <w:ins w:id="977" w:author="Kenney, Melissa (DSHS/ESA/CSD)" w:date="2023-05-26T15:55:00Z">
        <w:r w:rsidR="00DD0B15" w:rsidRPr="00FC2D6E">
          <w:rPr>
            <w:color w:val="575757"/>
          </w:rPr>
          <w:t xml:space="preserve"> f</w:t>
        </w:r>
      </w:ins>
      <w:del w:id="978" w:author="Kenney, Melissa (DSHS/ESA/CSD)" w:date="2023-05-26T15:55:00Z">
        <w:r w:rsidRPr="00DD0B15" w:rsidDel="00DD0B15">
          <w:rPr>
            <w:rFonts w:ascii="Source Sans Pro" w:eastAsia="Times New Roman" w:hAnsi="Source Sans Pro" w:cs="Times New Roman"/>
            <w:color w:val="575757"/>
            <w:sz w:val="23"/>
            <w:szCs w:val="23"/>
          </w:rPr>
          <w:delText>:</w:delText>
        </w:r>
      </w:del>
    </w:p>
    <w:p w14:paraId="520B228F" w14:textId="46DCAE92" w:rsidR="00E9457E" w:rsidRPr="00FC2D6E" w:rsidDel="00DD0B15" w:rsidRDefault="00E9457E" w:rsidP="00FC2D6E">
      <w:pPr>
        <w:pStyle w:val="ListParagraph"/>
        <w:numPr>
          <w:ilvl w:val="3"/>
          <w:numId w:val="42"/>
        </w:numPr>
        <w:ind w:left="1080"/>
        <w:rPr>
          <w:del w:id="979" w:author="Kenney, Melissa (DSHS/ESA/CSD)" w:date="2023-05-26T15:55:00Z"/>
        </w:rPr>
      </w:pPr>
      <w:del w:id="980" w:author="Kenney, Melissa (DSHS/ESA/CSD)" w:date="2023-05-26T15:55:00Z">
        <w:r w:rsidRPr="00FC2D6E" w:rsidDel="00DD0B15">
          <w:delText>F</w:delText>
        </w:r>
      </w:del>
      <w:r w:rsidRPr="00FC2D6E">
        <w:t>ollows the </w:t>
      </w:r>
      <w:hyperlink r:id="rId71" w:history="1">
        <w:r w:rsidRPr="00DD0B15">
          <w:rPr>
            <w:color w:val="0F5DA3"/>
            <w:u w:val="single"/>
          </w:rPr>
          <w:t>Disability Determination Process </w:t>
        </w:r>
      </w:hyperlink>
      <w:r w:rsidRPr="00FC2D6E">
        <w:t>to determine eligibility</w:t>
      </w:r>
      <w:ins w:id="981" w:author="Kenney, Melissa (DSHS/ESA/CSD)" w:date="2023-05-26T15:55:00Z">
        <w:r w:rsidR="00DD0B15">
          <w:t xml:space="preserve"> and c</w:t>
        </w:r>
      </w:ins>
      <w:del w:id="982" w:author="Kenney, Melissa (DSHS/ESA/CSD)" w:date="2023-05-26T15:55:00Z">
        <w:r w:rsidRPr="00FC2D6E" w:rsidDel="00DD0B15">
          <w:delText>.</w:delText>
        </w:r>
      </w:del>
    </w:p>
    <w:p w14:paraId="1039BA98" w14:textId="77777777" w:rsidR="00E9457E" w:rsidRPr="00FC2D6E" w:rsidRDefault="00E9457E" w:rsidP="00FC2D6E">
      <w:pPr>
        <w:pStyle w:val="ListParagraph"/>
        <w:numPr>
          <w:ilvl w:val="3"/>
          <w:numId w:val="42"/>
        </w:numPr>
        <w:ind w:left="1080"/>
      </w:pPr>
      <w:del w:id="983" w:author="Kenney, Melissa (DSHS/ESA/CSD)" w:date="2023-05-26T15:55:00Z">
        <w:r w:rsidRPr="00FC2D6E" w:rsidDel="00DD0B15">
          <w:delText>C</w:delText>
        </w:r>
      </w:del>
      <w:r w:rsidRPr="00FC2D6E">
        <w:t>ommunicates the determination to WF Staff.</w:t>
      </w:r>
    </w:p>
    <w:p w14:paraId="4A55BBAC" w14:textId="5F987B8B" w:rsidR="00DD0B15" w:rsidRPr="00FC2D6E" w:rsidDel="00DD0B15" w:rsidRDefault="00E9457E" w:rsidP="00FC2D6E">
      <w:pPr>
        <w:pStyle w:val="ListParagraph"/>
        <w:numPr>
          <w:ilvl w:val="2"/>
          <w:numId w:val="42"/>
        </w:numPr>
        <w:shd w:val="clear" w:color="auto" w:fill="FFFFFF"/>
        <w:spacing w:after="150" w:line="240" w:lineRule="auto"/>
        <w:rPr>
          <w:del w:id="984" w:author="Kenney, Melissa (DSHS/ESA/CSD)" w:date="2023-05-26T16:00:00Z"/>
          <w:rFonts w:ascii="Source Sans Pro" w:eastAsia="Times New Roman" w:hAnsi="Source Sans Pro" w:cs="Times New Roman"/>
          <w:color w:val="575757"/>
          <w:sz w:val="23"/>
          <w:szCs w:val="23"/>
        </w:rPr>
      </w:pPr>
      <w:r w:rsidRPr="00FC2D6E">
        <w:rPr>
          <w:rFonts w:ascii="Source Sans Pro" w:eastAsia="Times New Roman" w:hAnsi="Source Sans Pro" w:cs="Times New Roman"/>
          <w:color w:val="575757"/>
          <w:sz w:val="23"/>
          <w:szCs w:val="23"/>
        </w:rPr>
        <w:lastRenderedPageBreak/>
        <w:t>If the disability specialist determines the adult recipient</w:t>
      </w:r>
      <w:ins w:id="985" w:author="Williams, Tarimah (DSHS/ESA/CSD)" w:date="2023-05-26T10:04:00Z">
        <w:r w:rsidR="00AF28FD" w:rsidRPr="00FC2D6E">
          <w:rPr>
            <w:rFonts w:ascii="Source Sans Pro" w:eastAsia="Times New Roman" w:hAnsi="Source Sans Pro" w:cs="Times New Roman"/>
            <w:color w:val="575757"/>
            <w:sz w:val="23"/>
            <w:szCs w:val="23"/>
          </w:rPr>
          <w:t>’s</w:t>
        </w:r>
      </w:ins>
      <w:del w:id="986" w:author="Williams, Tarimah (DSHS/ESA/CSD)" w:date="2023-05-26T10:04:00Z">
        <w:r w:rsidRPr="00FC2D6E" w:rsidDel="00AF28FD">
          <w:rPr>
            <w:rFonts w:ascii="Source Sans Pro" w:eastAsia="Times New Roman" w:hAnsi="Source Sans Pro" w:cs="Times New Roman"/>
            <w:color w:val="575757"/>
            <w:sz w:val="23"/>
            <w:szCs w:val="23"/>
          </w:rPr>
          <w:delText>/ineligible parent's</w:delText>
        </w:r>
      </w:del>
      <w:r w:rsidRPr="00FC2D6E">
        <w:rPr>
          <w:rFonts w:ascii="Source Sans Pro" w:eastAsia="Times New Roman" w:hAnsi="Source Sans Pro" w:cs="Times New Roman"/>
          <w:color w:val="575757"/>
          <w:sz w:val="23"/>
          <w:szCs w:val="23"/>
        </w:rPr>
        <w:t xml:space="preserve"> condition doesn't meet ABD criteria</w:t>
      </w:r>
      <w:ins w:id="987" w:author="Kenney, Melissa (DSHS/ESA/CSD)" w:date="2023-05-26T15:55:00Z">
        <w:r w:rsidR="00DD0B15">
          <w:rPr>
            <w:rFonts w:ascii="Source Sans Pro" w:eastAsia="Times New Roman" w:hAnsi="Source Sans Pro" w:cs="Times New Roman"/>
            <w:color w:val="575757"/>
            <w:sz w:val="23"/>
            <w:szCs w:val="23"/>
          </w:rPr>
          <w:t>,</w:t>
        </w:r>
      </w:ins>
      <w:r w:rsidRPr="00FC2D6E">
        <w:rPr>
          <w:rFonts w:ascii="Source Sans Pro" w:eastAsia="Times New Roman" w:hAnsi="Source Sans Pro" w:cs="Times New Roman"/>
          <w:color w:val="575757"/>
          <w:sz w:val="23"/>
          <w:szCs w:val="23"/>
        </w:rPr>
        <w:t xml:space="preserve"> </w:t>
      </w:r>
      <w:del w:id="988" w:author="Kenney, Melissa (DSHS/ESA/CSD)" w:date="2023-05-26T15:55:00Z">
        <w:r w:rsidRPr="00FC2D6E" w:rsidDel="00DD0B15">
          <w:rPr>
            <w:rFonts w:ascii="Source Sans Pro" w:eastAsia="Times New Roman" w:hAnsi="Source Sans Pro" w:cs="Times New Roman"/>
            <w:color w:val="575757"/>
            <w:sz w:val="23"/>
            <w:szCs w:val="23"/>
          </w:rPr>
          <w:delText>the WFPS/WFSSS</w:delText>
        </w:r>
      </w:del>
      <w:ins w:id="989" w:author="Kenney, Melissa (DSHS/ESA/CSD)" w:date="2023-05-26T15:55:00Z">
        <w:r w:rsidR="00DD0B15">
          <w:rPr>
            <w:rFonts w:ascii="Source Sans Pro" w:eastAsia="Times New Roman" w:hAnsi="Source Sans Pro" w:cs="Times New Roman"/>
            <w:color w:val="575757"/>
            <w:sz w:val="23"/>
            <w:szCs w:val="23"/>
          </w:rPr>
          <w:t>WF Staff</w:t>
        </w:r>
      </w:ins>
      <w:ins w:id="990" w:author="Kenney, Melissa (DSHS/ESA/CSD)" w:date="2023-05-26T16:00:00Z">
        <w:r w:rsidR="00DD0B15">
          <w:rPr>
            <w:rFonts w:ascii="Source Sans Pro" w:eastAsia="Times New Roman" w:hAnsi="Source Sans Pro" w:cs="Times New Roman"/>
            <w:color w:val="575757"/>
            <w:sz w:val="23"/>
            <w:szCs w:val="23"/>
          </w:rPr>
          <w:t xml:space="preserve"> c</w:t>
        </w:r>
      </w:ins>
      <w:del w:id="991" w:author="Kenney, Melissa (DSHS/ESA/CSD)" w:date="2023-05-26T16:00:00Z">
        <w:r w:rsidRPr="00FC2D6E" w:rsidDel="00DD0B15">
          <w:rPr>
            <w:rFonts w:ascii="Source Sans Pro" w:eastAsia="Times New Roman" w:hAnsi="Source Sans Pro" w:cs="Times New Roman"/>
            <w:color w:val="575757"/>
            <w:sz w:val="23"/>
            <w:szCs w:val="23"/>
          </w:rPr>
          <w:delText>:</w:delText>
        </w:r>
      </w:del>
    </w:p>
    <w:p w14:paraId="73B60D62" w14:textId="7977FE7A" w:rsidR="00DD0B15" w:rsidDel="00DD0B15" w:rsidRDefault="00E9457E" w:rsidP="00FC2D6E">
      <w:pPr>
        <w:pStyle w:val="ListParagraph"/>
        <w:numPr>
          <w:ilvl w:val="3"/>
          <w:numId w:val="42"/>
        </w:numPr>
        <w:ind w:left="1080"/>
        <w:rPr>
          <w:del w:id="992" w:author="Kenney, Melissa (DSHS/ESA/CSD)" w:date="2023-05-26T16:01:00Z"/>
          <w:rFonts w:ascii="Source Sans Pro" w:eastAsia="Times New Roman" w:hAnsi="Source Sans Pro" w:cs="Times New Roman"/>
          <w:color w:val="575757"/>
          <w:sz w:val="23"/>
          <w:szCs w:val="23"/>
        </w:rPr>
      </w:pPr>
      <w:del w:id="993" w:author="Kenney, Melissa (DSHS/ESA/CSD)" w:date="2023-05-26T15:56:00Z">
        <w:r w:rsidRPr="00FC2D6E" w:rsidDel="00DD0B15">
          <w:rPr>
            <w:rFonts w:ascii="Source Sans Pro" w:eastAsia="Times New Roman" w:hAnsi="Source Sans Pro" w:cs="Times New Roman"/>
            <w:color w:val="575757"/>
            <w:sz w:val="23"/>
            <w:szCs w:val="23"/>
          </w:rPr>
          <w:delText>C</w:delText>
        </w:r>
      </w:del>
      <w:r w:rsidRPr="00FC2D6E">
        <w:rPr>
          <w:rFonts w:ascii="Source Sans Pro" w:eastAsia="Times New Roman" w:hAnsi="Source Sans Pro" w:cs="Times New Roman"/>
          <w:color w:val="575757"/>
          <w:sz w:val="23"/>
          <w:szCs w:val="23"/>
        </w:rPr>
        <w:t>omplete</w:t>
      </w:r>
      <w:del w:id="994" w:author="Kenney, Melissa (DSHS/ESA/CSD)" w:date="2023-05-26T16:01:00Z">
        <w:r w:rsidRPr="00FC2D6E" w:rsidDel="00DD0B15">
          <w:rPr>
            <w:rFonts w:ascii="Source Sans Pro" w:eastAsia="Times New Roman" w:hAnsi="Source Sans Pro" w:cs="Times New Roman"/>
            <w:color w:val="575757"/>
            <w:sz w:val="23"/>
            <w:szCs w:val="23"/>
          </w:rPr>
          <w:delText>s</w:delText>
        </w:r>
      </w:del>
      <w:r w:rsidRPr="00FC2D6E">
        <w:rPr>
          <w:rFonts w:ascii="Source Sans Pro" w:eastAsia="Times New Roman" w:hAnsi="Source Sans Pro" w:cs="Times New Roman"/>
          <w:color w:val="575757"/>
          <w:sz w:val="23"/>
          <w:szCs w:val="23"/>
        </w:rPr>
        <w:t xml:space="preserve"> the</w:t>
      </w:r>
      <w:ins w:id="995" w:author="Kenney, Melissa (DSHS/ESA/CSD)" w:date="2023-05-26T15:55:00Z">
        <w:r w:rsidR="00DD0B15" w:rsidRPr="00FC2D6E">
          <w:rPr>
            <w:rFonts w:ascii="Source Sans Pro" w:eastAsia="Times New Roman" w:hAnsi="Source Sans Pro" w:cs="Times New Roman"/>
            <w:color w:val="575757"/>
            <w:sz w:val="23"/>
            <w:szCs w:val="23"/>
          </w:rPr>
          <w:t xml:space="preserve"> eJAS</w:t>
        </w:r>
      </w:ins>
      <w:r w:rsidRPr="00FC2D6E">
        <w:rPr>
          <w:rFonts w:ascii="Source Sans Pro" w:eastAsia="Times New Roman" w:hAnsi="Source Sans Pro" w:cs="Times New Roman"/>
          <w:color w:val="575757"/>
          <w:sz w:val="23"/>
          <w:szCs w:val="23"/>
        </w:rPr>
        <w:t xml:space="preserve"> TLE tool</w:t>
      </w:r>
      <w:ins w:id="996" w:author="Kenney, Melissa (DSHS/ESA/CSD)" w:date="2023-05-26T16:01:00Z">
        <w:r w:rsidR="00DD0B15">
          <w:rPr>
            <w:rFonts w:ascii="Source Sans Pro" w:eastAsia="Times New Roman" w:hAnsi="Source Sans Pro" w:cs="Times New Roman"/>
            <w:color w:val="575757"/>
            <w:sz w:val="23"/>
            <w:szCs w:val="23"/>
          </w:rPr>
          <w:t xml:space="preserve"> and</w:t>
        </w:r>
      </w:ins>
      <w:ins w:id="997" w:author="Kenney, Melissa (DSHS/ESA/CSD)" w:date="2023-05-26T16:00:00Z">
        <w:r w:rsidR="00DD0B15">
          <w:rPr>
            <w:rFonts w:ascii="Source Sans Pro" w:eastAsia="Times New Roman" w:hAnsi="Source Sans Pro" w:cs="Times New Roman"/>
            <w:color w:val="575757"/>
            <w:sz w:val="23"/>
            <w:szCs w:val="23"/>
          </w:rPr>
          <w:t xml:space="preserve"> r</w:t>
        </w:r>
      </w:ins>
      <w:del w:id="998" w:author="Kenney, Melissa (DSHS/ESA/CSD)" w:date="2023-05-26T15:56:00Z">
        <w:r w:rsidRPr="00FC2D6E" w:rsidDel="00DD0B15">
          <w:rPr>
            <w:rFonts w:ascii="Source Sans Pro" w:eastAsia="Times New Roman" w:hAnsi="Source Sans Pro" w:cs="Times New Roman"/>
            <w:color w:val="575757"/>
            <w:sz w:val="23"/>
            <w:szCs w:val="23"/>
          </w:rPr>
          <w:delText xml:space="preserve"> and the case is r</w:delText>
        </w:r>
      </w:del>
      <w:r w:rsidRPr="00FC2D6E">
        <w:rPr>
          <w:rFonts w:ascii="Source Sans Pro" w:eastAsia="Times New Roman" w:hAnsi="Source Sans Pro" w:cs="Times New Roman"/>
          <w:color w:val="575757"/>
          <w:sz w:val="23"/>
          <w:szCs w:val="23"/>
        </w:rPr>
        <w:t>efer</w:t>
      </w:r>
      <w:ins w:id="999" w:author="Kenney, Melissa (DSHS/ESA/CSD)" w:date="2023-05-26T15:56:00Z">
        <w:r w:rsidR="00DD0B15" w:rsidRPr="00FC2D6E">
          <w:rPr>
            <w:rFonts w:ascii="Source Sans Pro" w:eastAsia="Times New Roman" w:hAnsi="Source Sans Pro" w:cs="Times New Roman"/>
            <w:color w:val="575757"/>
            <w:sz w:val="23"/>
            <w:szCs w:val="23"/>
          </w:rPr>
          <w:t>s</w:t>
        </w:r>
      </w:ins>
      <w:del w:id="1000" w:author="Kenney, Melissa (DSHS/ESA/CSD)" w:date="2023-05-26T15:56:00Z">
        <w:r w:rsidRPr="00FC2D6E" w:rsidDel="00DD0B15">
          <w:rPr>
            <w:rFonts w:ascii="Source Sans Pro" w:eastAsia="Times New Roman" w:hAnsi="Source Sans Pro" w:cs="Times New Roman"/>
            <w:color w:val="575757"/>
            <w:sz w:val="23"/>
            <w:szCs w:val="23"/>
          </w:rPr>
          <w:delText>red</w:delText>
        </w:r>
      </w:del>
      <w:r w:rsidRPr="00FC2D6E">
        <w:rPr>
          <w:rFonts w:ascii="Source Sans Pro" w:eastAsia="Times New Roman" w:hAnsi="Source Sans Pro" w:cs="Times New Roman"/>
          <w:color w:val="575757"/>
          <w:sz w:val="23"/>
          <w:szCs w:val="23"/>
        </w:rPr>
        <w:t xml:space="preserve"> to the supervisor/designee if a denial is recommended. Please see the steps above for the denial process. </w:t>
      </w:r>
    </w:p>
    <w:p w14:paraId="610A4C79" w14:textId="77777777" w:rsidR="00DD0B15" w:rsidRPr="00FC2D6E" w:rsidRDefault="00DD0B15" w:rsidP="00FC2D6E">
      <w:pPr>
        <w:pStyle w:val="ListParagraph"/>
        <w:numPr>
          <w:ilvl w:val="3"/>
          <w:numId w:val="42"/>
        </w:numPr>
        <w:ind w:left="1080"/>
        <w:rPr>
          <w:ins w:id="1001" w:author="Kenney, Melissa (DSHS/ESA/CSD)" w:date="2023-05-26T16:01:00Z"/>
          <w:rFonts w:ascii="Source Sans Pro" w:eastAsia="Times New Roman" w:hAnsi="Source Sans Pro" w:cs="Times New Roman"/>
          <w:color w:val="575757"/>
          <w:sz w:val="23"/>
          <w:szCs w:val="23"/>
        </w:rPr>
      </w:pPr>
    </w:p>
    <w:p w14:paraId="42DCE7A9" w14:textId="31542F71" w:rsidR="00E9457E" w:rsidRPr="00DD0B15" w:rsidRDefault="00DD0B15" w:rsidP="00FC2D6E">
      <w:pPr>
        <w:pStyle w:val="ListParagraph"/>
        <w:numPr>
          <w:ilvl w:val="3"/>
          <w:numId w:val="42"/>
        </w:numPr>
        <w:ind w:left="1080"/>
        <w:rPr>
          <w:ins w:id="1002" w:author="Kenney, Melissa (DSHS/ESA/CSD)" w:date="2023-05-26T15:57:00Z"/>
        </w:rPr>
      </w:pPr>
      <w:ins w:id="1003" w:author="Kenney, Melissa (DSHS/ESA/CSD)" w:date="2023-05-26T15:56:00Z">
        <w:r>
          <w:t xml:space="preserve">If </w:t>
        </w:r>
        <w:r w:rsidRPr="00FC2D6E">
          <w:rPr>
            <w:rFonts w:ascii="Source Sans Pro" w:eastAsia="Times New Roman" w:hAnsi="Source Sans Pro" w:cs="Times New Roman"/>
            <w:color w:val="575757"/>
            <w:sz w:val="23"/>
            <w:szCs w:val="23"/>
          </w:rPr>
          <w:t>the disability specialist determines the adult recipient’s condition doe</w:t>
        </w:r>
      </w:ins>
      <w:ins w:id="1004" w:author="Kenney, Melissa (DSHS/ESA/CSD)" w:date="2023-05-26T15:57:00Z">
        <w:r w:rsidRPr="00FC2D6E">
          <w:rPr>
            <w:rFonts w:ascii="Source Sans Pro" w:eastAsia="Times New Roman" w:hAnsi="Source Sans Pro" w:cs="Times New Roman"/>
            <w:color w:val="575757"/>
            <w:sz w:val="23"/>
            <w:szCs w:val="23"/>
          </w:rPr>
          <w:t xml:space="preserve">s </w:t>
        </w:r>
      </w:ins>
      <w:ins w:id="1005" w:author="Kenney, Melissa (DSHS/ESA/CSD)" w:date="2023-05-26T15:56:00Z">
        <w:r w:rsidRPr="00FC2D6E">
          <w:rPr>
            <w:rFonts w:ascii="Source Sans Pro" w:eastAsia="Times New Roman" w:hAnsi="Source Sans Pro" w:cs="Times New Roman"/>
            <w:color w:val="575757"/>
            <w:sz w:val="23"/>
            <w:szCs w:val="23"/>
          </w:rPr>
          <w:t>meet ABD criteria, WF Staff</w:t>
        </w:r>
      </w:ins>
      <w:ins w:id="1006" w:author="Kenney, Melissa (DSHS/ESA/CSD)" w:date="2023-05-26T16:00:00Z">
        <w:r w:rsidRPr="00FC2D6E">
          <w:rPr>
            <w:rFonts w:ascii="Source Sans Pro" w:eastAsia="Times New Roman" w:hAnsi="Source Sans Pro" w:cs="Times New Roman"/>
            <w:color w:val="575757"/>
            <w:sz w:val="23"/>
            <w:szCs w:val="23"/>
          </w:rPr>
          <w:t xml:space="preserve"> a</w:t>
        </w:r>
      </w:ins>
      <w:del w:id="1007" w:author="Kenney, Melissa (DSHS/ESA/CSD)" w:date="2023-05-26T16:00:00Z">
        <w:r w:rsidR="00E9457E" w:rsidRPr="00FC2D6E" w:rsidDel="00DD0B15">
          <w:rPr>
            <w:rFonts w:ascii="Source Sans Pro" w:eastAsia="Times New Roman" w:hAnsi="Source Sans Pro" w:cs="Times New Roman"/>
            <w:color w:val="575757"/>
            <w:sz w:val="23"/>
            <w:szCs w:val="23"/>
          </w:rPr>
          <w:delText>A</w:delText>
        </w:r>
      </w:del>
      <w:r w:rsidR="00E9457E" w:rsidRPr="00FC2D6E">
        <w:rPr>
          <w:rFonts w:ascii="Source Sans Pro" w:eastAsia="Times New Roman" w:hAnsi="Source Sans Pro" w:cs="Times New Roman"/>
          <w:color w:val="575757"/>
          <w:sz w:val="23"/>
          <w:szCs w:val="23"/>
        </w:rPr>
        <w:t>pproves the TLE</w:t>
      </w:r>
      <w:del w:id="1008" w:author="Kenney, Melissa (DSHS/ESA/CSD)" w:date="2023-05-26T16:02:00Z">
        <w:r w:rsidR="00E9457E" w:rsidRPr="00FC2D6E" w:rsidDel="00DD0B15">
          <w:rPr>
            <w:rFonts w:ascii="Source Sans Pro" w:eastAsia="Times New Roman" w:hAnsi="Source Sans Pro" w:cs="Times New Roman"/>
            <w:color w:val="575757"/>
            <w:sz w:val="23"/>
            <w:szCs w:val="23"/>
          </w:rPr>
          <w:delText>,</w:delText>
        </w:r>
      </w:del>
      <w:r w:rsidR="00E9457E" w:rsidRPr="00FC2D6E">
        <w:rPr>
          <w:rFonts w:ascii="Source Sans Pro" w:eastAsia="Times New Roman" w:hAnsi="Source Sans Pro" w:cs="Times New Roman"/>
          <w:color w:val="575757"/>
          <w:sz w:val="23"/>
          <w:szCs w:val="23"/>
        </w:rPr>
        <w:t xml:space="preserve"> using the XB reason code. </w:t>
      </w:r>
    </w:p>
    <w:p w14:paraId="42B25FF7" w14:textId="77777777" w:rsidR="00DD0B15" w:rsidRPr="00FC2D6E" w:rsidRDefault="00DD0B15" w:rsidP="00FC2D6E">
      <w:pPr>
        <w:pStyle w:val="ListParagraph"/>
        <w:shd w:val="clear" w:color="auto" w:fill="FFFFFF"/>
        <w:spacing w:before="100" w:beforeAutospacing="1" w:after="120" w:line="240" w:lineRule="auto"/>
        <w:ind w:left="1080"/>
        <w:rPr>
          <w:rFonts w:ascii="Source Sans Pro" w:eastAsia="Times New Roman" w:hAnsi="Source Sans Pro" w:cs="Times New Roman"/>
          <w:color w:val="575757"/>
          <w:sz w:val="23"/>
          <w:szCs w:val="23"/>
        </w:rPr>
      </w:pPr>
    </w:p>
    <w:p w14:paraId="2FB021C0" w14:textId="7D0D3EEB" w:rsidR="00E9457E" w:rsidRPr="00FC2D6E" w:rsidRDefault="00E9457E" w:rsidP="00FC2D6E">
      <w:pPr>
        <w:pStyle w:val="ListParagraph"/>
        <w:numPr>
          <w:ilvl w:val="0"/>
          <w:numId w:val="42"/>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FC2D6E">
        <w:rPr>
          <w:rFonts w:ascii="Source Sans Pro" w:eastAsia="Times New Roman" w:hAnsi="Source Sans Pro" w:cs="Times New Roman"/>
          <w:color w:val="575757"/>
          <w:sz w:val="23"/>
          <w:szCs w:val="23"/>
        </w:rPr>
        <w:t xml:space="preserve">Documents </w:t>
      </w:r>
      <w:del w:id="1009" w:author="Kenney, Melissa (DSHS/ESA/CSD)" w:date="2023-05-26T15:58:00Z">
        <w:r w:rsidRPr="00FC2D6E" w:rsidDel="00DD0B15">
          <w:rPr>
            <w:rFonts w:ascii="Source Sans Pro" w:eastAsia="Times New Roman" w:hAnsi="Source Sans Pro" w:cs="Times New Roman"/>
            <w:color w:val="575757"/>
            <w:sz w:val="23"/>
            <w:szCs w:val="23"/>
          </w:rPr>
          <w:delText xml:space="preserve">the </w:delText>
        </w:r>
      </w:del>
      <w:r w:rsidRPr="00FC2D6E">
        <w:rPr>
          <w:rFonts w:ascii="Source Sans Pro" w:eastAsia="Times New Roman" w:hAnsi="Source Sans Pro" w:cs="Times New Roman"/>
          <w:color w:val="575757"/>
          <w:sz w:val="23"/>
          <w:szCs w:val="23"/>
        </w:rPr>
        <w:t xml:space="preserve">evidence used to make the decision in the free form text box of the eJAS </w:t>
      </w:r>
      <w:del w:id="1010" w:author="Kenney, Melissa (DSHS/ESA/CSD)" w:date="2023-05-26T15:57:00Z">
        <w:r w:rsidRPr="00FC2D6E" w:rsidDel="00DD0B15">
          <w:rPr>
            <w:rFonts w:ascii="Source Sans Pro" w:eastAsia="Times New Roman" w:hAnsi="Source Sans Pro" w:cs="Times New Roman"/>
            <w:color w:val="575757"/>
            <w:sz w:val="23"/>
            <w:szCs w:val="23"/>
          </w:rPr>
          <w:delText>time limit</w:delText>
        </w:r>
      </w:del>
      <w:ins w:id="1011" w:author="Kenney, Melissa (DSHS/ESA/CSD)" w:date="2023-05-26T15:57:00Z">
        <w:r w:rsidR="00DD0B15" w:rsidRPr="00FC2D6E">
          <w:rPr>
            <w:rFonts w:ascii="Source Sans Pro" w:eastAsia="Times New Roman" w:hAnsi="Source Sans Pro" w:cs="Times New Roman"/>
            <w:color w:val="575757"/>
            <w:sz w:val="23"/>
            <w:szCs w:val="23"/>
          </w:rPr>
          <w:t>TLE</w:t>
        </w:r>
      </w:ins>
      <w:r w:rsidRPr="00FC2D6E">
        <w:rPr>
          <w:rFonts w:ascii="Source Sans Pro" w:eastAsia="Times New Roman" w:hAnsi="Source Sans Pro" w:cs="Times New Roman"/>
          <w:color w:val="575757"/>
          <w:sz w:val="23"/>
          <w:szCs w:val="23"/>
        </w:rPr>
        <w:t xml:space="preserve"> tool, using language from the eJAS time limit denial letter template or the </w:t>
      </w:r>
      <w:hyperlink r:id="rId72" w:history="1">
        <w:r w:rsidRPr="00FC2D6E">
          <w:rPr>
            <w:rFonts w:ascii="Source Sans Pro" w:eastAsia="Times New Roman" w:hAnsi="Source Sans Pro" w:cs="Times New Roman"/>
            <w:color w:val="0F5DA3"/>
            <w:sz w:val="23"/>
            <w:szCs w:val="23"/>
            <w:u w:val="single"/>
          </w:rPr>
          <w:t>Time Limit Hardship Extension chart</w:t>
        </w:r>
      </w:hyperlink>
      <w:r w:rsidRPr="00FC2D6E">
        <w:rPr>
          <w:rFonts w:ascii="Source Sans Pro" w:eastAsia="Times New Roman" w:hAnsi="Source Sans Pro" w:cs="Times New Roman"/>
          <w:color w:val="575757"/>
          <w:sz w:val="23"/>
          <w:szCs w:val="23"/>
        </w:rPr>
        <w:t> if the adult recipient/</w:t>
      </w:r>
      <w:del w:id="1012" w:author="Williams, Tarimah (DSHS/ESA/CSD)" w:date="2023-05-26T10:05:00Z">
        <w:r w:rsidRPr="00FC2D6E" w:rsidDel="00AF28FD">
          <w:rPr>
            <w:rFonts w:ascii="Source Sans Pro" w:eastAsia="Times New Roman" w:hAnsi="Source Sans Pro" w:cs="Times New Roman"/>
            <w:color w:val="575757"/>
            <w:sz w:val="23"/>
            <w:szCs w:val="23"/>
          </w:rPr>
          <w:delText>ineligible parent</w:delText>
        </w:r>
      </w:del>
      <w:r w:rsidRPr="00FC2D6E">
        <w:rPr>
          <w:rFonts w:ascii="Source Sans Pro" w:eastAsia="Times New Roman" w:hAnsi="Source Sans Pro" w:cs="Times New Roman"/>
          <w:color w:val="575757"/>
          <w:sz w:val="23"/>
          <w:szCs w:val="23"/>
        </w:rPr>
        <w:t xml:space="preserve"> doesn't qualify for a time limit extension. </w:t>
      </w:r>
    </w:p>
    <w:p w14:paraId="130B970C" w14:textId="2C40488F" w:rsidR="00E9457E" w:rsidRPr="00E9457E" w:rsidRDefault="00E9457E" w:rsidP="00FC2D6E">
      <w:pPr>
        <w:numPr>
          <w:ilvl w:val="0"/>
          <w:numId w:val="42"/>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b/>
          <w:bCs/>
          <w:color w:val="575757"/>
          <w:sz w:val="23"/>
          <w:szCs w:val="23"/>
        </w:rPr>
        <w:t>Saves the letter</w:t>
      </w:r>
      <w:r w:rsidRPr="00E9457E">
        <w:rPr>
          <w:rFonts w:ascii="Source Sans Pro" w:eastAsia="Times New Roman" w:hAnsi="Source Sans Pro" w:cs="Times New Roman"/>
          <w:color w:val="575757"/>
          <w:sz w:val="23"/>
          <w:szCs w:val="23"/>
        </w:rPr>
        <w:t>. Or, for non-English letters, print, </w:t>
      </w:r>
      <w:r w:rsidRPr="00E9457E">
        <w:rPr>
          <w:rFonts w:ascii="Source Sans Pro" w:eastAsia="Times New Roman" w:hAnsi="Source Sans Pro" w:cs="Times New Roman"/>
          <w:b/>
          <w:bCs/>
          <w:color w:val="575757"/>
          <w:sz w:val="23"/>
          <w:szCs w:val="23"/>
        </w:rPr>
        <w:t>translate and hold </w:t>
      </w:r>
      <w:r w:rsidRPr="00E9457E">
        <w:rPr>
          <w:rFonts w:ascii="Source Sans Pro" w:eastAsia="Times New Roman" w:hAnsi="Source Sans Pro" w:cs="Times New Roman"/>
          <w:color w:val="575757"/>
          <w:sz w:val="23"/>
          <w:szCs w:val="23"/>
        </w:rPr>
        <w:t>(without imaging in DMS) the Time Limit Decision Letter. If the adult recipient</w:t>
      </w:r>
      <w:del w:id="1013" w:author="Williams, Tarimah (DSHS/ESA/CSD)" w:date="2023-05-26T10:05: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doesn't qualify for an extension, eJAS will enter the information on the ACES TWEP Screen and ACES automatically creates the 10-</w:t>
      </w:r>
      <w:ins w:id="1014" w:author="Mintzer, Sarah (DSHS/ESA/CSD)" w:date="2023-05-30T11:34:00Z">
        <w:r w:rsidR="004F0ADA">
          <w:rPr>
            <w:rFonts w:ascii="Source Sans Pro" w:eastAsia="Times New Roman" w:hAnsi="Source Sans Pro" w:cs="Times New Roman"/>
            <w:color w:val="575757"/>
            <w:sz w:val="23"/>
            <w:szCs w:val="23"/>
          </w:rPr>
          <w:t xml:space="preserve"> calendar </w:t>
        </w:r>
      </w:ins>
      <w:del w:id="1015" w:author="Garcia, Sarah (DSHS)" w:date="2023-06-29T15:07:00Z">
        <w:r w:rsidRPr="00E9457E" w:rsidDel="00FC2D6E">
          <w:rPr>
            <w:rFonts w:ascii="Source Sans Pro" w:eastAsia="Times New Roman" w:hAnsi="Source Sans Pro" w:cs="Times New Roman"/>
            <w:color w:val="575757"/>
            <w:sz w:val="23"/>
            <w:szCs w:val="23"/>
          </w:rPr>
          <w:delText>day</w:delText>
        </w:r>
      </w:del>
      <w:ins w:id="1016" w:author="Mintzer, Sarah (DSHS/ESA/CSD)" w:date="2023-05-30T11:34:00Z">
        <w:del w:id="1017" w:author="Garcia, Sarah (DSHS)" w:date="2023-06-29T15:07:00Z">
          <w:r w:rsidR="004F0ADA" w:rsidDel="00FC2D6E">
            <w:rPr>
              <w:rFonts w:ascii="Source Sans Pro" w:eastAsia="Times New Roman" w:hAnsi="Source Sans Pro" w:cs="Times New Roman"/>
              <w:color w:val="575757"/>
              <w:sz w:val="23"/>
              <w:szCs w:val="23"/>
            </w:rPr>
            <w:delText>’s</w:delText>
          </w:r>
        </w:del>
      </w:ins>
      <w:del w:id="1018" w:author="Garcia, Sarah (DSHS)" w:date="2023-06-29T15:07:00Z">
        <w:r w:rsidRPr="00E9457E" w:rsidDel="00FC2D6E">
          <w:rPr>
            <w:rFonts w:ascii="Source Sans Pro" w:eastAsia="Times New Roman" w:hAnsi="Source Sans Pro" w:cs="Times New Roman"/>
            <w:color w:val="575757"/>
            <w:sz w:val="23"/>
            <w:szCs w:val="23"/>
          </w:rPr>
          <w:delText xml:space="preserve"> notice</w:delText>
        </w:r>
      </w:del>
      <w:ins w:id="1019" w:author="Garcia, Sarah (DSHS)" w:date="2023-06-29T15:07:00Z">
        <w:r w:rsidR="00FC2D6E" w:rsidRPr="00E9457E">
          <w:rPr>
            <w:rFonts w:ascii="Source Sans Pro" w:eastAsia="Times New Roman" w:hAnsi="Source Sans Pro" w:cs="Times New Roman"/>
            <w:color w:val="575757"/>
            <w:sz w:val="23"/>
            <w:szCs w:val="23"/>
          </w:rPr>
          <w:t>day</w:t>
        </w:r>
        <w:r w:rsidR="00FC2D6E">
          <w:rPr>
            <w:rFonts w:ascii="Source Sans Pro" w:eastAsia="Times New Roman" w:hAnsi="Source Sans Pro" w:cs="Times New Roman"/>
            <w:color w:val="575757"/>
            <w:sz w:val="23"/>
            <w:szCs w:val="23"/>
          </w:rPr>
          <w:t>s’</w:t>
        </w:r>
        <w:r w:rsidR="00FC2D6E" w:rsidRPr="00E9457E">
          <w:rPr>
            <w:rFonts w:ascii="Source Sans Pro" w:eastAsia="Times New Roman" w:hAnsi="Source Sans Pro" w:cs="Times New Roman"/>
            <w:color w:val="575757"/>
            <w:sz w:val="23"/>
            <w:szCs w:val="23"/>
          </w:rPr>
          <w:t xml:space="preserve"> notice</w:t>
        </w:r>
      </w:ins>
      <w:r w:rsidRPr="00E9457E">
        <w:rPr>
          <w:rFonts w:ascii="Source Sans Pro" w:eastAsia="Times New Roman" w:hAnsi="Source Sans Pro" w:cs="Times New Roman"/>
          <w:color w:val="575757"/>
          <w:sz w:val="23"/>
          <w:szCs w:val="23"/>
        </w:rPr>
        <w:t xml:space="preserve"> to extend or close TANF/SFA when the adult recipient</w:t>
      </w:r>
      <w:del w:id="1020" w:author="Williams, Tarimah (DSHS/ESA/CSD)" w:date="2023-05-26T10:06: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reaches 60 months.</w:t>
      </w:r>
    </w:p>
    <w:p w14:paraId="3EAE6819" w14:textId="77777777" w:rsidR="00E9457E" w:rsidRPr="00E9457E" w:rsidRDefault="00E9457E" w:rsidP="00FC2D6E">
      <w:pPr>
        <w:numPr>
          <w:ilvl w:val="1"/>
          <w:numId w:val="42"/>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During month 60, ACES sends out extension approvals and English extension denial letters. When receiving a Barcode tickle for extension denial letters needing translation, the WFPS/WFSSS:</w:t>
      </w:r>
    </w:p>
    <w:p w14:paraId="43DC5E86" w14:textId="77777777" w:rsidR="00E9457E" w:rsidRPr="00E9457E" w:rsidRDefault="00E9457E" w:rsidP="00FC2D6E">
      <w:pPr>
        <w:numPr>
          <w:ilvl w:val="2"/>
          <w:numId w:val="42"/>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Sends a copy of the translated eJAS denial letter for imaging.</w:t>
      </w:r>
    </w:p>
    <w:p w14:paraId="7823138B" w14:textId="77777777" w:rsidR="00E9457E" w:rsidRPr="00E9457E" w:rsidRDefault="00E9457E" w:rsidP="00FC2D6E">
      <w:pPr>
        <w:numPr>
          <w:ilvl w:val="2"/>
          <w:numId w:val="42"/>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Translates the ACES termination notice if it’s in a non-supported language.</w:t>
      </w:r>
    </w:p>
    <w:p w14:paraId="74B1A5AB" w14:textId="77777777" w:rsidR="00E9457E" w:rsidRPr="00E9457E" w:rsidRDefault="00E9457E" w:rsidP="00FC2D6E">
      <w:pPr>
        <w:numPr>
          <w:ilvl w:val="2"/>
          <w:numId w:val="42"/>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Locally prints and mails the translated ACES and eJAS letters to the adult recipient</w:t>
      </w:r>
      <w:del w:id="1021" w:author="Williams, Tarimah (DSHS/ESA/CSD)" w:date="2023-05-26T10:06: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in one envelope.</w:t>
      </w:r>
    </w:p>
    <w:p w14:paraId="5E2D79CB" w14:textId="77777777" w:rsidR="00E9457E" w:rsidRPr="00E9457E" w:rsidRDefault="00E9457E" w:rsidP="00FC2D6E">
      <w:pPr>
        <w:numPr>
          <w:ilvl w:val="2"/>
          <w:numId w:val="42"/>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Documents that the letters were sent in the eJAS time limit note type.</w:t>
      </w:r>
    </w:p>
    <w:p w14:paraId="11A65783" w14:textId="77777777" w:rsidR="00E9457E" w:rsidRPr="00E9457E" w:rsidRDefault="00E9457E" w:rsidP="00FC2D6E">
      <w:pPr>
        <w:numPr>
          <w:ilvl w:val="2"/>
          <w:numId w:val="42"/>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Clears the Barcode tickle.</w:t>
      </w:r>
    </w:p>
    <w:p w14:paraId="3577EC3F" w14:textId="580F6046" w:rsidR="00E9457E" w:rsidRPr="00E9457E" w:rsidRDefault="00E9457E" w:rsidP="00FC2D6E">
      <w:pPr>
        <w:numPr>
          <w:ilvl w:val="0"/>
          <w:numId w:val="42"/>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 xml:space="preserve">Determines </w:t>
      </w:r>
      <w:del w:id="1022" w:author="Kenney, Melissa (DSHS/ESA/CSD)" w:date="2023-05-26T16:03:00Z">
        <w:r w:rsidRPr="00E9457E" w:rsidDel="00DD0B15">
          <w:rPr>
            <w:rFonts w:ascii="Source Sans Pro" w:eastAsia="Times New Roman" w:hAnsi="Source Sans Pro" w:cs="Times New Roman"/>
            <w:color w:val="575757"/>
            <w:sz w:val="23"/>
            <w:szCs w:val="23"/>
          </w:rPr>
          <w:delText>time limit extension</w:delText>
        </w:r>
      </w:del>
      <w:ins w:id="1023" w:author="Kenney, Melissa (DSHS/ESA/CSD)" w:date="2023-05-26T16:03:00Z">
        <w:r w:rsidR="00DD0B15">
          <w:rPr>
            <w:rFonts w:ascii="Source Sans Pro" w:eastAsia="Times New Roman" w:hAnsi="Source Sans Pro" w:cs="Times New Roman"/>
            <w:color w:val="575757"/>
            <w:sz w:val="23"/>
            <w:szCs w:val="23"/>
          </w:rPr>
          <w:t>TLE</w:t>
        </w:r>
      </w:ins>
      <w:r w:rsidRPr="00E9457E">
        <w:rPr>
          <w:rFonts w:ascii="Source Sans Pro" w:eastAsia="Times New Roman" w:hAnsi="Source Sans Pro" w:cs="Times New Roman"/>
          <w:color w:val="575757"/>
          <w:sz w:val="23"/>
          <w:szCs w:val="23"/>
        </w:rPr>
        <w:t xml:space="preserve"> eligibility decision based on available information if the adult recipient</w:t>
      </w:r>
      <w:del w:id="1024" w:author="Williams, Tarimah (DSHS/ESA/CSD)" w:date="2023-05-26T10:06: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doesn't show up for the </w:t>
      </w:r>
      <w:del w:id="1025" w:author="Kenney, Melissa (DSHS/ESA/CSD)" w:date="2023-05-26T16:03:00Z">
        <w:r w:rsidRPr="00E9457E" w:rsidDel="00DD0B15">
          <w:rPr>
            <w:rFonts w:ascii="Source Sans Pro" w:eastAsia="Times New Roman" w:hAnsi="Source Sans Pro" w:cs="Times New Roman"/>
            <w:color w:val="575757"/>
            <w:sz w:val="23"/>
            <w:szCs w:val="23"/>
          </w:rPr>
          <w:delText>time limit extension</w:delText>
        </w:r>
      </w:del>
      <w:ins w:id="1026" w:author="Kenney, Melissa (DSHS/ESA/CSD)" w:date="2023-05-26T16:03:00Z">
        <w:r w:rsidR="00DD0B15">
          <w:rPr>
            <w:rFonts w:ascii="Source Sans Pro" w:eastAsia="Times New Roman" w:hAnsi="Source Sans Pro" w:cs="Times New Roman"/>
            <w:color w:val="575757"/>
            <w:sz w:val="23"/>
            <w:szCs w:val="23"/>
          </w:rPr>
          <w:t>TLE</w:t>
        </w:r>
      </w:ins>
      <w:r w:rsidRPr="00E9457E">
        <w:rPr>
          <w:rFonts w:ascii="Source Sans Pro" w:eastAsia="Times New Roman" w:hAnsi="Source Sans Pro" w:cs="Times New Roman"/>
          <w:color w:val="575757"/>
          <w:sz w:val="23"/>
          <w:szCs w:val="23"/>
        </w:rPr>
        <w:t xml:space="preserve"> appointment. Please see </w:t>
      </w:r>
      <w:hyperlink r:id="rId73" w:anchor="3_6_1_16" w:history="1">
        <w:r w:rsidRPr="00E9457E">
          <w:rPr>
            <w:rFonts w:ascii="Source Sans Pro" w:eastAsia="Times New Roman" w:hAnsi="Source Sans Pro" w:cs="Times New Roman"/>
            <w:color w:val="0F5DA3"/>
            <w:sz w:val="23"/>
            <w:szCs w:val="23"/>
            <w:u w:val="single"/>
          </w:rPr>
          <w:t>3.6.1.16 Time Limit Extension Decisions- Step-by-step guide</w:t>
        </w:r>
      </w:hyperlink>
      <w:r w:rsidRPr="00E9457E">
        <w:rPr>
          <w:rFonts w:ascii="Source Sans Pro" w:eastAsia="Times New Roman" w:hAnsi="Source Sans Pro" w:cs="Times New Roman"/>
          <w:color w:val="575757"/>
          <w:sz w:val="23"/>
          <w:szCs w:val="23"/>
        </w:rPr>
        <w:t> for the complete process. </w:t>
      </w:r>
    </w:p>
    <w:p w14:paraId="65D85C1E" w14:textId="77777777" w:rsidR="00687A2D" w:rsidRDefault="00687A2D" w:rsidP="00E9457E">
      <w:pPr>
        <w:shd w:val="clear" w:color="auto" w:fill="FFFFFF"/>
        <w:spacing w:after="150" w:line="240" w:lineRule="auto"/>
        <w:rPr>
          <w:ins w:id="1027" w:author="Kenney, Melissa (DSHS/ESA/CSD)" w:date="2023-05-26T15:51:00Z"/>
          <w:rFonts w:ascii="Source Sans Pro" w:eastAsia="Times New Roman" w:hAnsi="Source Sans Pro" w:cs="Times New Roman"/>
          <w:color w:val="575757"/>
          <w:sz w:val="23"/>
          <w:szCs w:val="23"/>
        </w:rPr>
      </w:pPr>
    </w:p>
    <w:p w14:paraId="54AEF471" w14:textId="194BD736" w:rsidR="00E9457E" w:rsidRPr="00FC2D6E" w:rsidRDefault="00E9457E" w:rsidP="00E9457E">
      <w:pPr>
        <w:shd w:val="clear" w:color="auto" w:fill="FFFFFF"/>
        <w:spacing w:after="150" w:line="240" w:lineRule="auto"/>
        <w:rPr>
          <w:rFonts w:ascii="Source Sans Pro" w:eastAsia="Times New Roman" w:hAnsi="Source Sans Pro" w:cs="Times New Roman"/>
          <w:b/>
          <w:color w:val="575757"/>
          <w:sz w:val="23"/>
          <w:szCs w:val="23"/>
        </w:rPr>
      </w:pPr>
      <w:r w:rsidRPr="00FC2D6E">
        <w:rPr>
          <w:rFonts w:ascii="Source Sans Pro" w:eastAsia="Times New Roman" w:hAnsi="Source Sans Pro" w:cs="Times New Roman"/>
          <w:b/>
          <w:color w:val="575757"/>
          <w:sz w:val="23"/>
          <w:szCs w:val="23"/>
        </w:rPr>
        <w:t>When the adult recipient</w:t>
      </w:r>
      <w:del w:id="1028" w:author="Williams, Tarimah (DSHS/ESA/CSD)" w:date="2023-05-26T10:06:00Z">
        <w:r w:rsidRPr="00FC2D6E" w:rsidDel="00AF28FD">
          <w:rPr>
            <w:rFonts w:ascii="Source Sans Pro" w:eastAsia="Times New Roman" w:hAnsi="Source Sans Pro" w:cs="Times New Roman"/>
            <w:b/>
            <w:color w:val="575757"/>
            <w:sz w:val="23"/>
            <w:szCs w:val="23"/>
          </w:rPr>
          <w:delText>/ineligible parent</w:delText>
        </w:r>
      </w:del>
      <w:r w:rsidRPr="00FC2D6E">
        <w:rPr>
          <w:rFonts w:ascii="Source Sans Pro" w:eastAsia="Times New Roman" w:hAnsi="Source Sans Pro" w:cs="Times New Roman"/>
          <w:b/>
          <w:color w:val="575757"/>
          <w:sz w:val="23"/>
          <w:szCs w:val="23"/>
        </w:rPr>
        <w:t xml:space="preserve"> offers additional evidence</w:t>
      </w:r>
      <w:r w:rsidRPr="00FC2D6E">
        <w:rPr>
          <w:rFonts w:ascii="Source Sans Pro" w:eastAsia="Times New Roman" w:hAnsi="Source Sans Pro" w:cs="Times New Roman" w:hint="eastAsia"/>
          <w:b/>
          <w:color w:val="575757"/>
          <w:sz w:val="23"/>
          <w:szCs w:val="23"/>
        </w:rPr>
        <w:t> </w:t>
      </w:r>
      <w:r w:rsidRPr="00687A2D">
        <w:rPr>
          <w:rFonts w:ascii="Source Sans Pro" w:eastAsia="Times New Roman" w:hAnsi="Source Sans Pro" w:cs="Times New Roman"/>
          <w:b/>
          <w:bCs/>
          <w:color w:val="575757"/>
          <w:sz w:val="23"/>
          <w:szCs w:val="23"/>
        </w:rPr>
        <w:t>before</w:t>
      </w:r>
      <w:r w:rsidRPr="00FC2D6E">
        <w:rPr>
          <w:rFonts w:ascii="Source Sans Pro" w:eastAsia="Times New Roman" w:hAnsi="Source Sans Pro" w:cs="Times New Roman" w:hint="eastAsia"/>
          <w:b/>
          <w:color w:val="575757"/>
          <w:sz w:val="23"/>
          <w:szCs w:val="23"/>
        </w:rPr>
        <w:t> </w:t>
      </w:r>
      <w:r w:rsidRPr="00FC2D6E">
        <w:rPr>
          <w:rFonts w:ascii="Source Sans Pro" w:eastAsia="Times New Roman" w:hAnsi="Source Sans Pro" w:cs="Times New Roman"/>
          <w:b/>
          <w:color w:val="575757"/>
          <w:sz w:val="23"/>
          <w:szCs w:val="23"/>
        </w:rPr>
        <w:t xml:space="preserve">their case closes, </w:t>
      </w:r>
      <w:del w:id="1029" w:author="Kenney, Melissa (DSHS/ESA/CSD)" w:date="2023-05-26T16:05:00Z">
        <w:r w:rsidRPr="00FC2D6E" w:rsidDel="007F1F38">
          <w:rPr>
            <w:rFonts w:ascii="Source Sans Pro" w:eastAsia="Times New Roman" w:hAnsi="Source Sans Pro" w:cs="Times New Roman"/>
            <w:b/>
            <w:color w:val="575757"/>
            <w:sz w:val="23"/>
            <w:szCs w:val="23"/>
          </w:rPr>
          <w:delText xml:space="preserve">the </w:delText>
        </w:r>
      </w:del>
      <w:r w:rsidRPr="00FC2D6E">
        <w:rPr>
          <w:rFonts w:ascii="Source Sans Pro" w:eastAsia="Times New Roman" w:hAnsi="Source Sans Pro" w:cs="Times New Roman"/>
          <w:b/>
          <w:color w:val="575757"/>
          <w:sz w:val="23"/>
          <w:szCs w:val="23"/>
        </w:rPr>
        <w:t>WF</w:t>
      </w:r>
      <w:del w:id="1030" w:author="Kenney, Melissa (DSHS/ESA/CSD)" w:date="2023-05-26T15:51:00Z">
        <w:r w:rsidRPr="00FC2D6E" w:rsidDel="00687A2D">
          <w:rPr>
            <w:rFonts w:ascii="Source Sans Pro" w:eastAsia="Times New Roman" w:hAnsi="Source Sans Pro" w:cs="Times New Roman"/>
            <w:b/>
            <w:color w:val="575757"/>
            <w:sz w:val="23"/>
            <w:szCs w:val="23"/>
          </w:rPr>
          <w:delText>SSS/WFPS</w:delText>
        </w:r>
      </w:del>
      <w:ins w:id="1031" w:author="Kenney, Melissa (DSHS/ESA/CSD)" w:date="2023-05-26T15:51:00Z">
        <w:r w:rsidR="00687A2D">
          <w:rPr>
            <w:rFonts w:ascii="Source Sans Pro" w:eastAsia="Times New Roman" w:hAnsi="Source Sans Pro" w:cs="Times New Roman"/>
            <w:b/>
            <w:color w:val="575757"/>
            <w:sz w:val="23"/>
            <w:szCs w:val="23"/>
          </w:rPr>
          <w:t xml:space="preserve"> Staff</w:t>
        </w:r>
      </w:ins>
      <w:r w:rsidRPr="00FC2D6E">
        <w:rPr>
          <w:rFonts w:ascii="Source Sans Pro" w:eastAsia="Times New Roman" w:hAnsi="Source Sans Pro" w:cs="Times New Roman"/>
          <w:b/>
          <w:color w:val="575757"/>
          <w:sz w:val="23"/>
          <w:szCs w:val="23"/>
        </w:rPr>
        <w:t>:</w:t>
      </w:r>
    </w:p>
    <w:p w14:paraId="56E47ECC" w14:textId="77777777" w:rsidR="00E9457E" w:rsidRPr="00E9457E" w:rsidRDefault="00E9457E" w:rsidP="00E9457E">
      <w:pPr>
        <w:numPr>
          <w:ilvl w:val="0"/>
          <w:numId w:val="45"/>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Documents the adult recipient</w:t>
      </w:r>
      <w:del w:id="1032" w:author="Williams, Tarimah (DSHS/ESA/CSD)" w:date="2023-05-26T10:06: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contact and type of new evidence received in the eJAS time limit note type.</w:t>
      </w:r>
    </w:p>
    <w:p w14:paraId="16E13998" w14:textId="77777777" w:rsidR="00E9457E" w:rsidRPr="00E9457E" w:rsidRDefault="00E9457E" w:rsidP="00E9457E">
      <w:pPr>
        <w:numPr>
          <w:ilvl w:val="0"/>
          <w:numId w:val="45"/>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 xml:space="preserve">Uses the IRP </w:t>
      </w:r>
      <w:del w:id="1033" w:author="Williams, Tarimah (DSHS/ESA/CSD)" w:date="2023-05-26T10:30:00Z">
        <w:r w:rsidRPr="00E9457E" w:rsidDel="00AF28FD">
          <w:rPr>
            <w:rFonts w:ascii="Source Sans Pro" w:eastAsia="Times New Roman" w:hAnsi="Source Sans Pro" w:cs="Times New Roman"/>
            <w:color w:val="575757"/>
            <w:sz w:val="23"/>
            <w:szCs w:val="23"/>
          </w:rPr>
          <w:delText xml:space="preserve">(or a Missing Verification for Interview (0023-01) pend letter for ineligible parents) </w:delText>
        </w:r>
      </w:del>
      <w:r w:rsidRPr="00E9457E">
        <w:rPr>
          <w:rFonts w:ascii="Source Sans Pro" w:eastAsia="Times New Roman" w:hAnsi="Source Sans Pro" w:cs="Times New Roman"/>
          <w:color w:val="575757"/>
          <w:sz w:val="23"/>
          <w:szCs w:val="23"/>
        </w:rPr>
        <w:t>to request additional information within 10</w:t>
      </w:r>
      <w:ins w:id="1034" w:author="Williams, Tarimah (DSHS/ESA/CSD)" w:date="2023-05-26T10:30:00Z">
        <w:r w:rsidR="00AF28FD">
          <w:rPr>
            <w:rFonts w:ascii="Source Sans Pro" w:eastAsia="Times New Roman" w:hAnsi="Source Sans Pro" w:cs="Times New Roman"/>
            <w:color w:val="575757"/>
            <w:sz w:val="23"/>
            <w:szCs w:val="23"/>
          </w:rPr>
          <w:t xml:space="preserve"> calendar</w:t>
        </w:r>
      </w:ins>
      <w:r w:rsidRPr="00E9457E">
        <w:rPr>
          <w:rFonts w:ascii="Source Sans Pro" w:eastAsia="Times New Roman" w:hAnsi="Source Sans Pro" w:cs="Times New Roman"/>
          <w:color w:val="575757"/>
          <w:sz w:val="23"/>
          <w:szCs w:val="23"/>
        </w:rPr>
        <w:t xml:space="preserve"> days, or no later than the last day of the adult recipient</w:t>
      </w:r>
      <w:ins w:id="1035" w:author="Williams, Tarimah (DSHS/ESA/CSD)" w:date="2023-05-26T10:06:00Z">
        <w:r w:rsidR="00AF28FD">
          <w:rPr>
            <w:rFonts w:ascii="Source Sans Pro" w:eastAsia="Times New Roman" w:hAnsi="Source Sans Pro" w:cs="Times New Roman"/>
            <w:color w:val="575757"/>
            <w:sz w:val="23"/>
            <w:szCs w:val="23"/>
          </w:rPr>
          <w:t>’s</w:t>
        </w:r>
      </w:ins>
      <w:del w:id="1036" w:author="Williams, Tarimah (DSHS/ESA/CSD)" w:date="2023-05-26T10:06:00Z">
        <w:r w:rsidRPr="00E9457E" w:rsidDel="00AF28FD">
          <w:rPr>
            <w:rFonts w:ascii="Source Sans Pro" w:eastAsia="Times New Roman" w:hAnsi="Source Sans Pro" w:cs="Times New Roman"/>
            <w:color w:val="575757"/>
            <w:sz w:val="23"/>
            <w:szCs w:val="23"/>
          </w:rPr>
          <w:delText>/ineligible parent’s</w:delText>
        </w:r>
      </w:del>
      <w:r w:rsidRPr="00E9457E">
        <w:rPr>
          <w:rFonts w:ascii="Source Sans Pro" w:eastAsia="Times New Roman" w:hAnsi="Source Sans Pro" w:cs="Times New Roman"/>
          <w:color w:val="575757"/>
          <w:sz w:val="23"/>
          <w:szCs w:val="23"/>
        </w:rPr>
        <w:t xml:space="preserve"> 60th month.</w:t>
      </w:r>
    </w:p>
    <w:p w14:paraId="596B3BC2" w14:textId="77777777" w:rsidR="00E9457E" w:rsidRPr="00E9457E" w:rsidRDefault="00E9457E" w:rsidP="00E9457E">
      <w:pPr>
        <w:numPr>
          <w:ilvl w:val="0"/>
          <w:numId w:val="45"/>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Schedules an appointment if the adult recipient</w:t>
      </w:r>
      <w:del w:id="1037" w:author="Williams, Tarimah (DSHS/ESA/CSD)" w:date="2023-05-26T10:07: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wants to meet and discuss the updated information.</w:t>
      </w:r>
    </w:p>
    <w:p w14:paraId="01E05C85" w14:textId="68306583" w:rsidR="00E9457E" w:rsidRPr="00E9457E" w:rsidRDefault="00E9457E" w:rsidP="00E9457E">
      <w:pPr>
        <w:numPr>
          <w:ilvl w:val="0"/>
          <w:numId w:val="45"/>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 xml:space="preserve">Uses the new medical evidence to determine eligibility for a </w:t>
      </w:r>
      <w:del w:id="1038" w:author="Kenney, Melissa (DSHS/ESA/CSD)" w:date="2023-05-26T16:05:00Z">
        <w:r w:rsidRPr="00E9457E" w:rsidDel="007F1F38">
          <w:rPr>
            <w:rFonts w:ascii="Source Sans Pro" w:eastAsia="Times New Roman" w:hAnsi="Source Sans Pro" w:cs="Times New Roman"/>
            <w:color w:val="575757"/>
            <w:sz w:val="23"/>
            <w:szCs w:val="23"/>
          </w:rPr>
          <w:delText>time limit hardship extension</w:delText>
        </w:r>
      </w:del>
      <w:ins w:id="1039" w:author="Kenney, Melissa (DSHS/ESA/CSD)" w:date="2023-05-26T16:05:00Z">
        <w:r w:rsidR="007F1F38">
          <w:rPr>
            <w:rFonts w:ascii="Source Sans Pro" w:eastAsia="Times New Roman" w:hAnsi="Source Sans Pro" w:cs="Times New Roman"/>
            <w:color w:val="575757"/>
            <w:sz w:val="23"/>
            <w:szCs w:val="23"/>
          </w:rPr>
          <w:t>TLE</w:t>
        </w:r>
      </w:ins>
      <w:r w:rsidRPr="00E9457E">
        <w:rPr>
          <w:rFonts w:ascii="Source Sans Pro" w:eastAsia="Times New Roman" w:hAnsi="Source Sans Pro" w:cs="Times New Roman"/>
          <w:color w:val="575757"/>
          <w:sz w:val="23"/>
          <w:szCs w:val="23"/>
        </w:rPr>
        <w:t>.</w:t>
      </w:r>
    </w:p>
    <w:p w14:paraId="174A0208" w14:textId="77777777" w:rsidR="00E9457E" w:rsidRPr="00E9457E" w:rsidRDefault="00E9457E" w:rsidP="00E9457E">
      <w:pPr>
        <w:numPr>
          <w:ilvl w:val="0"/>
          <w:numId w:val="45"/>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Makes the decision based on existing information in the case if the adult recipient</w:t>
      </w:r>
      <w:del w:id="1040" w:author="Williams, Tarimah (DSHS/ESA/CSD)" w:date="2023-05-26T10:07: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fails to provide new evidence by the required date.</w:t>
      </w:r>
    </w:p>
    <w:p w14:paraId="0D3CAABA" w14:textId="76ABD870" w:rsidR="00E9457E" w:rsidRPr="00E9457E" w:rsidRDefault="00E9457E" w:rsidP="00E9457E">
      <w:pPr>
        <w:numPr>
          <w:ilvl w:val="0"/>
          <w:numId w:val="45"/>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 xml:space="preserve">Uses the eJAS </w:t>
      </w:r>
      <w:del w:id="1041" w:author="Kenney, Melissa (DSHS/ESA/CSD)" w:date="2023-05-26T16:05:00Z">
        <w:r w:rsidRPr="00E9457E" w:rsidDel="007F1F38">
          <w:rPr>
            <w:rFonts w:ascii="Source Sans Pro" w:eastAsia="Times New Roman" w:hAnsi="Source Sans Pro" w:cs="Times New Roman"/>
            <w:color w:val="575757"/>
            <w:sz w:val="23"/>
            <w:szCs w:val="23"/>
          </w:rPr>
          <w:delText>time limit</w:delText>
        </w:r>
      </w:del>
      <w:ins w:id="1042" w:author="Kenney, Melissa (DSHS/ESA/CSD)" w:date="2023-05-26T16:05:00Z">
        <w:r w:rsidR="007F1F38">
          <w:rPr>
            <w:rFonts w:ascii="Source Sans Pro" w:eastAsia="Times New Roman" w:hAnsi="Source Sans Pro" w:cs="Times New Roman"/>
            <w:color w:val="575757"/>
            <w:sz w:val="23"/>
            <w:szCs w:val="23"/>
          </w:rPr>
          <w:t>TLE</w:t>
        </w:r>
      </w:ins>
      <w:r w:rsidRPr="00E9457E">
        <w:rPr>
          <w:rFonts w:ascii="Source Sans Pro" w:eastAsia="Times New Roman" w:hAnsi="Source Sans Pro" w:cs="Times New Roman"/>
          <w:color w:val="575757"/>
          <w:sz w:val="23"/>
          <w:szCs w:val="23"/>
        </w:rPr>
        <w:t xml:space="preserve"> tool to determine eligibility for </w:t>
      </w:r>
      <w:del w:id="1043" w:author="Kenney, Melissa (DSHS/ESA/CSD)" w:date="2023-05-26T16:05:00Z">
        <w:r w:rsidRPr="00E9457E" w:rsidDel="007F1F38">
          <w:rPr>
            <w:rFonts w:ascii="Source Sans Pro" w:eastAsia="Times New Roman" w:hAnsi="Source Sans Pro" w:cs="Times New Roman"/>
            <w:color w:val="575757"/>
            <w:sz w:val="23"/>
            <w:szCs w:val="23"/>
          </w:rPr>
          <w:delText>a time limit</w:delText>
        </w:r>
      </w:del>
      <w:ins w:id="1044" w:author="Kenney, Melissa (DSHS/ESA/CSD)" w:date="2023-05-26T16:05:00Z">
        <w:r w:rsidR="007F1F38">
          <w:rPr>
            <w:rFonts w:ascii="Source Sans Pro" w:eastAsia="Times New Roman" w:hAnsi="Source Sans Pro" w:cs="Times New Roman"/>
            <w:color w:val="575757"/>
            <w:sz w:val="23"/>
            <w:szCs w:val="23"/>
          </w:rPr>
          <w:t>an</w:t>
        </w:r>
      </w:ins>
      <w:r w:rsidRPr="00E9457E">
        <w:rPr>
          <w:rFonts w:ascii="Source Sans Pro" w:eastAsia="Times New Roman" w:hAnsi="Source Sans Pro" w:cs="Times New Roman"/>
          <w:color w:val="575757"/>
          <w:sz w:val="23"/>
          <w:szCs w:val="23"/>
        </w:rPr>
        <w:t xml:space="preserve"> extension and document the decision. Please see </w:t>
      </w:r>
      <w:hyperlink r:id="rId74" w:anchor="3_6_1_16" w:history="1">
        <w:r w:rsidRPr="00E9457E">
          <w:rPr>
            <w:rFonts w:ascii="Source Sans Pro" w:eastAsia="Times New Roman" w:hAnsi="Source Sans Pro" w:cs="Times New Roman"/>
            <w:color w:val="0F5DA3"/>
            <w:sz w:val="23"/>
            <w:szCs w:val="23"/>
            <w:u w:val="single"/>
          </w:rPr>
          <w:t>3.6.1.16 Time Limit Extension Decisions- Step-by-step guide</w:t>
        </w:r>
      </w:hyperlink>
      <w:r w:rsidRPr="00E9457E">
        <w:rPr>
          <w:rFonts w:ascii="Source Sans Pro" w:eastAsia="Times New Roman" w:hAnsi="Source Sans Pro" w:cs="Times New Roman"/>
          <w:color w:val="575757"/>
          <w:sz w:val="23"/>
          <w:szCs w:val="23"/>
        </w:rPr>
        <w:t> for the complete process. </w:t>
      </w:r>
    </w:p>
    <w:p w14:paraId="6B6E666D" w14:textId="77777777" w:rsidR="00E9457E" w:rsidRPr="00E9457E" w:rsidRDefault="00E9457E" w:rsidP="00E9457E">
      <w:pPr>
        <w:numPr>
          <w:ilvl w:val="0"/>
          <w:numId w:val="45"/>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lastRenderedPageBreak/>
        <w:t>After the supervisory review, the WFPS/WFSSS completes the TLE tool and prints and translates the eJAS time limit decision letter, as needed (adding any needed details per the </w:t>
      </w:r>
      <w:hyperlink r:id="rId75" w:history="1">
        <w:r w:rsidRPr="00E9457E">
          <w:rPr>
            <w:rFonts w:ascii="Source Sans Pro" w:eastAsia="Times New Roman" w:hAnsi="Source Sans Pro" w:cs="Times New Roman"/>
            <w:color w:val="0F5DA3"/>
            <w:sz w:val="23"/>
            <w:szCs w:val="23"/>
            <w:u w:val="single"/>
          </w:rPr>
          <w:t>Time Limit Hardship Extension chart</w:t>
        </w:r>
      </w:hyperlink>
      <w:r w:rsidRPr="00E9457E">
        <w:rPr>
          <w:rFonts w:ascii="Source Sans Pro" w:eastAsia="Times New Roman" w:hAnsi="Source Sans Pro" w:cs="Times New Roman"/>
          <w:color w:val="575757"/>
          <w:sz w:val="23"/>
          <w:szCs w:val="23"/>
        </w:rPr>
        <w:t>).</w:t>
      </w:r>
    </w:p>
    <w:p w14:paraId="13A8017E" w14:textId="77777777" w:rsidR="007F1F38" w:rsidRDefault="007F1F38" w:rsidP="00E9457E">
      <w:pPr>
        <w:shd w:val="clear" w:color="auto" w:fill="FFFFFF"/>
        <w:spacing w:after="150" w:line="240" w:lineRule="auto"/>
        <w:rPr>
          <w:ins w:id="1045" w:author="Kenney, Melissa (DSHS/ESA/CSD)" w:date="2023-05-26T16:05:00Z"/>
          <w:rFonts w:ascii="Source Sans Pro" w:eastAsia="Times New Roman" w:hAnsi="Source Sans Pro" w:cs="Times New Roman"/>
          <w:b/>
          <w:color w:val="575757"/>
          <w:sz w:val="23"/>
          <w:szCs w:val="23"/>
        </w:rPr>
      </w:pPr>
    </w:p>
    <w:p w14:paraId="055C6108" w14:textId="1779E6ED" w:rsidR="00E9457E" w:rsidRPr="00FC2D6E" w:rsidRDefault="00E9457E" w:rsidP="00E9457E">
      <w:pPr>
        <w:shd w:val="clear" w:color="auto" w:fill="FFFFFF"/>
        <w:spacing w:after="150" w:line="240" w:lineRule="auto"/>
        <w:rPr>
          <w:rFonts w:ascii="Source Sans Pro" w:eastAsia="Times New Roman" w:hAnsi="Source Sans Pro" w:cs="Times New Roman"/>
          <w:b/>
          <w:color w:val="575757"/>
          <w:sz w:val="23"/>
          <w:szCs w:val="23"/>
        </w:rPr>
      </w:pPr>
      <w:r w:rsidRPr="00FC2D6E">
        <w:rPr>
          <w:rFonts w:ascii="Source Sans Pro" w:eastAsia="Times New Roman" w:hAnsi="Source Sans Pro" w:cs="Times New Roman"/>
          <w:b/>
          <w:color w:val="575757"/>
          <w:sz w:val="23"/>
          <w:szCs w:val="23"/>
        </w:rPr>
        <w:t>When a former adult recipient</w:t>
      </w:r>
      <w:del w:id="1046" w:author="Williams, Tarimah (DSHS/ESA/CSD)" w:date="2023-05-26T10:07:00Z">
        <w:r w:rsidRPr="00FC2D6E" w:rsidDel="00AF28FD">
          <w:rPr>
            <w:rFonts w:ascii="Source Sans Pro" w:eastAsia="Times New Roman" w:hAnsi="Source Sans Pro" w:cs="Times New Roman"/>
            <w:b/>
            <w:color w:val="575757"/>
            <w:sz w:val="23"/>
            <w:szCs w:val="23"/>
          </w:rPr>
          <w:delText>/ineligible parent</w:delText>
        </w:r>
      </w:del>
      <w:r w:rsidRPr="00FC2D6E">
        <w:rPr>
          <w:rFonts w:ascii="Source Sans Pro" w:eastAsia="Times New Roman" w:hAnsi="Source Sans Pro" w:cs="Times New Roman"/>
          <w:b/>
          <w:color w:val="575757"/>
          <w:sz w:val="23"/>
          <w:szCs w:val="23"/>
        </w:rPr>
        <w:t xml:space="preserve"> states they qualify for a </w:t>
      </w:r>
      <w:del w:id="1047" w:author="Kenney, Melissa (DSHS/ESA/CSD)" w:date="2023-05-26T16:05:00Z">
        <w:r w:rsidRPr="00FC2D6E" w:rsidDel="007F1F38">
          <w:rPr>
            <w:rFonts w:ascii="Source Sans Pro" w:eastAsia="Times New Roman" w:hAnsi="Source Sans Pro" w:cs="Times New Roman"/>
            <w:b/>
            <w:color w:val="575757"/>
            <w:sz w:val="23"/>
            <w:szCs w:val="23"/>
          </w:rPr>
          <w:delText>time limit extension</w:delText>
        </w:r>
      </w:del>
      <w:ins w:id="1048" w:author="Kenney, Melissa (DSHS/ESA/CSD)" w:date="2023-05-26T16:05:00Z">
        <w:r w:rsidR="007F1F38">
          <w:rPr>
            <w:rFonts w:ascii="Source Sans Pro" w:eastAsia="Times New Roman" w:hAnsi="Source Sans Pro" w:cs="Times New Roman"/>
            <w:b/>
            <w:color w:val="575757"/>
            <w:sz w:val="23"/>
            <w:szCs w:val="23"/>
          </w:rPr>
          <w:t>TLE</w:t>
        </w:r>
      </w:ins>
      <w:r w:rsidRPr="00FC2D6E">
        <w:rPr>
          <w:rFonts w:ascii="Source Sans Pro" w:eastAsia="Times New Roman" w:hAnsi="Source Sans Pro" w:cs="Times New Roman"/>
          <w:b/>
          <w:color w:val="575757"/>
          <w:sz w:val="23"/>
          <w:szCs w:val="23"/>
        </w:rPr>
        <w:t xml:space="preserve"> after their case closes, they</w:t>
      </w:r>
      <w:ins w:id="1049" w:author="Kenney, Melissa (DSHS/ESA/CSD)" w:date="2023-05-26T16:06:00Z">
        <w:r w:rsidR="007F1F38">
          <w:rPr>
            <w:rFonts w:ascii="Source Sans Pro" w:eastAsia="Times New Roman" w:hAnsi="Source Sans Pro" w:cs="Times New Roman"/>
            <w:b/>
            <w:color w:val="575757"/>
            <w:sz w:val="23"/>
            <w:szCs w:val="23"/>
          </w:rPr>
          <w:t xml:space="preserve"> will</w:t>
        </w:r>
      </w:ins>
      <w:r w:rsidRPr="00FC2D6E">
        <w:rPr>
          <w:rFonts w:ascii="Source Sans Pro" w:eastAsia="Times New Roman" w:hAnsi="Source Sans Pro" w:cs="Times New Roman"/>
          <w:b/>
          <w:color w:val="575757"/>
          <w:sz w:val="23"/>
          <w:szCs w:val="23"/>
        </w:rPr>
        <w:t xml:space="preserve"> need to reapply. </w:t>
      </w:r>
      <w:del w:id="1050" w:author="Kenney, Melissa (DSHS/ESA/CSD)" w:date="2023-05-26T16:06:00Z">
        <w:r w:rsidRPr="00FC2D6E" w:rsidDel="007F1F38">
          <w:rPr>
            <w:rFonts w:ascii="Source Sans Pro" w:eastAsia="Times New Roman" w:hAnsi="Source Sans Pro" w:cs="Times New Roman"/>
            <w:b/>
            <w:color w:val="575757"/>
            <w:sz w:val="23"/>
            <w:szCs w:val="23"/>
          </w:rPr>
          <w:delText>The WFPS/WFSSS</w:delText>
        </w:r>
      </w:del>
      <w:ins w:id="1051" w:author="Kenney, Melissa (DSHS/ESA/CSD)" w:date="2023-05-26T16:06:00Z">
        <w:r w:rsidR="007F1F38">
          <w:rPr>
            <w:rFonts w:ascii="Source Sans Pro" w:eastAsia="Times New Roman" w:hAnsi="Source Sans Pro" w:cs="Times New Roman"/>
            <w:b/>
            <w:color w:val="575757"/>
            <w:sz w:val="23"/>
            <w:szCs w:val="23"/>
          </w:rPr>
          <w:t>WF Staff</w:t>
        </w:r>
      </w:ins>
      <w:r w:rsidRPr="00FC2D6E">
        <w:rPr>
          <w:rFonts w:ascii="Source Sans Pro" w:eastAsia="Times New Roman" w:hAnsi="Source Sans Pro" w:cs="Times New Roman"/>
          <w:b/>
          <w:color w:val="575757"/>
          <w:sz w:val="23"/>
          <w:szCs w:val="23"/>
        </w:rPr>
        <w:t xml:space="preserve"> uses the application process and:</w:t>
      </w:r>
    </w:p>
    <w:p w14:paraId="44032614" w14:textId="44A27F80" w:rsidR="00E9457E" w:rsidRPr="00E9457E" w:rsidRDefault="00E9457E" w:rsidP="00E9457E">
      <w:pPr>
        <w:numPr>
          <w:ilvl w:val="0"/>
          <w:numId w:val="46"/>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 xml:space="preserve">Completes a family violence screening along with the </w:t>
      </w:r>
      <w:ins w:id="1052" w:author="Kenney, Melissa (DSHS/ESA/CSD)" w:date="2023-05-26T16:06:00Z">
        <w:r w:rsidR="007F1F38">
          <w:rPr>
            <w:rFonts w:ascii="Source Sans Pro" w:eastAsia="Times New Roman" w:hAnsi="Source Sans Pro" w:cs="Times New Roman"/>
            <w:color w:val="575757"/>
            <w:sz w:val="23"/>
            <w:szCs w:val="23"/>
          </w:rPr>
          <w:t xml:space="preserve">TLE </w:t>
        </w:r>
      </w:ins>
      <w:del w:id="1053" w:author="Kenney, Melissa (DSHS/ESA/CSD)" w:date="2023-05-26T16:06:00Z">
        <w:r w:rsidRPr="00E9457E" w:rsidDel="007F1F38">
          <w:rPr>
            <w:rFonts w:ascii="Source Sans Pro" w:eastAsia="Times New Roman" w:hAnsi="Source Sans Pro" w:cs="Times New Roman"/>
            <w:color w:val="575757"/>
            <w:sz w:val="23"/>
            <w:szCs w:val="23"/>
          </w:rPr>
          <w:delText xml:space="preserve">time limit </w:delText>
        </w:r>
      </w:del>
      <w:ins w:id="1054" w:author="Kenney, Melissa (DSHS/ESA/CSD)" w:date="2023-05-26T16:06:00Z">
        <w:r w:rsidR="007F1F38">
          <w:rPr>
            <w:rFonts w:ascii="Source Sans Pro" w:eastAsia="Times New Roman" w:hAnsi="Source Sans Pro" w:cs="Times New Roman"/>
            <w:color w:val="575757"/>
            <w:sz w:val="23"/>
            <w:szCs w:val="23"/>
          </w:rPr>
          <w:t xml:space="preserve">review </w:t>
        </w:r>
      </w:ins>
      <w:del w:id="1055" w:author="Kenney, Melissa (DSHS/ESA/CSD)" w:date="2023-05-26T16:06:00Z">
        <w:r w:rsidRPr="00E9457E" w:rsidDel="007F1F38">
          <w:rPr>
            <w:rFonts w:ascii="Source Sans Pro" w:eastAsia="Times New Roman" w:hAnsi="Source Sans Pro" w:cs="Times New Roman"/>
            <w:color w:val="575757"/>
            <w:sz w:val="23"/>
            <w:szCs w:val="23"/>
          </w:rPr>
          <w:delText xml:space="preserve">interview </w:delText>
        </w:r>
      </w:del>
      <w:r w:rsidRPr="00E9457E">
        <w:rPr>
          <w:rFonts w:ascii="Source Sans Pro" w:eastAsia="Times New Roman" w:hAnsi="Source Sans Pro" w:cs="Times New Roman"/>
          <w:color w:val="575757"/>
          <w:sz w:val="23"/>
          <w:szCs w:val="23"/>
        </w:rPr>
        <w:t xml:space="preserve">and </w:t>
      </w:r>
      <w:del w:id="1056" w:author="Kenney, Melissa (DSHS/ESA/CSD)" w:date="2023-05-26T16:06:00Z">
        <w:r w:rsidRPr="00E9457E" w:rsidDel="007F1F38">
          <w:rPr>
            <w:rFonts w:ascii="Source Sans Pro" w:eastAsia="Times New Roman" w:hAnsi="Source Sans Pro" w:cs="Times New Roman"/>
            <w:color w:val="575757"/>
            <w:sz w:val="23"/>
            <w:szCs w:val="23"/>
          </w:rPr>
          <w:delText xml:space="preserve">the </w:delText>
        </w:r>
      </w:del>
      <w:r w:rsidRPr="00E9457E">
        <w:rPr>
          <w:rFonts w:ascii="Source Sans Pro" w:eastAsia="Times New Roman" w:hAnsi="Source Sans Pro" w:cs="Times New Roman"/>
          <w:color w:val="575757"/>
          <w:sz w:val="23"/>
          <w:szCs w:val="23"/>
        </w:rPr>
        <w:t>intake interview.</w:t>
      </w:r>
    </w:p>
    <w:p w14:paraId="47D8B39E" w14:textId="77777777" w:rsidR="00E9457E" w:rsidRPr="00E9457E" w:rsidRDefault="00E9457E" w:rsidP="00E9457E">
      <w:pPr>
        <w:numPr>
          <w:ilvl w:val="0"/>
          <w:numId w:val="46"/>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Discusses the living situation to determine if there are housing barriers for the adult recipient</w:t>
      </w:r>
      <w:del w:id="1057" w:author="Williams, Tarimah (DSHS/ESA/CSD)" w:date="2023-05-26T10:07: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w:t>
      </w:r>
    </w:p>
    <w:p w14:paraId="5F6F92E2" w14:textId="29023DA0" w:rsidR="00E9457E" w:rsidRPr="00E9457E" w:rsidRDefault="00E9457E" w:rsidP="00E9457E">
      <w:pPr>
        <w:numPr>
          <w:ilvl w:val="0"/>
          <w:numId w:val="46"/>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 xml:space="preserve">Approves (if documentation is available and meets the TLE </w:t>
      </w:r>
      <w:del w:id="1058" w:author="Kenney, Melissa (DSHS/ESA/CSD)" w:date="2023-05-26T16:06:00Z">
        <w:r w:rsidRPr="00E9457E" w:rsidDel="007F1F38">
          <w:rPr>
            <w:rFonts w:ascii="Source Sans Pro" w:eastAsia="Times New Roman" w:hAnsi="Source Sans Pro" w:cs="Times New Roman"/>
            <w:color w:val="575757"/>
            <w:sz w:val="23"/>
            <w:szCs w:val="23"/>
          </w:rPr>
          <w:delText xml:space="preserve">hardship </w:delText>
        </w:r>
      </w:del>
      <w:r w:rsidRPr="00E9457E">
        <w:rPr>
          <w:rFonts w:ascii="Source Sans Pro" w:eastAsia="Times New Roman" w:hAnsi="Source Sans Pro" w:cs="Times New Roman"/>
          <w:color w:val="575757"/>
          <w:sz w:val="23"/>
          <w:szCs w:val="23"/>
        </w:rPr>
        <w:t>criteria.)</w:t>
      </w:r>
    </w:p>
    <w:p w14:paraId="5662C3D0" w14:textId="5FC654AE" w:rsidR="00E9457E" w:rsidRPr="00E9457E" w:rsidRDefault="00E9457E" w:rsidP="00E9457E">
      <w:pPr>
        <w:numPr>
          <w:ilvl w:val="0"/>
          <w:numId w:val="46"/>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If the adult recipient</w:t>
      </w:r>
      <w:ins w:id="1059" w:author="Williams, Tarimah (DSHS/ESA/CSD)" w:date="2023-05-26T10:07:00Z">
        <w:r w:rsidR="00AF28FD">
          <w:rPr>
            <w:rFonts w:ascii="Source Sans Pro" w:eastAsia="Times New Roman" w:hAnsi="Source Sans Pro" w:cs="Times New Roman"/>
            <w:color w:val="575757"/>
            <w:sz w:val="23"/>
            <w:szCs w:val="23"/>
          </w:rPr>
          <w:t xml:space="preserve"> </w:t>
        </w:r>
      </w:ins>
      <w:del w:id="1060" w:author="Williams, Tarimah (DSHS/ESA/CSD)" w:date="2023-05-26T10:07:00Z">
        <w:r w:rsidRPr="00E9457E" w:rsidDel="00AF28FD">
          <w:rPr>
            <w:rFonts w:ascii="Source Sans Pro" w:eastAsia="Times New Roman" w:hAnsi="Source Sans Pro" w:cs="Times New Roman"/>
            <w:color w:val="575757"/>
            <w:sz w:val="23"/>
            <w:szCs w:val="23"/>
          </w:rPr>
          <w:delText xml:space="preserve">/ ineligible parent </w:delText>
        </w:r>
      </w:del>
      <w:r w:rsidRPr="00E9457E">
        <w:rPr>
          <w:rFonts w:ascii="Source Sans Pro" w:eastAsia="Times New Roman" w:hAnsi="Source Sans Pro" w:cs="Times New Roman"/>
          <w:color w:val="575757"/>
          <w:sz w:val="23"/>
          <w:szCs w:val="23"/>
        </w:rPr>
        <w:t xml:space="preserve">doesn't qualify for a </w:t>
      </w:r>
      <w:del w:id="1061" w:author="Kenney, Melissa (DSHS/ESA/CSD)" w:date="2023-05-26T16:06:00Z">
        <w:r w:rsidRPr="00E9457E" w:rsidDel="007F1F38">
          <w:rPr>
            <w:rFonts w:ascii="Source Sans Pro" w:eastAsia="Times New Roman" w:hAnsi="Source Sans Pro" w:cs="Times New Roman"/>
            <w:color w:val="575757"/>
            <w:sz w:val="23"/>
            <w:szCs w:val="23"/>
          </w:rPr>
          <w:delText>time limit extension</w:delText>
        </w:r>
      </w:del>
      <w:ins w:id="1062" w:author="Kenney, Melissa (DSHS/ESA/CSD)" w:date="2023-05-26T16:06:00Z">
        <w:r w:rsidR="007F1F38">
          <w:rPr>
            <w:rFonts w:ascii="Source Sans Pro" w:eastAsia="Times New Roman" w:hAnsi="Source Sans Pro" w:cs="Times New Roman"/>
            <w:color w:val="575757"/>
            <w:sz w:val="23"/>
            <w:szCs w:val="23"/>
          </w:rPr>
          <w:t>TLE</w:t>
        </w:r>
      </w:ins>
      <w:r w:rsidRPr="00E9457E">
        <w:rPr>
          <w:rFonts w:ascii="Source Sans Pro" w:eastAsia="Times New Roman" w:hAnsi="Source Sans Pro" w:cs="Times New Roman"/>
          <w:color w:val="575757"/>
          <w:sz w:val="23"/>
          <w:szCs w:val="23"/>
        </w:rPr>
        <w:t>, follow the WFHB section </w:t>
      </w:r>
      <w:hyperlink r:id="rId76" w:anchor="3_6_1_16" w:history="1">
        <w:r w:rsidRPr="00E9457E">
          <w:rPr>
            <w:rFonts w:ascii="Source Sans Pro" w:eastAsia="Times New Roman" w:hAnsi="Source Sans Pro" w:cs="Times New Roman"/>
            <w:color w:val="0F5DA3"/>
            <w:sz w:val="23"/>
            <w:szCs w:val="23"/>
            <w:u w:val="single"/>
          </w:rPr>
          <w:t>3.6.1.16.</w:t>
        </w:r>
      </w:hyperlink>
      <w:r w:rsidRPr="00E9457E">
        <w:rPr>
          <w:rFonts w:ascii="Source Sans Pro" w:eastAsia="Times New Roman" w:hAnsi="Source Sans Pro" w:cs="Times New Roman"/>
          <w:color w:val="575757"/>
          <w:sz w:val="23"/>
          <w:szCs w:val="23"/>
        </w:rPr>
        <w:t> </w:t>
      </w:r>
    </w:p>
    <w:p w14:paraId="25FEE8FE" w14:textId="56380BEB" w:rsidR="00E9457E" w:rsidRPr="00E9457E" w:rsidRDefault="00E9457E" w:rsidP="00E9457E">
      <w:pPr>
        <w:numPr>
          <w:ilvl w:val="0"/>
          <w:numId w:val="46"/>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 xml:space="preserve">After the supervisor/designee reviews, and agrees with the denial, the WFPS/WFSSS denies the </w:t>
      </w:r>
      <w:del w:id="1063" w:author="Kenney, Melissa (DSHS/ESA/CSD)" w:date="2023-05-26T16:06:00Z">
        <w:r w:rsidRPr="00E9457E" w:rsidDel="007F1F38">
          <w:rPr>
            <w:rFonts w:ascii="Source Sans Pro" w:eastAsia="Times New Roman" w:hAnsi="Source Sans Pro" w:cs="Times New Roman"/>
            <w:color w:val="575757"/>
            <w:sz w:val="23"/>
            <w:szCs w:val="23"/>
          </w:rPr>
          <w:delText>time limit extension</w:delText>
        </w:r>
      </w:del>
      <w:ins w:id="1064" w:author="Kenney, Melissa (DSHS/ESA/CSD)" w:date="2023-05-26T16:06:00Z">
        <w:r w:rsidR="007F1F38">
          <w:rPr>
            <w:rFonts w:ascii="Source Sans Pro" w:eastAsia="Times New Roman" w:hAnsi="Source Sans Pro" w:cs="Times New Roman"/>
            <w:color w:val="575757"/>
            <w:sz w:val="23"/>
            <w:szCs w:val="23"/>
          </w:rPr>
          <w:t>TLE</w:t>
        </w:r>
      </w:ins>
      <w:del w:id="1065" w:author="Kenney, Melissa (DSHS/ESA/CSD)" w:date="2023-05-26T16:06:00Z">
        <w:r w:rsidRPr="00E9457E" w:rsidDel="007F1F38">
          <w:rPr>
            <w:rFonts w:ascii="Source Sans Pro" w:eastAsia="Times New Roman" w:hAnsi="Source Sans Pro" w:cs="Times New Roman"/>
            <w:color w:val="575757"/>
            <w:sz w:val="23"/>
            <w:szCs w:val="23"/>
          </w:rPr>
          <w:delText xml:space="preserve"> tool</w:delText>
        </w:r>
      </w:del>
      <w:r w:rsidRPr="00E9457E">
        <w:rPr>
          <w:rFonts w:ascii="Source Sans Pro" w:eastAsia="Times New Roman" w:hAnsi="Source Sans Pro" w:cs="Times New Roman"/>
          <w:color w:val="575757"/>
          <w:sz w:val="23"/>
          <w:szCs w:val="23"/>
        </w:rPr>
        <w:t xml:space="preserve"> in</w:t>
      </w:r>
      <w:ins w:id="1066" w:author="Kenney, Melissa (DSHS/ESA/CSD)" w:date="2023-05-26T16:07:00Z">
        <w:r w:rsidR="007F1F38">
          <w:rPr>
            <w:rFonts w:ascii="Source Sans Pro" w:eastAsia="Times New Roman" w:hAnsi="Source Sans Pro" w:cs="Times New Roman"/>
            <w:color w:val="575757"/>
            <w:sz w:val="23"/>
            <w:szCs w:val="23"/>
          </w:rPr>
          <w:t xml:space="preserve"> the</w:t>
        </w:r>
      </w:ins>
      <w:r w:rsidRPr="00E9457E">
        <w:rPr>
          <w:rFonts w:ascii="Source Sans Pro" w:eastAsia="Times New Roman" w:hAnsi="Source Sans Pro" w:cs="Times New Roman"/>
          <w:color w:val="575757"/>
          <w:sz w:val="23"/>
          <w:szCs w:val="23"/>
        </w:rPr>
        <w:t xml:space="preserve"> eJAS</w:t>
      </w:r>
      <w:ins w:id="1067" w:author="Kenney, Melissa (DSHS/ESA/CSD)" w:date="2023-05-26T16:06:00Z">
        <w:r w:rsidR="007F1F38">
          <w:rPr>
            <w:rFonts w:ascii="Source Sans Pro" w:eastAsia="Times New Roman" w:hAnsi="Source Sans Pro" w:cs="Times New Roman"/>
            <w:color w:val="575757"/>
            <w:sz w:val="23"/>
            <w:szCs w:val="23"/>
          </w:rPr>
          <w:t xml:space="preserve"> TLE tool</w:t>
        </w:r>
      </w:ins>
      <w:r w:rsidRPr="00E9457E">
        <w:rPr>
          <w:rFonts w:ascii="Source Sans Pro" w:eastAsia="Times New Roman" w:hAnsi="Source Sans Pro" w:cs="Times New Roman"/>
          <w:color w:val="575757"/>
          <w:sz w:val="23"/>
          <w:szCs w:val="23"/>
        </w:rPr>
        <w:t>.</w:t>
      </w:r>
      <w:r w:rsidRPr="00E9457E">
        <w:rPr>
          <w:rFonts w:ascii="Source Sans Pro" w:eastAsia="Times New Roman" w:hAnsi="Source Sans Pro" w:cs="Times New Roman"/>
          <w:color w:val="575757"/>
          <w:sz w:val="23"/>
          <w:szCs w:val="23"/>
        </w:rPr>
        <w:br/>
      </w:r>
    </w:p>
    <w:p w14:paraId="3F3D175D" w14:textId="61A77EC6" w:rsidR="00E9457E" w:rsidRPr="00E9457E" w:rsidRDefault="00E9457E" w:rsidP="00E9457E">
      <w:pPr>
        <w:numPr>
          <w:ilvl w:val="1"/>
          <w:numId w:val="46"/>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If the adult recipient</w:t>
      </w:r>
      <w:ins w:id="1068" w:author="Williams, Tarimah (DSHS/ESA/CSD)" w:date="2023-05-26T10:08:00Z">
        <w:r w:rsidR="00AF28FD">
          <w:rPr>
            <w:rFonts w:ascii="Source Sans Pro" w:eastAsia="Times New Roman" w:hAnsi="Source Sans Pro" w:cs="Times New Roman"/>
            <w:color w:val="575757"/>
            <w:sz w:val="23"/>
            <w:szCs w:val="23"/>
          </w:rPr>
          <w:t>’s</w:t>
        </w:r>
      </w:ins>
      <w:del w:id="1069" w:author="Williams, Tarimah (DSHS/ESA/CSD)" w:date="2023-05-26T10:08:00Z">
        <w:r w:rsidRPr="00E9457E" w:rsidDel="00AF28FD">
          <w:rPr>
            <w:rFonts w:ascii="Source Sans Pro" w:eastAsia="Times New Roman" w:hAnsi="Source Sans Pro" w:cs="Times New Roman"/>
            <w:color w:val="575757"/>
            <w:sz w:val="23"/>
            <w:szCs w:val="23"/>
          </w:rPr>
          <w:delText>/ineligible parent’s</w:delText>
        </w:r>
      </w:del>
      <w:r w:rsidRPr="00E9457E">
        <w:rPr>
          <w:rFonts w:ascii="Source Sans Pro" w:eastAsia="Times New Roman" w:hAnsi="Source Sans Pro" w:cs="Times New Roman"/>
          <w:color w:val="575757"/>
          <w:sz w:val="23"/>
          <w:szCs w:val="23"/>
        </w:rPr>
        <w:t xml:space="preserve"> case is terminated for another reason and the recipient</w:t>
      </w:r>
      <w:del w:id="1070" w:author="Williams, Tarimah (DSHS/ESA/CSD)" w:date="2023-05-26T10:08: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was eligible for an extension, review to ensure they still meet</w:t>
      </w:r>
      <w:del w:id="1071" w:author="Kenney, Melissa (DSHS/ESA/CSD)" w:date="2023-05-26T16:07:00Z">
        <w:r w:rsidRPr="00E9457E" w:rsidDel="007F1F38">
          <w:rPr>
            <w:rFonts w:ascii="Source Sans Pro" w:eastAsia="Times New Roman" w:hAnsi="Source Sans Pro" w:cs="Times New Roman"/>
            <w:color w:val="575757"/>
            <w:sz w:val="23"/>
            <w:szCs w:val="23"/>
          </w:rPr>
          <w:delText>s</w:delText>
        </w:r>
      </w:del>
      <w:r w:rsidRPr="00E9457E">
        <w:rPr>
          <w:rFonts w:ascii="Source Sans Pro" w:eastAsia="Times New Roman" w:hAnsi="Source Sans Pro" w:cs="Times New Roman"/>
          <w:color w:val="575757"/>
          <w:sz w:val="23"/>
          <w:szCs w:val="23"/>
        </w:rPr>
        <w:t xml:space="preserve"> the extension criteria.  </w:t>
      </w:r>
      <w:ins w:id="1072" w:author="Kenney, Melissa (DSHS/ESA/CSD)" w:date="2023-05-26T16:07:00Z">
        <w:r w:rsidR="007F1F38">
          <w:rPr>
            <w:rFonts w:ascii="Source Sans Pro" w:eastAsia="Times New Roman" w:hAnsi="Source Sans Pro" w:cs="Times New Roman"/>
            <w:color w:val="575757"/>
            <w:sz w:val="23"/>
            <w:szCs w:val="23"/>
          </w:rPr>
          <w:t>Completion of a</w:t>
        </w:r>
      </w:ins>
      <w:del w:id="1073" w:author="Kenney, Melissa (DSHS/ESA/CSD)" w:date="2023-05-26T16:07:00Z">
        <w:r w:rsidRPr="00E9457E" w:rsidDel="007F1F38">
          <w:rPr>
            <w:rFonts w:ascii="Source Sans Pro" w:eastAsia="Times New Roman" w:hAnsi="Source Sans Pro" w:cs="Times New Roman"/>
            <w:color w:val="575757"/>
            <w:sz w:val="23"/>
            <w:szCs w:val="23"/>
          </w:rPr>
          <w:delText>A</w:delText>
        </w:r>
      </w:del>
      <w:r w:rsidRPr="00E9457E">
        <w:rPr>
          <w:rFonts w:ascii="Source Sans Pro" w:eastAsia="Times New Roman" w:hAnsi="Source Sans Pro" w:cs="Times New Roman"/>
          <w:color w:val="575757"/>
          <w:sz w:val="23"/>
          <w:szCs w:val="23"/>
        </w:rPr>
        <w:t xml:space="preserve">nother eJAS </w:t>
      </w:r>
      <w:del w:id="1074" w:author="Kenney, Melissa (DSHS/ESA/CSD)" w:date="2023-05-26T16:07:00Z">
        <w:r w:rsidRPr="00E9457E" w:rsidDel="007F1F38">
          <w:rPr>
            <w:rFonts w:ascii="Source Sans Pro" w:eastAsia="Times New Roman" w:hAnsi="Source Sans Pro" w:cs="Times New Roman"/>
            <w:color w:val="575757"/>
            <w:sz w:val="23"/>
            <w:szCs w:val="23"/>
          </w:rPr>
          <w:delText>time limit</w:delText>
        </w:r>
      </w:del>
      <w:ins w:id="1075" w:author="Kenney, Melissa (DSHS/ESA/CSD)" w:date="2023-05-26T16:07:00Z">
        <w:r w:rsidR="007F1F38">
          <w:rPr>
            <w:rFonts w:ascii="Source Sans Pro" w:eastAsia="Times New Roman" w:hAnsi="Source Sans Pro" w:cs="Times New Roman"/>
            <w:color w:val="575757"/>
            <w:sz w:val="23"/>
            <w:szCs w:val="23"/>
          </w:rPr>
          <w:t>TLE</w:t>
        </w:r>
      </w:ins>
      <w:r w:rsidRPr="00E9457E">
        <w:rPr>
          <w:rFonts w:ascii="Source Sans Pro" w:eastAsia="Times New Roman" w:hAnsi="Source Sans Pro" w:cs="Times New Roman"/>
          <w:color w:val="575757"/>
          <w:sz w:val="23"/>
          <w:szCs w:val="23"/>
        </w:rPr>
        <w:t xml:space="preserve"> tool</w:t>
      </w:r>
      <w:del w:id="1076" w:author="Kenney, Melissa (DSHS/ESA/CSD)" w:date="2023-05-26T16:07:00Z">
        <w:r w:rsidRPr="00E9457E" w:rsidDel="007F1F38">
          <w:rPr>
            <w:rFonts w:ascii="Source Sans Pro" w:eastAsia="Times New Roman" w:hAnsi="Source Sans Pro" w:cs="Times New Roman"/>
            <w:color w:val="575757"/>
            <w:sz w:val="23"/>
            <w:szCs w:val="23"/>
          </w:rPr>
          <w:delText xml:space="preserve"> completion</w:delText>
        </w:r>
      </w:del>
      <w:r w:rsidRPr="00E9457E">
        <w:rPr>
          <w:rFonts w:ascii="Source Sans Pro" w:eastAsia="Times New Roman" w:hAnsi="Source Sans Pro" w:cs="Times New Roman"/>
          <w:color w:val="575757"/>
          <w:sz w:val="23"/>
          <w:szCs w:val="23"/>
        </w:rPr>
        <w:t xml:space="preserve"> is not needed.</w:t>
      </w:r>
    </w:p>
    <w:p w14:paraId="25B62261" w14:textId="05168E38" w:rsidR="00E9457E" w:rsidRPr="00E9457E" w:rsidRDefault="00E9457E" w:rsidP="00E9457E">
      <w:pPr>
        <w:numPr>
          <w:ilvl w:val="1"/>
          <w:numId w:val="46"/>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Determines eligibility for</w:t>
      </w:r>
      <w:ins w:id="1077" w:author="Kenney, Melissa (DSHS/ESA/CSD)" w:date="2023-05-26T16:07:00Z">
        <w:r w:rsidR="007F1F38">
          <w:rPr>
            <w:rFonts w:ascii="Source Sans Pro" w:eastAsia="Times New Roman" w:hAnsi="Source Sans Pro" w:cs="Times New Roman"/>
            <w:color w:val="575757"/>
            <w:sz w:val="23"/>
            <w:szCs w:val="23"/>
          </w:rPr>
          <w:t xml:space="preserve"> </w:t>
        </w:r>
      </w:ins>
      <w:del w:id="1078" w:author="Kenney, Melissa (DSHS/ESA/CSD)" w:date="2023-05-26T16:07:00Z">
        <w:r w:rsidRPr="00E9457E" w:rsidDel="007F1F38">
          <w:rPr>
            <w:rFonts w:ascii="Source Sans Pro" w:eastAsia="Times New Roman" w:hAnsi="Source Sans Pro" w:cs="Times New Roman"/>
            <w:color w:val="575757"/>
            <w:sz w:val="23"/>
            <w:szCs w:val="23"/>
          </w:rPr>
          <w:delText xml:space="preserve"> Pregnant Woman’s Assistance (</w:delText>
        </w:r>
      </w:del>
      <w:r w:rsidRPr="00E9457E">
        <w:rPr>
          <w:rFonts w:ascii="Source Sans Pro" w:eastAsia="Times New Roman" w:hAnsi="Source Sans Pro" w:cs="Times New Roman"/>
          <w:color w:val="575757"/>
          <w:sz w:val="23"/>
          <w:szCs w:val="23"/>
        </w:rPr>
        <w:t>PWA</w:t>
      </w:r>
      <w:del w:id="1079" w:author="Kenney, Melissa (DSHS/ESA/CSD)" w:date="2023-05-26T16:07:00Z">
        <w:r w:rsidRPr="00E9457E" w:rsidDel="007F1F38">
          <w:rPr>
            <w:rFonts w:ascii="Source Sans Pro" w:eastAsia="Times New Roman" w:hAnsi="Source Sans Pro" w:cs="Times New Roman"/>
            <w:color w:val="575757"/>
            <w:sz w:val="23"/>
            <w:szCs w:val="23"/>
          </w:rPr>
          <w:delText>)</w:delText>
        </w:r>
      </w:del>
      <w:r w:rsidRPr="00E9457E">
        <w:rPr>
          <w:rFonts w:ascii="Source Sans Pro" w:eastAsia="Times New Roman" w:hAnsi="Source Sans Pro" w:cs="Times New Roman"/>
          <w:color w:val="575757"/>
          <w:sz w:val="23"/>
          <w:szCs w:val="23"/>
        </w:rPr>
        <w:t xml:space="preserve"> if the parent is pregnant.</w:t>
      </w:r>
    </w:p>
    <w:p w14:paraId="2AB6471D" w14:textId="77777777" w:rsidR="007F1F38" w:rsidRDefault="00E9457E" w:rsidP="00E9457E">
      <w:pPr>
        <w:numPr>
          <w:ilvl w:val="0"/>
          <w:numId w:val="46"/>
        </w:numPr>
        <w:shd w:val="clear" w:color="auto" w:fill="FFFFFF"/>
        <w:spacing w:before="100" w:beforeAutospacing="1" w:after="120" w:line="240" w:lineRule="auto"/>
        <w:rPr>
          <w:ins w:id="1080" w:author="Kenney, Melissa (DSHS/ESA/CSD)" w:date="2023-05-26T16:13:00Z"/>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 xml:space="preserve">Gives them a pending letter for any information needed to determine financial, disability and </w:t>
      </w:r>
      <w:del w:id="1081" w:author="Kenney, Melissa (DSHS/ESA/CSD)" w:date="2023-05-26T16:07:00Z">
        <w:r w:rsidRPr="00E9457E" w:rsidDel="007F1F38">
          <w:rPr>
            <w:rFonts w:ascii="Source Sans Pro" w:eastAsia="Times New Roman" w:hAnsi="Source Sans Pro" w:cs="Times New Roman"/>
            <w:color w:val="575757"/>
            <w:sz w:val="23"/>
            <w:szCs w:val="23"/>
          </w:rPr>
          <w:delText>time limit extension</w:delText>
        </w:r>
      </w:del>
      <w:ins w:id="1082" w:author="Kenney, Melissa (DSHS/ESA/CSD)" w:date="2023-05-26T16:07:00Z">
        <w:r w:rsidR="007F1F38">
          <w:rPr>
            <w:rFonts w:ascii="Source Sans Pro" w:eastAsia="Times New Roman" w:hAnsi="Source Sans Pro" w:cs="Times New Roman"/>
            <w:color w:val="575757"/>
            <w:sz w:val="23"/>
            <w:szCs w:val="23"/>
          </w:rPr>
          <w:t>TLE</w:t>
        </w:r>
      </w:ins>
      <w:r w:rsidRPr="00E9457E">
        <w:rPr>
          <w:rFonts w:ascii="Source Sans Pro" w:eastAsia="Times New Roman" w:hAnsi="Source Sans Pro" w:cs="Times New Roman"/>
          <w:color w:val="575757"/>
          <w:sz w:val="23"/>
          <w:szCs w:val="23"/>
        </w:rPr>
        <w:t xml:space="preserve"> eligibility. </w:t>
      </w:r>
    </w:p>
    <w:p w14:paraId="5751A3AD" w14:textId="14F589DB" w:rsidR="00E9457E" w:rsidRPr="00E9457E" w:rsidRDefault="00E9457E" w:rsidP="00E9457E">
      <w:pPr>
        <w:numPr>
          <w:ilvl w:val="0"/>
          <w:numId w:val="46"/>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Complete</w:t>
      </w:r>
      <w:ins w:id="1083" w:author="Kenney, Melissa (DSHS/ESA/CSD)" w:date="2023-05-26T16:13:00Z">
        <w:r w:rsidR="007F1F38">
          <w:rPr>
            <w:rFonts w:ascii="Source Sans Pro" w:eastAsia="Times New Roman" w:hAnsi="Source Sans Pro" w:cs="Times New Roman"/>
            <w:color w:val="575757"/>
            <w:sz w:val="23"/>
            <w:szCs w:val="23"/>
          </w:rPr>
          <w:t>s</w:t>
        </w:r>
      </w:ins>
      <w:r w:rsidRPr="00E9457E">
        <w:rPr>
          <w:rFonts w:ascii="Source Sans Pro" w:eastAsia="Times New Roman" w:hAnsi="Source Sans Pro" w:cs="Times New Roman"/>
          <w:color w:val="575757"/>
          <w:sz w:val="23"/>
          <w:szCs w:val="23"/>
        </w:rPr>
        <w:t xml:space="preserve"> the </w:t>
      </w:r>
      <w:ins w:id="1084" w:author="Kenney, Melissa (DSHS/ESA/CSD)" w:date="2023-05-26T16:07:00Z">
        <w:r w:rsidR="007F1F38">
          <w:rPr>
            <w:rFonts w:ascii="Source Sans Pro" w:eastAsia="Times New Roman" w:hAnsi="Source Sans Pro" w:cs="Times New Roman"/>
            <w:color w:val="575757"/>
            <w:sz w:val="23"/>
            <w:szCs w:val="23"/>
          </w:rPr>
          <w:t xml:space="preserve">comprehensive evaluation using </w:t>
        </w:r>
      </w:ins>
      <w:ins w:id="1085" w:author="Kenney, Melissa (DSHS/ESA/CSD)" w:date="2023-05-26T16:08:00Z">
        <w:r w:rsidR="007F1F38">
          <w:rPr>
            <w:rFonts w:ascii="Source Sans Pro" w:eastAsia="Times New Roman" w:hAnsi="Source Sans Pro" w:cs="Times New Roman"/>
            <w:color w:val="575757"/>
            <w:sz w:val="23"/>
            <w:szCs w:val="23"/>
          </w:rPr>
          <w:t>the</w:t>
        </w:r>
      </w:ins>
      <w:ins w:id="1086" w:author="Kenney, Melissa (DSHS/ESA/CSD)" w:date="2023-05-26T16:07:00Z">
        <w:r w:rsidR="007F1F38">
          <w:rPr>
            <w:rFonts w:ascii="Source Sans Pro" w:eastAsia="Times New Roman" w:hAnsi="Source Sans Pro" w:cs="Times New Roman"/>
            <w:color w:val="575757"/>
            <w:sz w:val="23"/>
            <w:szCs w:val="23"/>
          </w:rPr>
          <w:t xml:space="preserve"> </w:t>
        </w:r>
      </w:ins>
      <w:ins w:id="1087" w:author="Kenney, Melissa (DSHS/ESA/CSD)" w:date="2023-05-26T16:08:00Z">
        <w:r w:rsidR="007F1F38">
          <w:rPr>
            <w:rFonts w:ascii="Source Sans Pro" w:eastAsia="Times New Roman" w:hAnsi="Source Sans Pro" w:cs="Times New Roman"/>
            <w:color w:val="575757"/>
            <w:sz w:val="23"/>
            <w:szCs w:val="23"/>
          </w:rPr>
          <w:t>Pathway Development Tool</w:t>
        </w:r>
      </w:ins>
      <w:del w:id="1088" w:author="Kenney, Melissa (DSHS/ESA/CSD)" w:date="2023-05-26T16:07:00Z">
        <w:r w:rsidRPr="00E9457E" w:rsidDel="007F1F38">
          <w:rPr>
            <w:rFonts w:ascii="Source Sans Pro" w:eastAsia="Times New Roman" w:hAnsi="Source Sans Pro" w:cs="Times New Roman"/>
            <w:color w:val="575757"/>
            <w:sz w:val="23"/>
            <w:szCs w:val="23"/>
          </w:rPr>
          <w:delText>CE</w:delText>
        </w:r>
      </w:del>
      <w:r w:rsidRPr="00E9457E">
        <w:rPr>
          <w:rFonts w:ascii="Source Sans Pro" w:eastAsia="Times New Roman" w:hAnsi="Source Sans Pro" w:cs="Times New Roman"/>
          <w:color w:val="575757"/>
          <w:sz w:val="23"/>
          <w:szCs w:val="23"/>
        </w:rPr>
        <w:t xml:space="preserve"> if the adult recipient</w:t>
      </w:r>
      <w:del w:id="1089" w:author="Williams, Tarimah (DSHS/ESA/CSD)" w:date="2023-05-26T10:08: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is likely to qualify for TANF, including those </w:t>
      </w:r>
      <w:del w:id="1090" w:author="Kenney, Melissa (DSHS/ESA/CSD)" w:date="2023-05-26T16:08:00Z">
        <w:r w:rsidRPr="00E9457E" w:rsidDel="007F1F38">
          <w:rPr>
            <w:rFonts w:ascii="Source Sans Pro" w:eastAsia="Times New Roman" w:hAnsi="Source Sans Pro" w:cs="Times New Roman"/>
            <w:color w:val="575757"/>
            <w:sz w:val="23"/>
            <w:szCs w:val="23"/>
          </w:rPr>
          <w:delText>the WFPS/WFSSS</w:delText>
        </w:r>
      </w:del>
      <w:ins w:id="1091" w:author="Kenney, Melissa (DSHS/ESA/CSD)" w:date="2023-05-26T16:08:00Z">
        <w:r w:rsidR="007F1F38">
          <w:rPr>
            <w:rFonts w:ascii="Source Sans Pro" w:eastAsia="Times New Roman" w:hAnsi="Source Sans Pro" w:cs="Times New Roman"/>
            <w:color w:val="575757"/>
            <w:sz w:val="23"/>
            <w:szCs w:val="23"/>
          </w:rPr>
          <w:t>WF Staff</w:t>
        </w:r>
      </w:ins>
      <w:r w:rsidRPr="00E9457E">
        <w:rPr>
          <w:rFonts w:ascii="Source Sans Pro" w:eastAsia="Times New Roman" w:hAnsi="Source Sans Pro" w:cs="Times New Roman"/>
          <w:color w:val="575757"/>
          <w:sz w:val="23"/>
          <w:szCs w:val="23"/>
        </w:rPr>
        <w:t xml:space="preserve"> expect</w:t>
      </w:r>
      <w:del w:id="1092" w:author="Kenney, Melissa (DSHS/ESA/CSD)" w:date="2023-05-26T16:08:00Z">
        <w:r w:rsidRPr="00E9457E" w:rsidDel="007F1F38">
          <w:rPr>
            <w:rFonts w:ascii="Source Sans Pro" w:eastAsia="Times New Roman" w:hAnsi="Source Sans Pro" w:cs="Times New Roman"/>
            <w:color w:val="575757"/>
            <w:sz w:val="23"/>
            <w:szCs w:val="23"/>
          </w:rPr>
          <w:delText>s</w:delText>
        </w:r>
      </w:del>
      <w:r w:rsidRPr="00E9457E">
        <w:rPr>
          <w:rFonts w:ascii="Source Sans Pro" w:eastAsia="Times New Roman" w:hAnsi="Source Sans Pro" w:cs="Times New Roman"/>
          <w:color w:val="575757"/>
          <w:sz w:val="23"/>
          <w:szCs w:val="23"/>
        </w:rPr>
        <w:t xml:space="preserve"> to meet the </w:t>
      </w:r>
      <w:del w:id="1093" w:author="Kenney, Melissa (DSHS/ESA/CSD)" w:date="2023-05-26T16:08:00Z">
        <w:r w:rsidRPr="00E9457E" w:rsidDel="007F1F38">
          <w:rPr>
            <w:rFonts w:ascii="Source Sans Pro" w:eastAsia="Times New Roman" w:hAnsi="Source Sans Pro" w:cs="Times New Roman"/>
            <w:color w:val="575757"/>
            <w:sz w:val="23"/>
            <w:szCs w:val="23"/>
          </w:rPr>
          <w:delText>time limit extension</w:delText>
        </w:r>
      </w:del>
      <w:ins w:id="1094" w:author="Kenney, Melissa (DSHS/ESA/CSD)" w:date="2023-05-26T16:08:00Z">
        <w:r w:rsidR="007F1F38">
          <w:rPr>
            <w:rFonts w:ascii="Source Sans Pro" w:eastAsia="Times New Roman" w:hAnsi="Source Sans Pro" w:cs="Times New Roman"/>
            <w:color w:val="575757"/>
            <w:sz w:val="23"/>
            <w:szCs w:val="23"/>
          </w:rPr>
          <w:t>TLE</w:t>
        </w:r>
      </w:ins>
      <w:r w:rsidRPr="00E9457E">
        <w:rPr>
          <w:rFonts w:ascii="Source Sans Pro" w:eastAsia="Times New Roman" w:hAnsi="Source Sans Pro" w:cs="Times New Roman"/>
          <w:color w:val="575757"/>
          <w:sz w:val="23"/>
          <w:szCs w:val="23"/>
        </w:rPr>
        <w:t xml:space="preserve"> criteria.</w:t>
      </w:r>
    </w:p>
    <w:p w14:paraId="720105C7" w14:textId="77777777" w:rsidR="00E9457E" w:rsidRPr="00E9457E" w:rsidRDefault="00E9457E" w:rsidP="00E9457E">
      <w:pPr>
        <w:numPr>
          <w:ilvl w:val="0"/>
          <w:numId w:val="46"/>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Uses WorkFirst support services, categories 34 (testing/diagnostic) and/or 37 (medical exams/services) or Washington Apple Health (if services are available in the area) to pay for necessary medical evidence for recipient</w:t>
      </w:r>
      <w:ins w:id="1095" w:author="Williams, Tarimah (DSHS/ESA/CSD)" w:date="2023-05-26T10:08:00Z">
        <w:r w:rsidR="00AF28FD">
          <w:rPr>
            <w:rFonts w:ascii="Source Sans Pro" w:eastAsia="Times New Roman" w:hAnsi="Source Sans Pro" w:cs="Times New Roman"/>
            <w:color w:val="575757"/>
            <w:sz w:val="23"/>
            <w:szCs w:val="23"/>
          </w:rPr>
          <w:t>s</w:t>
        </w:r>
      </w:ins>
      <w:del w:id="1096" w:author="Williams, Tarimah (DSHS/ESA/CSD)" w:date="2023-05-26T10:08:00Z">
        <w:r w:rsidRPr="00E9457E" w:rsidDel="00AF28FD">
          <w:rPr>
            <w:rFonts w:ascii="Source Sans Pro" w:eastAsia="Times New Roman" w:hAnsi="Source Sans Pro" w:cs="Times New Roman"/>
            <w:color w:val="575757"/>
            <w:sz w:val="23"/>
            <w:szCs w:val="23"/>
          </w:rPr>
          <w:delText>/ineligible parents</w:delText>
        </w:r>
      </w:del>
      <w:r w:rsidRPr="00E9457E">
        <w:rPr>
          <w:rFonts w:ascii="Source Sans Pro" w:eastAsia="Times New Roman" w:hAnsi="Source Sans Pro" w:cs="Times New Roman"/>
          <w:color w:val="575757"/>
          <w:sz w:val="23"/>
          <w:szCs w:val="23"/>
        </w:rPr>
        <w:t xml:space="preserve"> as described in </w:t>
      </w:r>
      <w:hyperlink r:id="rId77" w:history="1">
        <w:r w:rsidRPr="00E9457E">
          <w:rPr>
            <w:rFonts w:ascii="Source Sans Pro" w:eastAsia="Times New Roman" w:hAnsi="Source Sans Pro" w:cs="Times New Roman"/>
            <w:color w:val="0F5DA3"/>
            <w:sz w:val="23"/>
            <w:szCs w:val="23"/>
            <w:u w:val="single"/>
          </w:rPr>
          <w:t>WFHB 6.6</w:t>
        </w:r>
      </w:hyperlink>
      <w:r w:rsidRPr="00E9457E">
        <w:rPr>
          <w:rFonts w:ascii="Source Sans Pro" w:eastAsia="Times New Roman" w:hAnsi="Source Sans Pro" w:cs="Times New Roman"/>
          <w:color w:val="575757"/>
          <w:sz w:val="23"/>
          <w:szCs w:val="23"/>
        </w:rPr>
        <w:t xml:space="preserve">, </w:t>
      </w:r>
      <w:r w:rsidRPr="00FC2D6E">
        <w:rPr>
          <w:rFonts w:ascii="Source Sans Pro" w:eastAsia="Times New Roman" w:hAnsi="Source Sans Pro" w:cs="Times New Roman"/>
          <w:i/>
          <w:color w:val="575757"/>
          <w:sz w:val="23"/>
          <w:szCs w:val="23"/>
        </w:rPr>
        <w:t>Disabilities, How do I pay for medical evidence.</w:t>
      </w:r>
      <w:r w:rsidRPr="00E9457E">
        <w:rPr>
          <w:rFonts w:ascii="Source Sans Pro" w:eastAsia="Times New Roman" w:hAnsi="Source Sans Pro" w:cs="Times New Roman"/>
          <w:color w:val="575757"/>
          <w:sz w:val="23"/>
          <w:szCs w:val="23"/>
        </w:rPr>
        <w:br/>
      </w:r>
    </w:p>
    <w:p w14:paraId="2C478CA5" w14:textId="77777777" w:rsidR="00E9457E" w:rsidRPr="00E9457E" w:rsidDel="00AF28FD" w:rsidRDefault="00E9457E" w:rsidP="00E9457E">
      <w:pPr>
        <w:numPr>
          <w:ilvl w:val="1"/>
          <w:numId w:val="47"/>
        </w:numPr>
        <w:shd w:val="clear" w:color="auto" w:fill="FFFFFF"/>
        <w:spacing w:before="100" w:beforeAutospacing="1" w:after="120" w:line="240" w:lineRule="auto"/>
        <w:rPr>
          <w:del w:id="1097" w:author="Williams, Tarimah (DSHS/ESA/CSD)" w:date="2023-05-26T10:20:00Z"/>
          <w:rFonts w:ascii="Source Sans Pro" w:eastAsia="Times New Roman" w:hAnsi="Source Sans Pro" w:cs="Times New Roman"/>
          <w:color w:val="575757"/>
          <w:sz w:val="23"/>
          <w:szCs w:val="23"/>
        </w:rPr>
      </w:pPr>
      <w:del w:id="1098" w:author="Williams, Tarimah (DSHS/ESA/CSD)" w:date="2023-05-26T10:20:00Z">
        <w:r w:rsidRPr="00E9457E" w:rsidDel="00AF28FD">
          <w:rPr>
            <w:rFonts w:ascii="Source Sans Pro" w:eastAsia="Times New Roman" w:hAnsi="Source Sans Pro" w:cs="Times New Roman"/>
            <w:color w:val="575757"/>
            <w:sz w:val="23"/>
            <w:szCs w:val="23"/>
          </w:rPr>
          <w:delText>See</w:delText>
        </w:r>
        <w:r w:rsidR="00AF28FD" w:rsidDel="00AF28FD">
          <w:fldChar w:fldCharType="begin"/>
        </w:r>
        <w:r w:rsidR="00AF28FD" w:rsidDel="00AF28FD">
          <w:delInstrText xml:space="preserve"> HYPERLINK "https://www.dshs.wa.gov/esa/chapter-3-tools/361-time-limit-extensions" \l "3_6_1_6" \o "section 3.6.1.6" </w:delInstrText>
        </w:r>
        <w:r w:rsidR="00AF28FD" w:rsidDel="00AF28FD">
          <w:fldChar w:fldCharType="separate"/>
        </w:r>
        <w:r w:rsidRPr="00E9457E" w:rsidDel="00AF28FD">
          <w:rPr>
            <w:rFonts w:ascii="Source Sans Pro" w:eastAsia="Times New Roman" w:hAnsi="Source Sans Pro" w:cs="Times New Roman"/>
            <w:color w:val="0F5DA3"/>
            <w:sz w:val="23"/>
            <w:szCs w:val="23"/>
            <w:u w:val="single"/>
          </w:rPr>
          <w:delText> section 3.6.1.6</w:delText>
        </w:r>
        <w:r w:rsidR="00AF28FD" w:rsidDel="00AF28FD">
          <w:rPr>
            <w:rFonts w:ascii="Source Sans Pro" w:eastAsia="Times New Roman" w:hAnsi="Source Sans Pro" w:cs="Times New Roman"/>
            <w:color w:val="0F5DA3"/>
            <w:sz w:val="23"/>
            <w:szCs w:val="23"/>
            <w:u w:val="single"/>
          </w:rPr>
          <w:fldChar w:fldCharType="end"/>
        </w:r>
        <w:r w:rsidRPr="00E9457E" w:rsidDel="00AF28FD">
          <w:rPr>
            <w:rFonts w:ascii="Source Sans Pro" w:eastAsia="Times New Roman" w:hAnsi="Source Sans Pro" w:cs="Times New Roman"/>
            <w:color w:val="575757"/>
            <w:sz w:val="23"/>
            <w:szCs w:val="23"/>
          </w:rPr>
          <w:delText> for ineligible parents.</w:delText>
        </w:r>
      </w:del>
    </w:p>
    <w:p w14:paraId="4FEB5867" w14:textId="786CD712" w:rsidR="00E9457E" w:rsidRPr="00E9457E" w:rsidRDefault="00E9457E" w:rsidP="00E9457E">
      <w:pPr>
        <w:numPr>
          <w:ilvl w:val="0"/>
          <w:numId w:val="47"/>
        </w:numPr>
        <w:shd w:val="clear" w:color="auto" w:fill="FFFFFF"/>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If adult recipient</w:t>
      </w:r>
      <w:del w:id="1099" w:author="Williams, Tarimah (DSHS/ESA/CSD)" w:date="2023-05-26T10:21:00Z">
        <w:r w:rsidRPr="00E9457E" w:rsidDel="00AF28FD">
          <w:rPr>
            <w:rFonts w:ascii="Source Sans Pro" w:eastAsia="Times New Roman" w:hAnsi="Source Sans Pro" w:cs="Times New Roman"/>
            <w:color w:val="575757"/>
            <w:sz w:val="23"/>
            <w:szCs w:val="23"/>
          </w:rPr>
          <w:delText>/ineligible parents</w:delText>
        </w:r>
      </w:del>
      <w:r w:rsidRPr="00E9457E">
        <w:rPr>
          <w:rFonts w:ascii="Source Sans Pro" w:eastAsia="Times New Roman" w:hAnsi="Source Sans Pro" w:cs="Times New Roman"/>
          <w:color w:val="575757"/>
          <w:sz w:val="23"/>
          <w:szCs w:val="23"/>
        </w:rPr>
        <w:t xml:space="preserve"> claiming mental or physical health issues don’t qualify for a </w:t>
      </w:r>
      <w:ins w:id="1100" w:author="Kenney, Melissa (DSHS/ESA/CSD)" w:date="2023-05-26T16:08:00Z">
        <w:r w:rsidR="007F1F38">
          <w:rPr>
            <w:rFonts w:ascii="Source Sans Pro" w:eastAsia="Times New Roman" w:hAnsi="Source Sans Pro" w:cs="Times New Roman"/>
            <w:color w:val="575757"/>
            <w:sz w:val="23"/>
            <w:szCs w:val="23"/>
          </w:rPr>
          <w:t>TLE</w:t>
        </w:r>
      </w:ins>
      <w:del w:id="1101" w:author="Kenney, Melissa (DSHS/ESA/CSD)" w:date="2023-05-26T16:08:00Z">
        <w:r w:rsidRPr="00E9457E" w:rsidDel="007F1F38">
          <w:rPr>
            <w:rFonts w:ascii="Source Sans Pro" w:eastAsia="Times New Roman" w:hAnsi="Source Sans Pro" w:cs="Times New Roman"/>
            <w:color w:val="575757"/>
            <w:sz w:val="23"/>
            <w:szCs w:val="23"/>
          </w:rPr>
          <w:delText>time limit extension</w:delText>
        </w:r>
      </w:del>
      <w:r w:rsidRPr="00E9457E">
        <w:rPr>
          <w:rFonts w:ascii="Source Sans Pro" w:eastAsia="Times New Roman" w:hAnsi="Source Sans Pro" w:cs="Times New Roman"/>
          <w:color w:val="575757"/>
          <w:sz w:val="23"/>
          <w:szCs w:val="23"/>
        </w:rPr>
        <w:t xml:space="preserve"> with current medical evidence, refer adult recipient</w:t>
      </w:r>
      <w:del w:id="1102" w:author="Williams, Tarimah (DSHS/ESA/CSD)" w:date="2023-05-26T10:21: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to a disability specialist for the Sequential Evaluation Process (SEP) for TANF TLE.</w:t>
      </w:r>
    </w:p>
    <w:p w14:paraId="12AB45AE" w14:textId="385E044D" w:rsidR="00E9457E" w:rsidRPr="00E9457E" w:rsidRDefault="00E9457E" w:rsidP="00E9457E">
      <w:pPr>
        <w:numPr>
          <w:ilvl w:val="1"/>
          <w:numId w:val="48"/>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The WFPS/WFSSS follows the TLE supervisor/designee process in </w:t>
      </w:r>
      <w:hyperlink r:id="rId78" w:anchor="3_6_1_16" w:history="1">
        <w:r w:rsidRPr="00E9457E">
          <w:rPr>
            <w:rFonts w:ascii="Source Sans Pro" w:eastAsia="Times New Roman" w:hAnsi="Source Sans Pro" w:cs="Times New Roman"/>
            <w:color w:val="0F5DA3"/>
            <w:sz w:val="23"/>
            <w:szCs w:val="23"/>
            <w:u w:val="single"/>
          </w:rPr>
          <w:t>3.6.1.16 </w:t>
        </w:r>
      </w:hyperlink>
      <w:r w:rsidRPr="00E9457E">
        <w:rPr>
          <w:rFonts w:ascii="Source Sans Pro" w:eastAsia="Times New Roman" w:hAnsi="Source Sans Pro" w:cs="Times New Roman"/>
          <w:color w:val="575757"/>
          <w:sz w:val="23"/>
          <w:szCs w:val="23"/>
        </w:rPr>
        <w:t xml:space="preserve">and denies the extension in the eJAS </w:t>
      </w:r>
      <w:del w:id="1103" w:author="Kenney, Melissa (DSHS/ESA/CSD)" w:date="2023-05-26T16:08:00Z">
        <w:r w:rsidRPr="00E9457E" w:rsidDel="007F1F38">
          <w:rPr>
            <w:rFonts w:ascii="Source Sans Pro" w:eastAsia="Times New Roman" w:hAnsi="Source Sans Pro" w:cs="Times New Roman"/>
            <w:color w:val="575757"/>
            <w:sz w:val="23"/>
            <w:szCs w:val="23"/>
          </w:rPr>
          <w:delText>time limit</w:delText>
        </w:r>
      </w:del>
      <w:ins w:id="1104" w:author="Kenney, Melissa (DSHS/ESA/CSD)" w:date="2023-05-26T16:08:00Z">
        <w:r w:rsidR="007F1F38">
          <w:rPr>
            <w:rFonts w:ascii="Source Sans Pro" w:eastAsia="Times New Roman" w:hAnsi="Source Sans Pro" w:cs="Times New Roman"/>
            <w:color w:val="575757"/>
            <w:sz w:val="23"/>
            <w:szCs w:val="23"/>
          </w:rPr>
          <w:t>TLE</w:t>
        </w:r>
      </w:ins>
      <w:r w:rsidRPr="00E9457E">
        <w:rPr>
          <w:rFonts w:ascii="Source Sans Pro" w:eastAsia="Times New Roman" w:hAnsi="Source Sans Pro" w:cs="Times New Roman"/>
          <w:color w:val="575757"/>
          <w:sz w:val="23"/>
          <w:szCs w:val="23"/>
        </w:rPr>
        <w:t xml:space="preserve"> tool. </w:t>
      </w:r>
    </w:p>
    <w:p w14:paraId="4F9CEB04" w14:textId="77777777" w:rsidR="00E9457E" w:rsidRPr="00E9457E" w:rsidRDefault="00E9457E" w:rsidP="00E9457E">
      <w:pPr>
        <w:shd w:val="clear" w:color="auto" w:fill="DDDDDD"/>
        <w:spacing w:after="15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Note: The disability specialist follows the instructions in the Social Services Manual – </w:t>
      </w:r>
      <w:hyperlink r:id="rId79" w:history="1">
        <w:r w:rsidRPr="00E9457E">
          <w:rPr>
            <w:rFonts w:ascii="Source Sans Pro" w:eastAsia="Times New Roman" w:hAnsi="Source Sans Pro" w:cs="Times New Roman"/>
            <w:color w:val="0F5DA3"/>
            <w:sz w:val="23"/>
            <w:szCs w:val="23"/>
            <w:u w:val="single"/>
          </w:rPr>
          <w:t>PWA </w:t>
        </w:r>
      </w:hyperlink>
      <w:r w:rsidRPr="00E9457E">
        <w:rPr>
          <w:rFonts w:ascii="Source Sans Pro" w:eastAsia="Times New Roman" w:hAnsi="Source Sans Pro" w:cs="Times New Roman"/>
          <w:color w:val="575757"/>
          <w:sz w:val="23"/>
          <w:szCs w:val="23"/>
        </w:rPr>
        <w:t>or </w:t>
      </w:r>
      <w:hyperlink r:id="rId80" w:tooltip="Disability Determination" w:history="1">
        <w:r w:rsidRPr="00E9457E">
          <w:rPr>
            <w:rFonts w:ascii="Source Sans Pro" w:eastAsia="Times New Roman" w:hAnsi="Source Sans Pro" w:cs="Times New Roman"/>
            <w:color w:val="0F5DA3"/>
            <w:sz w:val="23"/>
            <w:szCs w:val="23"/>
            <w:u w:val="single"/>
          </w:rPr>
          <w:t>disability determination</w:t>
        </w:r>
      </w:hyperlink>
      <w:r w:rsidRPr="00E9457E">
        <w:rPr>
          <w:rFonts w:ascii="Source Sans Pro" w:eastAsia="Times New Roman" w:hAnsi="Source Sans Pro" w:cs="Times New Roman"/>
          <w:color w:val="575757"/>
          <w:sz w:val="23"/>
          <w:szCs w:val="23"/>
        </w:rPr>
        <w:t> if the adult recipient</w:t>
      </w:r>
      <w:del w:id="1105" w:author="Williams, Tarimah (DSHS/ESA/CSD)" w:date="2023-05-26T10:21: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is pregnant or claims a mental or physical health issue prevents them from working, to determine ABD eligibility, and communicates the determination to WF staff.</w:t>
      </w:r>
    </w:p>
    <w:p w14:paraId="1DB8ABD8" w14:textId="77777777" w:rsidR="007F1F38" w:rsidRDefault="007F1F38" w:rsidP="0047641F">
      <w:pPr>
        <w:shd w:val="clear" w:color="auto" w:fill="FFFFFF"/>
        <w:spacing w:before="100" w:beforeAutospacing="1" w:after="120" w:line="240" w:lineRule="auto"/>
        <w:rPr>
          <w:ins w:id="1106" w:author="Kenney, Melissa (DSHS/ESA/CSD)" w:date="2023-05-26T16:12:00Z"/>
          <w:rFonts w:ascii="Source Sans Pro" w:eastAsia="Times New Roman" w:hAnsi="Source Sans Pro" w:cs="Times New Roman"/>
          <w:b/>
          <w:color w:val="575757"/>
          <w:sz w:val="23"/>
          <w:szCs w:val="23"/>
        </w:rPr>
      </w:pPr>
    </w:p>
    <w:p w14:paraId="70A0D623" w14:textId="67F251B6" w:rsidR="007F1F38" w:rsidRDefault="007F1F38" w:rsidP="0047641F">
      <w:pPr>
        <w:pStyle w:val="ListParagraph"/>
        <w:numPr>
          <w:ilvl w:val="0"/>
          <w:numId w:val="48"/>
        </w:numPr>
        <w:rPr>
          <w:ins w:id="1107" w:author="Kenney, Melissa (DSHS/ESA/CSD)" w:date="2023-05-26T16:16:00Z"/>
          <w:rFonts w:ascii="Source Sans Pro" w:eastAsia="Times New Roman" w:hAnsi="Source Sans Pro" w:cs="Times New Roman"/>
          <w:b/>
          <w:color w:val="575757"/>
          <w:sz w:val="23"/>
          <w:szCs w:val="23"/>
        </w:rPr>
      </w:pPr>
      <w:ins w:id="1108" w:author="Kenney, Melissa (DSHS/ESA/CSD)" w:date="2023-05-26T16:14:00Z">
        <w:r>
          <w:rPr>
            <w:rFonts w:ascii="Source Sans Pro" w:eastAsia="Times New Roman" w:hAnsi="Source Sans Pro" w:cs="Times New Roman"/>
            <w:b/>
            <w:color w:val="575757"/>
            <w:sz w:val="23"/>
            <w:szCs w:val="23"/>
          </w:rPr>
          <w:lastRenderedPageBreak/>
          <w:t xml:space="preserve">If </w:t>
        </w:r>
      </w:ins>
      <w:ins w:id="1109" w:author="Garcia, Sarah (DSHS)" w:date="2023-06-29T15:17:00Z">
        <w:r w:rsidR="00FC2D6E">
          <w:rPr>
            <w:rFonts w:ascii="Source Sans Pro" w:eastAsia="Times New Roman" w:hAnsi="Source Sans Pro" w:cs="Times New Roman"/>
            <w:b/>
            <w:color w:val="575757"/>
            <w:sz w:val="23"/>
            <w:szCs w:val="23"/>
          </w:rPr>
          <w:t xml:space="preserve">the </w:t>
        </w:r>
      </w:ins>
      <w:ins w:id="1110" w:author="Kenney, Melissa (DSHS/ESA/CSD)" w:date="2023-05-26T16:14:00Z">
        <w:r>
          <w:rPr>
            <w:rFonts w:ascii="Source Sans Pro" w:eastAsia="Times New Roman" w:hAnsi="Source Sans Pro" w:cs="Times New Roman"/>
            <w:b/>
            <w:color w:val="575757"/>
            <w:sz w:val="23"/>
            <w:szCs w:val="23"/>
          </w:rPr>
          <w:t xml:space="preserve">applicant is determined to qualify for a TLE category, approve the TLE per </w:t>
        </w:r>
      </w:ins>
      <w:ins w:id="1111" w:author="Kenney, Melissa (DSHS/ESA/CSD)" w:date="2023-05-26T16:16:00Z">
        <w:r w:rsidR="00495FC4">
          <w:rPr>
            <w:rFonts w:ascii="Source Sans Pro" w:eastAsia="Times New Roman" w:hAnsi="Source Sans Pro" w:cs="Times New Roman"/>
            <w:b/>
            <w:color w:val="575757"/>
            <w:sz w:val="23"/>
            <w:szCs w:val="23"/>
          </w:rPr>
          <w:t xml:space="preserve">step-by-step under </w:t>
        </w:r>
      </w:ins>
      <w:ins w:id="1112" w:author="Kenney, Melissa (DSHS/ESA/CSD)" w:date="2023-05-26T16:15:00Z">
        <w:r w:rsidR="00495FC4" w:rsidRPr="0047641F">
          <w:rPr>
            <w:rFonts w:ascii="Source Sans Pro" w:eastAsia="Times New Roman" w:hAnsi="Source Sans Pro" w:cs="Times New Roman"/>
            <w:b/>
            <w:i/>
            <w:color w:val="575757"/>
            <w:sz w:val="23"/>
            <w:szCs w:val="23"/>
          </w:rPr>
          <w:t>TLE appointment with the adult recipient</w:t>
        </w:r>
      </w:ins>
      <w:ins w:id="1113" w:author="Kenney, Melissa (DSHS/ESA/CSD)" w:date="2023-05-26T16:14:00Z">
        <w:r>
          <w:rPr>
            <w:rFonts w:ascii="Source Sans Pro" w:eastAsia="Times New Roman" w:hAnsi="Source Sans Pro" w:cs="Times New Roman"/>
            <w:b/>
            <w:color w:val="575757"/>
            <w:sz w:val="23"/>
            <w:szCs w:val="23"/>
          </w:rPr>
          <w:t xml:space="preserve"> above</w:t>
        </w:r>
      </w:ins>
      <w:ins w:id="1114" w:author="Kenney, Melissa (DSHS/ESA/CSD)" w:date="2023-05-26T16:15:00Z">
        <w:r w:rsidR="00495FC4">
          <w:rPr>
            <w:rFonts w:ascii="Source Sans Pro" w:eastAsia="Times New Roman" w:hAnsi="Source Sans Pro" w:cs="Times New Roman"/>
            <w:b/>
            <w:color w:val="575757"/>
            <w:sz w:val="23"/>
            <w:szCs w:val="23"/>
          </w:rPr>
          <w:t xml:space="preserve"> an</w:t>
        </w:r>
      </w:ins>
      <w:ins w:id="1115" w:author="Kenney, Melissa (DSHS/ESA/CSD)" w:date="2023-05-26T16:16:00Z">
        <w:r w:rsidR="00495FC4">
          <w:rPr>
            <w:rFonts w:ascii="Source Sans Pro" w:eastAsia="Times New Roman" w:hAnsi="Source Sans Pro" w:cs="Times New Roman"/>
            <w:b/>
            <w:color w:val="575757"/>
            <w:sz w:val="23"/>
            <w:szCs w:val="23"/>
          </w:rPr>
          <w:t>d approve TANF/SFA case assistance</w:t>
        </w:r>
      </w:ins>
      <w:ins w:id="1116" w:author="Kenney, Melissa (DSHS/ESA/CSD)" w:date="2023-05-26T16:14:00Z">
        <w:r>
          <w:rPr>
            <w:rFonts w:ascii="Source Sans Pro" w:eastAsia="Times New Roman" w:hAnsi="Source Sans Pro" w:cs="Times New Roman"/>
            <w:b/>
            <w:color w:val="575757"/>
            <w:sz w:val="23"/>
            <w:szCs w:val="23"/>
          </w:rPr>
          <w:t xml:space="preserve">. </w:t>
        </w:r>
      </w:ins>
    </w:p>
    <w:p w14:paraId="09CF42C6" w14:textId="661AD08B" w:rsidR="007F1F38" w:rsidRDefault="00495FC4" w:rsidP="0047641F">
      <w:pPr>
        <w:pStyle w:val="ListParagraph"/>
        <w:numPr>
          <w:ilvl w:val="1"/>
          <w:numId w:val="48"/>
        </w:numPr>
        <w:shd w:val="clear" w:color="auto" w:fill="FFFFFF"/>
        <w:spacing w:before="100" w:beforeAutospacing="1" w:after="120" w:line="240" w:lineRule="auto"/>
        <w:rPr>
          <w:ins w:id="1117" w:author="Kenney, Melissa (DSHS/ESA/CSD)" w:date="2023-05-26T16:18:00Z"/>
          <w:rFonts w:ascii="Source Sans Pro" w:eastAsia="Times New Roman" w:hAnsi="Source Sans Pro" w:cs="Times New Roman"/>
          <w:color w:val="575757"/>
          <w:sz w:val="23"/>
          <w:szCs w:val="23"/>
        </w:rPr>
      </w:pPr>
      <w:ins w:id="1118" w:author="Kenney, Melissa (DSHS/ESA/CSD)" w:date="2023-05-26T16:16:00Z">
        <w:r>
          <w:rPr>
            <w:rFonts w:ascii="Source Sans Pro" w:eastAsia="Times New Roman" w:hAnsi="Source Sans Pro" w:cs="Times New Roman"/>
            <w:color w:val="575757"/>
            <w:sz w:val="23"/>
            <w:szCs w:val="23"/>
          </w:rPr>
          <w:t>I</w:t>
        </w:r>
        <w:r w:rsidRPr="0047641F">
          <w:rPr>
            <w:rFonts w:ascii="Source Sans Pro" w:eastAsia="Times New Roman" w:hAnsi="Source Sans Pro" w:cs="Times New Roman"/>
            <w:color w:val="575757"/>
            <w:sz w:val="23"/>
            <w:szCs w:val="23"/>
          </w:rPr>
          <w:t>f the adult recipient</w:t>
        </w:r>
      </w:ins>
      <w:ins w:id="1119" w:author="Kenney, Melissa (DSHS/ESA/CSD)" w:date="2023-05-26T16:17:00Z">
        <w:r>
          <w:rPr>
            <w:rFonts w:ascii="Source Sans Pro" w:eastAsia="Times New Roman" w:hAnsi="Source Sans Pro" w:cs="Times New Roman"/>
            <w:color w:val="575757"/>
            <w:sz w:val="23"/>
            <w:szCs w:val="23"/>
          </w:rPr>
          <w:t>’s</w:t>
        </w:r>
      </w:ins>
      <w:ins w:id="1120" w:author="Kenney, Melissa (DSHS/ESA/CSD)" w:date="2023-05-26T16:16:00Z">
        <w:r>
          <w:rPr>
            <w:rFonts w:ascii="Source Sans Pro" w:eastAsia="Times New Roman" w:hAnsi="Source Sans Pro" w:cs="Times New Roman"/>
            <w:color w:val="575757"/>
            <w:sz w:val="23"/>
            <w:szCs w:val="23"/>
          </w:rPr>
          <w:t xml:space="preserve"> condition </w:t>
        </w:r>
        <w:r w:rsidRPr="0047641F">
          <w:rPr>
            <w:rFonts w:ascii="Source Sans Pro" w:eastAsia="Times New Roman" w:hAnsi="Source Sans Pro" w:cs="Times New Roman"/>
            <w:color w:val="575757"/>
            <w:sz w:val="23"/>
            <w:szCs w:val="23"/>
          </w:rPr>
          <w:t>meet</w:t>
        </w:r>
      </w:ins>
      <w:ins w:id="1121" w:author="Kenney, Melissa (DSHS/ESA/CSD)" w:date="2023-05-26T16:17:00Z">
        <w:r>
          <w:rPr>
            <w:rFonts w:ascii="Source Sans Pro" w:eastAsia="Times New Roman" w:hAnsi="Source Sans Pro" w:cs="Times New Roman"/>
            <w:color w:val="575757"/>
            <w:sz w:val="23"/>
            <w:szCs w:val="23"/>
          </w:rPr>
          <w:t>s</w:t>
        </w:r>
      </w:ins>
      <w:ins w:id="1122" w:author="Kenney, Melissa (DSHS/ESA/CSD)" w:date="2023-05-26T16:16:00Z">
        <w:r w:rsidRPr="0047641F">
          <w:rPr>
            <w:rFonts w:ascii="Source Sans Pro" w:eastAsia="Times New Roman" w:hAnsi="Source Sans Pro" w:cs="Times New Roman"/>
            <w:color w:val="575757"/>
            <w:sz w:val="23"/>
            <w:szCs w:val="23"/>
          </w:rPr>
          <w:t xml:space="preserve"> ABD criteria</w:t>
        </w:r>
      </w:ins>
      <w:ins w:id="1123" w:author="Kenney, Melissa (DSHS/ESA/CSD)" w:date="2023-05-26T16:17:00Z">
        <w:r>
          <w:rPr>
            <w:rFonts w:ascii="Source Sans Pro" w:eastAsia="Times New Roman" w:hAnsi="Source Sans Pro" w:cs="Times New Roman"/>
            <w:color w:val="575757"/>
            <w:sz w:val="23"/>
            <w:szCs w:val="23"/>
          </w:rPr>
          <w:t>, and qualifies for the related TLE category, use the XB reason code</w:t>
        </w:r>
      </w:ins>
      <w:ins w:id="1124" w:author="Kenney, Melissa (DSHS/ESA/CSD)" w:date="2023-05-26T16:18:00Z">
        <w:r>
          <w:rPr>
            <w:rFonts w:ascii="Source Sans Pro" w:eastAsia="Times New Roman" w:hAnsi="Source Sans Pro" w:cs="Times New Roman"/>
            <w:color w:val="575757"/>
            <w:sz w:val="23"/>
            <w:szCs w:val="23"/>
          </w:rPr>
          <w:t xml:space="preserve"> to approve the TLE</w:t>
        </w:r>
      </w:ins>
      <w:ins w:id="1125" w:author="Kenney, Melissa (DSHS/ESA/CSD)" w:date="2023-05-26T16:16:00Z">
        <w:r w:rsidRPr="0047641F">
          <w:rPr>
            <w:rFonts w:ascii="Source Sans Pro" w:eastAsia="Times New Roman" w:hAnsi="Source Sans Pro" w:cs="Times New Roman"/>
            <w:color w:val="575757"/>
            <w:sz w:val="23"/>
            <w:szCs w:val="23"/>
          </w:rPr>
          <w:t>.  </w:t>
        </w:r>
      </w:ins>
    </w:p>
    <w:p w14:paraId="2DBF611A" w14:textId="77777777" w:rsidR="00495FC4" w:rsidRPr="0047641F" w:rsidRDefault="00495FC4" w:rsidP="0047641F">
      <w:pPr>
        <w:pStyle w:val="ListParagraph"/>
        <w:shd w:val="clear" w:color="auto" w:fill="FFFFFF"/>
        <w:spacing w:before="100" w:beforeAutospacing="1" w:after="120" w:line="240" w:lineRule="auto"/>
        <w:ind w:left="1440"/>
        <w:rPr>
          <w:ins w:id="1126" w:author="Kenney, Melissa (DSHS/ESA/CSD)" w:date="2023-05-26T16:13:00Z"/>
          <w:rFonts w:ascii="Source Sans Pro" w:eastAsia="Times New Roman" w:hAnsi="Source Sans Pro" w:cs="Times New Roman"/>
          <w:color w:val="575757"/>
          <w:sz w:val="23"/>
          <w:szCs w:val="23"/>
        </w:rPr>
      </w:pPr>
    </w:p>
    <w:p w14:paraId="51F0EB3E" w14:textId="74CCD1FD" w:rsidR="00E9457E" w:rsidRPr="0047641F" w:rsidDel="007F1F38" w:rsidRDefault="007F1F38" w:rsidP="0047641F">
      <w:pPr>
        <w:pStyle w:val="ListParagraph"/>
        <w:numPr>
          <w:ilvl w:val="0"/>
          <w:numId w:val="48"/>
        </w:numPr>
        <w:rPr>
          <w:del w:id="1127" w:author="Kenney, Melissa (DSHS/ESA/CSD)" w:date="2023-05-26T16:12:00Z"/>
          <w:rFonts w:ascii="Source Sans Pro" w:eastAsia="Times New Roman" w:hAnsi="Source Sans Pro" w:cs="Times New Roman"/>
          <w:b/>
          <w:color w:val="575757"/>
          <w:sz w:val="23"/>
          <w:szCs w:val="23"/>
        </w:rPr>
      </w:pPr>
      <w:ins w:id="1128" w:author="Kenney, Melissa (DSHS/ESA/CSD)" w:date="2023-05-26T16:12:00Z">
        <w:r>
          <w:rPr>
            <w:rFonts w:ascii="Source Sans Pro" w:eastAsia="Times New Roman" w:hAnsi="Source Sans Pro" w:cs="Times New Roman"/>
            <w:b/>
            <w:color w:val="575757"/>
            <w:sz w:val="23"/>
            <w:szCs w:val="23"/>
          </w:rPr>
          <w:t>If applicant does not qualify for a TLE, f</w:t>
        </w:r>
      </w:ins>
      <w:del w:id="1129" w:author="Kenney, Melissa (DSHS/ESA/CSD)" w:date="2023-05-26T16:09:00Z">
        <w:r w:rsidR="00E9457E" w:rsidRPr="0047641F" w:rsidDel="007F1F38">
          <w:rPr>
            <w:rFonts w:ascii="Source Sans Pro" w:eastAsia="Times New Roman" w:hAnsi="Source Sans Pro" w:cs="Times New Roman"/>
            <w:b/>
            <w:color w:val="575757"/>
            <w:sz w:val="23"/>
            <w:szCs w:val="23"/>
          </w:rPr>
          <w:delText>The WFPS/WFSSS:</w:delText>
        </w:r>
      </w:del>
    </w:p>
    <w:p w14:paraId="227D8DDB" w14:textId="5C934E78" w:rsidR="00E9457E" w:rsidRDefault="00E9457E" w:rsidP="0047641F">
      <w:pPr>
        <w:pStyle w:val="ListParagraph"/>
        <w:numPr>
          <w:ilvl w:val="0"/>
          <w:numId w:val="48"/>
        </w:numPr>
        <w:rPr>
          <w:ins w:id="1130" w:author="Kenney, Melissa (DSHS/ESA/CSD)" w:date="2023-05-26T16:18:00Z"/>
        </w:rPr>
      </w:pPr>
      <w:del w:id="1131" w:author="Kenney, Melissa (DSHS/ESA/CSD)" w:date="2023-05-26T16:12:00Z">
        <w:r w:rsidRPr="00E9457E" w:rsidDel="007F1F38">
          <w:delText>F</w:delText>
        </w:r>
      </w:del>
      <w:r w:rsidRPr="00E9457E">
        <w:t>ollow</w:t>
      </w:r>
      <w:del w:id="1132" w:author="Kenney, Melissa (DSHS/ESA/CSD)" w:date="2023-05-26T16:12:00Z">
        <w:r w:rsidRPr="00E9457E" w:rsidDel="007F1F38">
          <w:delText>s</w:delText>
        </w:r>
      </w:del>
      <w:r w:rsidRPr="00E9457E">
        <w:t xml:space="preserve"> </w:t>
      </w:r>
      <w:del w:id="1133" w:author="Kenney, Melissa (DSHS/ESA/CSD)" w:date="2023-05-26T16:13:00Z">
        <w:r w:rsidRPr="00E9457E" w:rsidDel="007F1F38">
          <w:delText>t</w:delText>
        </w:r>
      </w:del>
      <w:del w:id="1134" w:author="Kenney, Melissa (DSHS/ESA/CSD)" w:date="2023-05-26T16:12:00Z">
        <w:r w:rsidRPr="00E9457E" w:rsidDel="007F1F38">
          <w:delText>h</w:delText>
        </w:r>
      </w:del>
      <w:del w:id="1135" w:author="Kenney, Melissa (DSHS/ESA/CSD)" w:date="2023-05-26T16:13:00Z">
        <w:r w:rsidRPr="00E9457E" w:rsidDel="007F1F38">
          <w:delText xml:space="preserve">e </w:delText>
        </w:r>
      </w:del>
      <w:r w:rsidRPr="00E9457E">
        <w:t>WFHB section </w:t>
      </w:r>
      <w:hyperlink r:id="rId81" w:anchor="3_6_1_16" w:history="1">
        <w:r w:rsidRPr="00E9457E">
          <w:rPr>
            <w:color w:val="0F5DA3"/>
            <w:u w:val="single"/>
          </w:rPr>
          <w:t>3.6.1.16</w:t>
        </w:r>
      </w:hyperlink>
      <w:del w:id="1136" w:author="Kenney, Melissa (DSHS/ESA/CSD)" w:date="2023-05-26T16:13:00Z">
        <w:r w:rsidRPr="00E9457E" w:rsidDel="007F1F38">
          <w:delText>,</w:delText>
        </w:r>
      </w:del>
      <w:r w:rsidRPr="00E9457E">
        <w:t xml:space="preserve"> to refer the </w:t>
      </w:r>
      <w:ins w:id="1137" w:author="Kenney, Melissa (DSHS/ESA/CSD)" w:date="2023-05-26T16:13:00Z">
        <w:r w:rsidR="007F1F38">
          <w:t xml:space="preserve">TLE </w:t>
        </w:r>
      </w:ins>
      <w:r w:rsidRPr="00E9457E">
        <w:t>denial to a supervisor/designee for further review. </w:t>
      </w:r>
    </w:p>
    <w:p w14:paraId="1A363B18" w14:textId="77777777" w:rsidR="00495FC4" w:rsidRPr="00E9457E" w:rsidRDefault="00495FC4" w:rsidP="0047641F">
      <w:pPr>
        <w:pStyle w:val="ListParagraph"/>
      </w:pPr>
    </w:p>
    <w:p w14:paraId="45B7C65A" w14:textId="55CF5460" w:rsidR="00E9457E" w:rsidRPr="0047641F" w:rsidDel="00495FC4" w:rsidRDefault="00E9457E" w:rsidP="0047641F">
      <w:pPr>
        <w:pStyle w:val="ListParagraph"/>
        <w:numPr>
          <w:ilvl w:val="0"/>
          <w:numId w:val="48"/>
        </w:numPr>
        <w:rPr>
          <w:del w:id="1138" w:author="Kenney, Melissa (DSHS/ESA/CSD)" w:date="2023-05-26T16:16:00Z"/>
          <w:rFonts w:ascii="Source Sans Pro" w:eastAsia="Times New Roman" w:hAnsi="Source Sans Pro" w:cs="Times New Roman"/>
          <w:color w:val="575757"/>
          <w:sz w:val="23"/>
          <w:szCs w:val="23"/>
        </w:rPr>
      </w:pPr>
      <w:del w:id="1139" w:author="Kenney, Melissa (DSHS/ESA/CSD)" w:date="2023-05-26T16:16:00Z">
        <w:r w:rsidRPr="0047641F" w:rsidDel="00495FC4">
          <w:rPr>
            <w:rFonts w:ascii="Source Sans Pro" w:eastAsia="Times New Roman" w:hAnsi="Source Sans Pro" w:cs="Times New Roman"/>
            <w:color w:val="575757"/>
            <w:sz w:val="23"/>
            <w:szCs w:val="23"/>
          </w:rPr>
          <w:delText>If an approval is the decision the WFPS/WFSSS uses the XB reason code, if the adult recipient/ineligible parents condition does meet ABD criteria.  </w:delText>
        </w:r>
      </w:del>
    </w:p>
    <w:p w14:paraId="36414296" w14:textId="34273885" w:rsidR="00E9457E" w:rsidRPr="00E9457E" w:rsidDel="00495FC4" w:rsidRDefault="00E9457E" w:rsidP="0047641F">
      <w:pPr>
        <w:pStyle w:val="ListParagraph"/>
        <w:numPr>
          <w:ilvl w:val="0"/>
          <w:numId w:val="48"/>
        </w:numPr>
        <w:rPr>
          <w:del w:id="1140" w:author="Kenney, Melissa (DSHS/ESA/CSD)" w:date="2023-05-26T16:16:00Z"/>
        </w:rPr>
      </w:pPr>
      <w:del w:id="1141" w:author="Kenney, Melissa (DSHS/ESA/CSD)" w:date="2023-05-26T16:16:00Z">
        <w:r w:rsidRPr="00E9457E" w:rsidDel="00495FC4">
          <w:delText>Approves the TLE, using the XB reason code, if the adult recipient</w:delText>
        </w:r>
      </w:del>
      <w:ins w:id="1142" w:author="Williams, Tarimah (DSHS/ESA/CSD)" w:date="2023-05-26T10:22:00Z">
        <w:del w:id="1143" w:author="Kenney, Melissa (DSHS/ESA/CSD)" w:date="2023-05-26T16:16:00Z">
          <w:r w:rsidR="00AF28FD" w:rsidDel="00495FC4">
            <w:delText>’s</w:delText>
          </w:r>
        </w:del>
      </w:ins>
      <w:del w:id="1144" w:author="Kenney, Melissa (DSHS/ESA/CSD)" w:date="2023-05-26T16:16:00Z">
        <w:r w:rsidRPr="00E9457E" w:rsidDel="00495FC4">
          <w:delText>/ineligible parent's condition does meet ABD criteria.</w:delText>
        </w:r>
      </w:del>
    </w:p>
    <w:p w14:paraId="00A450CF" w14:textId="548B6E58" w:rsidR="00E9457E" w:rsidRPr="00E9457E" w:rsidRDefault="00E9457E" w:rsidP="0047641F">
      <w:pPr>
        <w:pStyle w:val="ListParagraph"/>
        <w:numPr>
          <w:ilvl w:val="0"/>
          <w:numId w:val="48"/>
        </w:numPr>
      </w:pPr>
      <w:r w:rsidRPr="00E9457E">
        <w:t>After the supervisor/designee review, if the adult recipient</w:t>
      </w:r>
      <w:del w:id="1145" w:author="Williams, Tarimah (DSHS/ESA/CSD)" w:date="2023-05-26T10:22:00Z">
        <w:r w:rsidRPr="00E9457E" w:rsidDel="00AF28FD">
          <w:delText>/ineligible parent</w:delText>
        </w:r>
      </w:del>
      <w:r w:rsidRPr="00E9457E">
        <w:t xml:space="preserve"> doesn't qualify for an extension</w:t>
      </w:r>
      <w:del w:id="1146" w:author="Kenney, Melissa (DSHS/ESA/CSD)" w:date="2023-05-26T16:19:00Z">
        <w:r w:rsidRPr="00E9457E" w:rsidDel="00495FC4">
          <w:delText xml:space="preserve"> </w:delText>
        </w:r>
      </w:del>
      <w:ins w:id="1147" w:author="Kenney, Melissa (DSHS/ESA/CSD)" w:date="2023-05-26T16:18:00Z">
        <w:r w:rsidR="00495FC4">
          <w:t>:</w:t>
        </w:r>
      </w:ins>
      <w:del w:id="1148" w:author="Kenney, Melissa (DSHS/ESA/CSD)" w:date="2023-05-26T16:18:00Z">
        <w:r w:rsidRPr="00E9457E" w:rsidDel="00495FC4">
          <w:delText>the WFPS/WFSSS:</w:delText>
        </w:r>
      </w:del>
    </w:p>
    <w:p w14:paraId="3ABCC049" w14:textId="4AB5F3BA" w:rsidR="00E9457E" w:rsidRPr="0047641F" w:rsidRDefault="00E9457E" w:rsidP="0047641F">
      <w:pPr>
        <w:pStyle w:val="ListParagraph"/>
        <w:numPr>
          <w:ilvl w:val="0"/>
          <w:numId w:val="50"/>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47641F">
        <w:rPr>
          <w:rFonts w:ascii="Source Sans Pro" w:eastAsia="Times New Roman" w:hAnsi="Source Sans Pro" w:cs="Times New Roman"/>
          <w:color w:val="575757"/>
          <w:sz w:val="23"/>
          <w:szCs w:val="23"/>
        </w:rPr>
        <w:t>Adds the appropriate free form text from the eJAS denial letter template or the Time Limit Hardship Extension Chart to the ACES denial letter explaining</w:t>
      </w:r>
      <w:ins w:id="1149" w:author="Kenney, Melissa (DSHS/ESA/CSD)" w:date="2023-05-26T16:19:00Z">
        <w:r w:rsidR="00495FC4">
          <w:rPr>
            <w:rFonts w:ascii="Source Sans Pro" w:eastAsia="Times New Roman" w:hAnsi="Source Sans Pro" w:cs="Times New Roman"/>
            <w:color w:val="575757"/>
            <w:sz w:val="23"/>
            <w:szCs w:val="23"/>
          </w:rPr>
          <w:t xml:space="preserve"> that</w:t>
        </w:r>
      </w:ins>
      <w:del w:id="1150" w:author="Kenney, Melissa (DSHS/ESA/CSD)" w:date="2023-05-26T16:19:00Z">
        <w:r w:rsidRPr="0047641F" w:rsidDel="00495FC4">
          <w:rPr>
            <w:rFonts w:ascii="Source Sans Pro" w:eastAsia="Times New Roman" w:hAnsi="Source Sans Pro" w:cs="Times New Roman"/>
            <w:color w:val="575757"/>
            <w:sz w:val="23"/>
            <w:szCs w:val="23"/>
          </w:rPr>
          <w:delText>,</w:delText>
        </w:r>
      </w:del>
      <w:r w:rsidRPr="0047641F">
        <w:rPr>
          <w:rFonts w:ascii="Source Sans Pro" w:eastAsia="Times New Roman" w:hAnsi="Source Sans Pro" w:cs="Times New Roman"/>
          <w:color w:val="575757"/>
          <w:sz w:val="23"/>
          <w:szCs w:val="23"/>
        </w:rPr>
        <w:t xml:space="preserve"> their case was reviewed by the case manager, a supervisor and/or a regional designee, and why the adult recipient</w:t>
      </w:r>
      <w:del w:id="1151" w:author="Williams, Tarimah (DSHS/ESA/CSD)" w:date="2023-05-26T10:22:00Z">
        <w:r w:rsidRPr="0047641F" w:rsidDel="00AF28FD">
          <w:rPr>
            <w:rFonts w:ascii="Source Sans Pro" w:eastAsia="Times New Roman" w:hAnsi="Source Sans Pro" w:cs="Times New Roman"/>
            <w:color w:val="575757"/>
            <w:sz w:val="23"/>
            <w:szCs w:val="23"/>
          </w:rPr>
          <w:delText>/ineligible parent</w:delText>
        </w:r>
      </w:del>
      <w:r w:rsidRPr="0047641F">
        <w:rPr>
          <w:rFonts w:ascii="Source Sans Pro" w:eastAsia="Times New Roman" w:hAnsi="Source Sans Pro" w:cs="Times New Roman"/>
          <w:color w:val="575757"/>
          <w:sz w:val="23"/>
          <w:szCs w:val="23"/>
        </w:rPr>
        <w:t xml:space="preserve"> does not qualify for an extension. No separate eJAS time limit extension denial letter required.</w:t>
      </w:r>
    </w:p>
    <w:p w14:paraId="76297501" w14:textId="3280499C" w:rsidR="00E9457E" w:rsidRPr="00E9457E" w:rsidRDefault="00E9457E" w:rsidP="00E9457E">
      <w:pPr>
        <w:numPr>
          <w:ilvl w:val="0"/>
          <w:numId w:val="50"/>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Sends a separate ACES approval letter when the adult recipient qualifies for PWA due to pregnancy with the canned text from Barcode, titled "HEN Referral for PWA Participants</w:t>
      </w:r>
      <w:del w:id="1152" w:author="Kenney, Melissa (DSHS/ESA/CSD)" w:date="2023-05-26T16:20:00Z">
        <w:r w:rsidRPr="00E9457E" w:rsidDel="00495FC4">
          <w:rPr>
            <w:rFonts w:ascii="Source Sans Pro" w:eastAsia="Times New Roman" w:hAnsi="Source Sans Pro" w:cs="Times New Roman"/>
            <w:color w:val="575757"/>
            <w:sz w:val="23"/>
            <w:szCs w:val="23"/>
          </w:rPr>
          <w:delText>.</w:delText>
        </w:r>
      </w:del>
      <w:r w:rsidRPr="00E9457E">
        <w:rPr>
          <w:rFonts w:ascii="Source Sans Pro" w:eastAsia="Times New Roman" w:hAnsi="Source Sans Pro" w:cs="Times New Roman"/>
          <w:color w:val="575757"/>
          <w:sz w:val="23"/>
          <w:szCs w:val="23"/>
        </w:rPr>
        <w:t>"</w:t>
      </w:r>
      <w:ins w:id="1153" w:author="Kenney, Melissa (DSHS/ESA/CSD)" w:date="2023-05-26T16:20:00Z">
        <w:r w:rsidR="00495FC4">
          <w:rPr>
            <w:rFonts w:ascii="Source Sans Pro" w:eastAsia="Times New Roman" w:hAnsi="Source Sans Pro" w:cs="Times New Roman"/>
            <w:color w:val="575757"/>
            <w:sz w:val="23"/>
            <w:szCs w:val="23"/>
          </w:rPr>
          <w:t xml:space="preserve"> and: </w:t>
        </w:r>
      </w:ins>
    </w:p>
    <w:p w14:paraId="2F7A8D6B" w14:textId="52DFCEBF" w:rsidR="00E9457E" w:rsidRPr="0047641F" w:rsidRDefault="00E9457E" w:rsidP="0047641F">
      <w:pPr>
        <w:pStyle w:val="ListParagraph"/>
        <w:numPr>
          <w:ilvl w:val="1"/>
          <w:numId w:val="64"/>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47641F">
        <w:rPr>
          <w:rFonts w:ascii="Source Sans Pro" w:eastAsia="Times New Roman" w:hAnsi="Source Sans Pro" w:cs="Times New Roman"/>
          <w:color w:val="575757"/>
          <w:sz w:val="23"/>
          <w:szCs w:val="23"/>
        </w:rPr>
        <w:t xml:space="preserve">Creates a </w:t>
      </w:r>
      <w:del w:id="1154" w:author="Kenney, Melissa (DSHS/ESA/CSD)" w:date="2023-05-26T16:20:00Z">
        <w:r w:rsidRPr="0047641F" w:rsidDel="00495FC4">
          <w:rPr>
            <w:rFonts w:ascii="Source Sans Pro" w:eastAsia="Times New Roman" w:hAnsi="Source Sans Pro" w:cs="Times New Roman"/>
            <w:color w:val="575757"/>
            <w:sz w:val="23"/>
            <w:szCs w:val="23"/>
          </w:rPr>
          <w:delText>Housing and Essential Needs (</w:delText>
        </w:r>
      </w:del>
      <w:r w:rsidRPr="0047641F">
        <w:rPr>
          <w:rFonts w:ascii="Source Sans Pro" w:eastAsia="Times New Roman" w:hAnsi="Source Sans Pro" w:cs="Times New Roman"/>
          <w:color w:val="575757"/>
          <w:sz w:val="23"/>
          <w:szCs w:val="23"/>
        </w:rPr>
        <w:t>HEN</w:t>
      </w:r>
      <w:del w:id="1155" w:author="Kenney, Melissa (DSHS/ESA/CSD)" w:date="2023-05-26T16:20:00Z">
        <w:r w:rsidRPr="0047641F" w:rsidDel="00495FC4">
          <w:rPr>
            <w:rFonts w:ascii="Source Sans Pro" w:eastAsia="Times New Roman" w:hAnsi="Source Sans Pro" w:cs="Times New Roman"/>
            <w:color w:val="575757"/>
            <w:sz w:val="23"/>
            <w:szCs w:val="23"/>
          </w:rPr>
          <w:delText>)</w:delText>
        </w:r>
      </w:del>
      <w:r w:rsidRPr="0047641F">
        <w:rPr>
          <w:rFonts w:ascii="Source Sans Pro" w:eastAsia="Times New Roman" w:hAnsi="Source Sans Pro" w:cs="Times New Roman"/>
          <w:color w:val="575757"/>
          <w:sz w:val="23"/>
          <w:szCs w:val="23"/>
        </w:rPr>
        <w:t xml:space="preserve"> referral letter, (PWA </w:t>
      </w:r>
      <w:del w:id="1156" w:author="Kenney, Melissa (DSHS/ESA/CSD)" w:date="2023-05-26T16:20:00Z">
        <w:r w:rsidRPr="0047641F" w:rsidDel="00495FC4">
          <w:rPr>
            <w:rFonts w:ascii="Source Sans Pro" w:eastAsia="Times New Roman" w:hAnsi="Source Sans Pro" w:cs="Times New Roman"/>
            <w:color w:val="575757"/>
            <w:sz w:val="23"/>
            <w:szCs w:val="23"/>
          </w:rPr>
          <w:delText>Housing and Essential Needs</w:delText>
        </w:r>
      </w:del>
      <w:ins w:id="1157" w:author="Kenney, Melissa (DSHS/ESA/CSD)" w:date="2023-05-26T16:20:00Z">
        <w:r w:rsidR="00495FC4" w:rsidRPr="0047641F">
          <w:rPr>
            <w:rFonts w:ascii="Source Sans Pro" w:eastAsia="Times New Roman" w:hAnsi="Source Sans Pro" w:cs="Times New Roman"/>
            <w:color w:val="575757"/>
            <w:sz w:val="23"/>
            <w:szCs w:val="23"/>
          </w:rPr>
          <w:t>HEN</w:t>
        </w:r>
      </w:ins>
      <w:r w:rsidRPr="0047641F">
        <w:rPr>
          <w:rFonts w:ascii="Source Sans Pro" w:eastAsia="Times New Roman" w:hAnsi="Source Sans Pro" w:cs="Times New Roman"/>
          <w:color w:val="575757"/>
          <w:sz w:val="23"/>
          <w:szCs w:val="23"/>
        </w:rPr>
        <w:t xml:space="preserve"> Referral, 10-651,) in Barcode.</w:t>
      </w:r>
    </w:p>
    <w:p w14:paraId="0B9004A3" w14:textId="77777777" w:rsidR="00E9457E" w:rsidRPr="00E9457E" w:rsidRDefault="00E9457E" w:rsidP="0047641F">
      <w:pPr>
        <w:numPr>
          <w:ilvl w:val="1"/>
          <w:numId w:val="64"/>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Gives the referral letter to the PWA recipient.</w:t>
      </w:r>
    </w:p>
    <w:p w14:paraId="2F0E8E9F" w14:textId="77777777" w:rsidR="00E9457E" w:rsidRPr="00E9457E" w:rsidRDefault="00E9457E" w:rsidP="0047641F">
      <w:pPr>
        <w:numPr>
          <w:ilvl w:val="1"/>
          <w:numId w:val="64"/>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Completes a First Steps assessment with the PWA recipient, per </w:t>
      </w:r>
      <w:hyperlink r:id="rId82" w:history="1">
        <w:r w:rsidRPr="00E9457E">
          <w:rPr>
            <w:rFonts w:ascii="Source Sans Pro" w:eastAsia="Times New Roman" w:hAnsi="Source Sans Pro" w:cs="Times New Roman"/>
            <w:color w:val="0F5DA3"/>
            <w:sz w:val="23"/>
            <w:szCs w:val="23"/>
            <w:u w:val="single"/>
          </w:rPr>
          <w:t>WFHB Chapter, 6.2</w:t>
        </w:r>
      </w:hyperlink>
      <w:r w:rsidRPr="00E9457E">
        <w:rPr>
          <w:rFonts w:ascii="Source Sans Pro" w:eastAsia="Times New Roman" w:hAnsi="Source Sans Pro" w:cs="Times New Roman"/>
          <w:color w:val="575757"/>
          <w:sz w:val="23"/>
          <w:szCs w:val="23"/>
        </w:rPr>
        <w:t> Assessment.  </w:t>
      </w:r>
    </w:p>
    <w:p w14:paraId="505AB040" w14:textId="77777777" w:rsidR="007F1F38" w:rsidRDefault="007F1F38" w:rsidP="00E9457E">
      <w:pPr>
        <w:shd w:val="clear" w:color="auto" w:fill="FFFFFF"/>
        <w:spacing w:after="150" w:line="240" w:lineRule="auto"/>
        <w:rPr>
          <w:ins w:id="1158" w:author="Kenney, Melissa (DSHS/ESA/CSD)" w:date="2023-05-26T16:11:00Z"/>
          <w:rFonts w:ascii="Source Sans Pro" w:eastAsia="Times New Roman" w:hAnsi="Source Sans Pro" w:cs="Times New Roman"/>
          <w:b/>
          <w:color w:val="575757"/>
          <w:sz w:val="23"/>
          <w:szCs w:val="23"/>
        </w:rPr>
      </w:pPr>
    </w:p>
    <w:p w14:paraId="5C824672" w14:textId="681D8A97" w:rsidR="00E9457E" w:rsidRPr="0047641F" w:rsidRDefault="00E9457E" w:rsidP="00E9457E">
      <w:pPr>
        <w:shd w:val="clear" w:color="auto" w:fill="FFFFFF"/>
        <w:spacing w:after="150" w:line="240" w:lineRule="auto"/>
        <w:rPr>
          <w:rFonts w:ascii="Source Sans Pro" w:eastAsia="Times New Roman" w:hAnsi="Source Sans Pro" w:cs="Times New Roman"/>
          <w:b/>
          <w:color w:val="575757"/>
          <w:sz w:val="23"/>
          <w:szCs w:val="23"/>
        </w:rPr>
      </w:pPr>
      <w:r w:rsidRPr="0047641F">
        <w:rPr>
          <w:rFonts w:ascii="Source Sans Pro" w:eastAsia="Times New Roman" w:hAnsi="Source Sans Pro" w:cs="Times New Roman"/>
          <w:b/>
          <w:color w:val="575757"/>
          <w:sz w:val="23"/>
          <w:szCs w:val="23"/>
        </w:rPr>
        <w:t>If the adult recipient</w:t>
      </w:r>
      <w:del w:id="1159" w:author="Williams, Tarimah (DSHS/ESA/CSD)" w:date="2023-05-26T10:22:00Z">
        <w:r w:rsidRPr="0047641F" w:rsidDel="00AF28FD">
          <w:rPr>
            <w:rFonts w:ascii="Source Sans Pro" w:eastAsia="Times New Roman" w:hAnsi="Source Sans Pro" w:cs="Times New Roman"/>
            <w:b/>
            <w:color w:val="575757"/>
            <w:sz w:val="23"/>
            <w:szCs w:val="23"/>
          </w:rPr>
          <w:delText>/ineligible parent</w:delText>
        </w:r>
      </w:del>
      <w:r w:rsidRPr="0047641F">
        <w:rPr>
          <w:rFonts w:ascii="Source Sans Pro" w:eastAsia="Times New Roman" w:hAnsi="Source Sans Pro" w:cs="Times New Roman"/>
          <w:b/>
          <w:color w:val="575757"/>
          <w:sz w:val="23"/>
          <w:szCs w:val="23"/>
        </w:rPr>
        <w:t xml:space="preserve"> files an administrative hearing because benefits are terminated and qualifies for continued benefits:</w:t>
      </w:r>
    </w:p>
    <w:p w14:paraId="0CD577B5" w14:textId="3B1AE939" w:rsidR="00E9457E" w:rsidRPr="00E9457E" w:rsidRDefault="00E9457E" w:rsidP="00E9457E">
      <w:pPr>
        <w:numPr>
          <w:ilvl w:val="0"/>
          <w:numId w:val="51"/>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 xml:space="preserve">The worker processing the administrative hearing request notifies </w:t>
      </w:r>
      <w:del w:id="1160" w:author="Kenney, Melissa (DSHS/ESA/CSD)" w:date="2023-05-26T16:10:00Z">
        <w:r w:rsidRPr="00E9457E" w:rsidDel="007F1F38">
          <w:rPr>
            <w:rFonts w:ascii="Source Sans Pro" w:eastAsia="Times New Roman" w:hAnsi="Source Sans Pro" w:cs="Times New Roman"/>
            <w:color w:val="575757"/>
            <w:sz w:val="23"/>
            <w:szCs w:val="23"/>
          </w:rPr>
          <w:delText>the WFPS/WFSSS.</w:delText>
        </w:r>
      </w:del>
      <w:ins w:id="1161" w:author="Kenney, Melissa (DSHS/ESA/CSD)" w:date="2023-05-26T16:10:00Z">
        <w:r w:rsidR="007F1F38">
          <w:rPr>
            <w:rFonts w:ascii="Source Sans Pro" w:eastAsia="Times New Roman" w:hAnsi="Source Sans Pro" w:cs="Times New Roman"/>
            <w:color w:val="575757"/>
            <w:sz w:val="23"/>
            <w:szCs w:val="23"/>
          </w:rPr>
          <w:t xml:space="preserve">WF Staff. </w:t>
        </w:r>
      </w:ins>
    </w:p>
    <w:p w14:paraId="745E0AA1" w14:textId="0214AB4D" w:rsidR="00E9457E" w:rsidRPr="00E9457E" w:rsidRDefault="00E9457E" w:rsidP="00E9457E">
      <w:pPr>
        <w:numPr>
          <w:ilvl w:val="0"/>
          <w:numId w:val="51"/>
        </w:numPr>
        <w:shd w:val="clear" w:color="auto" w:fill="FFFFFF"/>
        <w:spacing w:before="100" w:beforeAutospacing="1" w:after="120" w:line="240" w:lineRule="auto"/>
        <w:rPr>
          <w:rFonts w:ascii="Source Sans Pro" w:eastAsia="Times New Roman" w:hAnsi="Source Sans Pro" w:cs="Times New Roman"/>
          <w:color w:val="575757"/>
          <w:sz w:val="23"/>
          <w:szCs w:val="23"/>
        </w:rPr>
      </w:pPr>
      <w:del w:id="1162" w:author="Kenney, Melissa (DSHS/ESA/CSD)" w:date="2023-05-26T16:11:00Z">
        <w:r w:rsidRPr="00E9457E" w:rsidDel="007F1F38">
          <w:rPr>
            <w:rFonts w:ascii="Source Sans Pro" w:eastAsia="Times New Roman" w:hAnsi="Source Sans Pro" w:cs="Times New Roman"/>
            <w:color w:val="575757"/>
            <w:sz w:val="23"/>
            <w:szCs w:val="23"/>
          </w:rPr>
          <w:delText>The WFSSS/WFPS</w:delText>
        </w:r>
      </w:del>
      <w:ins w:id="1163" w:author="Kenney, Melissa (DSHS/ESA/CSD)" w:date="2023-05-26T16:11:00Z">
        <w:r w:rsidR="007F1F38">
          <w:rPr>
            <w:rFonts w:ascii="Source Sans Pro" w:eastAsia="Times New Roman" w:hAnsi="Source Sans Pro" w:cs="Times New Roman"/>
            <w:color w:val="575757"/>
            <w:sz w:val="23"/>
            <w:szCs w:val="23"/>
          </w:rPr>
          <w:t>WF Staff</w:t>
        </w:r>
      </w:ins>
      <w:r w:rsidRPr="00E9457E">
        <w:rPr>
          <w:rFonts w:ascii="Source Sans Pro" w:eastAsia="Times New Roman" w:hAnsi="Source Sans Pro" w:cs="Times New Roman"/>
          <w:color w:val="575757"/>
          <w:sz w:val="23"/>
          <w:szCs w:val="23"/>
        </w:rPr>
        <w:t xml:space="preserve"> enter</w:t>
      </w:r>
      <w:del w:id="1164" w:author="Kenney, Melissa (DSHS/ESA/CSD)" w:date="2023-05-26T16:11:00Z">
        <w:r w:rsidRPr="00E9457E" w:rsidDel="007F1F38">
          <w:rPr>
            <w:rFonts w:ascii="Source Sans Pro" w:eastAsia="Times New Roman" w:hAnsi="Source Sans Pro" w:cs="Times New Roman"/>
            <w:color w:val="575757"/>
            <w:sz w:val="23"/>
            <w:szCs w:val="23"/>
          </w:rPr>
          <w:delText>s</w:delText>
        </w:r>
      </w:del>
      <w:r w:rsidRPr="00E9457E">
        <w:rPr>
          <w:rFonts w:ascii="Source Sans Pro" w:eastAsia="Times New Roman" w:hAnsi="Source Sans Pro" w:cs="Times New Roman"/>
          <w:color w:val="575757"/>
          <w:sz w:val="23"/>
          <w:szCs w:val="23"/>
        </w:rPr>
        <w:t xml:space="preserve"> continued benefits due to the administrative hearing into the eJAS </w:t>
      </w:r>
      <w:del w:id="1165" w:author="Kenney, Melissa (DSHS/ESA/CSD)" w:date="2023-05-26T16:11:00Z">
        <w:r w:rsidRPr="00E9457E" w:rsidDel="007F1F38">
          <w:rPr>
            <w:rFonts w:ascii="Source Sans Pro" w:eastAsia="Times New Roman" w:hAnsi="Source Sans Pro" w:cs="Times New Roman"/>
            <w:color w:val="575757"/>
            <w:sz w:val="23"/>
            <w:szCs w:val="23"/>
          </w:rPr>
          <w:delText>time limit</w:delText>
        </w:r>
      </w:del>
      <w:ins w:id="1166" w:author="Kenney, Melissa (DSHS/ESA/CSD)" w:date="2023-05-26T16:11:00Z">
        <w:r w:rsidR="007F1F38">
          <w:rPr>
            <w:rFonts w:ascii="Source Sans Pro" w:eastAsia="Times New Roman" w:hAnsi="Source Sans Pro" w:cs="Times New Roman"/>
            <w:color w:val="575757"/>
            <w:sz w:val="23"/>
            <w:szCs w:val="23"/>
          </w:rPr>
          <w:t>TLE</w:t>
        </w:r>
      </w:ins>
      <w:r w:rsidRPr="00E9457E">
        <w:rPr>
          <w:rFonts w:ascii="Source Sans Pro" w:eastAsia="Times New Roman" w:hAnsi="Source Sans Pro" w:cs="Times New Roman"/>
          <w:color w:val="575757"/>
          <w:sz w:val="23"/>
          <w:szCs w:val="23"/>
        </w:rPr>
        <w:t xml:space="preserve"> tool to continue cash aid.</w:t>
      </w:r>
    </w:p>
    <w:p w14:paraId="56CAC550" w14:textId="14ED2127" w:rsidR="00E9457E" w:rsidRPr="00E9457E" w:rsidRDefault="00E9457E" w:rsidP="00E9457E">
      <w:pPr>
        <w:numPr>
          <w:ilvl w:val="0"/>
          <w:numId w:val="51"/>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If the ALJ rules in favor of the adult recipient</w:t>
      </w:r>
      <w:del w:id="1167" w:author="Williams, Tarimah (DSHS/ESA/CSD)" w:date="2023-05-26T10:22:00Z">
        <w:r w:rsidRPr="00E9457E" w:rsidDel="00AF28FD">
          <w:rPr>
            <w:rFonts w:ascii="Source Sans Pro" w:eastAsia="Times New Roman" w:hAnsi="Source Sans Pro" w:cs="Times New Roman"/>
            <w:color w:val="575757"/>
            <w:sz w:val="23"/>
            <w:szCs w:val="23"/>
          </w:rPr>
          <w:delText>/ineligible parent</w:delText>
        </w:r>
      </w:del>
      <w:r w:rsidRPr="00E9457E">
        <w:rPr>
          <w:rFonts w:ascii="Source Sans Pro" w:eastAsia="Times New Roman" w:hAnsi="Source Sans Pro" w:cs="Times New Roman"/>
          <w:color w:val="575757"/>
          <w:sz w:val="23"/>
          <w:szCs w:val="23"/>
        </w:rPr>
        <w:t xml:space="preserve">, process the ALJ approved extension into the eJAS </w:t>
      </w:r>
      <w:del w:id="1168" w:author="Kenney, Melissa (DSHS/ESA/CSD)" w:date="2023-05-26T16:11:00Z">
        <w:r w:rsidRPr="00E9457E" w:rsidDel="007F1F38">
          <w:rPr>
            <w:rFonts w:ascii="Source Sans Pro" w:eastAsia="Times New Roman" w:hAnsi="Source Sans Pro" w:cs="Times New Roman"/>
            <w:color w:val="575757"/>
            <w:sz w:val="23"/>
            <w:szCs w:val="23"/>
          </w:rPr>
          <w:delText>time limit</w:delText>
        </w:r>
      </w:del>
      <w:ins w:id="1169" w:author="Kenney, Melissa (DSHS/ESA/CSD)" w:date="2023-05-26T16:11:00Z">
        <w:r w:rsidR="007F1F38">
          <w:rPr>
            <w:rFonts w:ascii="Source Sans Pro" w:eastAsia="Times New Roman" w:hAnsi="Source Sans Pro" w:cs="Times New Roman"/>
            <w:color w:val="575757"/>
            <w:sz w:val="23"/>
            <w:szCs w:val="23"/>
          </w:rPr>
          <w:t>TLE</w:t>
        </w:r>
      </w:ins>
      <w:r w:rsidRPr="00E9457E">
        <w:rPr>
          <w:rFonts w:ascii="Source Sans Pro" w:eastAsia="Times New Roman" w:hAnsi="Source Sans Pro" w:cs="Times New Roman"/>
          <w:color w:val="575757"/>
          <w:sz w:val="23"/>
          <w:szCs w:val="23"/>
        </w:rPr>
        <w:t xml:space="preserve"> tool.</w:t>
      </w:r>
    </w:p>
    <w:p w14:paraId="3C006D99" w14:textId="77777777" w:rsidR="00E9457E" w:rsidRPr="00E9457E" w:rsidRDefault="00E9457E" w:rsidP="00E9457E">
      <w:pPr>
        <w:numPr>
          <w:ilvl w:val="0"/>
          <w:numId w:val="51"/>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If the department’s decision is upheld by the ALJ, close the administrative extension and enter specialized text into the ACES termination notice.</w:t>
      </w:r>
    </w:p>
    <w:p w14:paraId="777950C2" w14:textId="77777777" w:rsidR="00E9457E" w:rsidRPr="00E9457E" w:rsidRDefault="00E9457E" w:rsidP="00E9457E">
      <w:pPr>
        <w:shd w:val="clear" w:color="auto" w:fill="FFFFFF"/>
        <w:spacing w:before="300" w:after="150" w:line="288" w:lineRule="atLeast"/>
        <w:outlineLvl w:val="1"/>
        <w:rPr>
          <w:rFonts w:ascii="Source Sans Pro" w:eastAsia="Times New Roman" w:hAnsi="Source Sans Pro" w:cs="Times New Roman"/>
          <w:color w:val="0F5DA3"/>
          <w:sz w:val="39"/>
          <w:szCs w:val="39"/>
        </w:rPr>
      </w:pPr>
      <w:r w:rsidRPr="00E9457E">
        <w:rPr>
          <w:rFonts w:ascii="Source Sans Pro" w:eastAsia="Times New Roman" w:hAnsi="Source Sans Pro" w:cs="Times New Roman"/>
          <w:color w:val="0F5DA3"/>
          <w:sz w:val="39"/>
          <w:szCs w:val="39"/>
        </w:rPr>
        <w:t>Resources</w:t>
      </w:r>
    </w:p>
    <w:p w14:paraId="041C1BF0" w14:textId="77777777" w:rsidR="00E9457E" w:rsidRPr="00E9457E" w:rsidRDefault="00E9457E" w:rsidP="00E9457E">
      <w:pPr>
        <w:shd w:val="clear" w:color="auto" w:fill="FFFFFF"/>
        <w:spacing w:before="300" w:after="150" w:line="288" w:lineRule="atLeast"/>
        <w:outlineLvl w:val="2"/>
        <w:rPr>
          <w:rFonts w:ascii="Source Sans Pro" w:eastAsia="Times New Roman" w:hAnsi="Source Sans Pro" w:cs="Times New Roman"/>
          <w:color w:val="0A3E6D"/>
          <w:sz w:val="30"/>
          <w:szCs w:val="30"/>
        </w:rPr>
      </w:pPr>
      <w:r w:rsidRPr="00E9457E">
        <w:rPr>
          <w:rFonts w:ascii="Source Sans Pro" w:eastAsia="Times New Roman" w:hAnsi="Source Sans Pro" w:cs="Times New Roman"/>
          <w:color w:val="0A3E6D"/>
          <w:sz w:val="30"/>
          <w:szCs w:val="30"/>
        </w:rPr>
        <w:t>Related WorkFirst Handbook Chapters</w:t>
      </w:r>
    </w:p>
    <w:p w14:paraId="45688A99" w14:textId="77777777" w:rsidR="00E9457E" w:rsidRPr="00E9457E" w:rsidRDefault="005169F2" w:rsidP="00E9457E">
      <w:pPr>
        <w:numPr>
          <w:ilvl w:val="0"/>
          <w:numId w:val="52"/>
        </w:numPr>
        <w:shd w:val="clear" w:color="auto" w:fill="FFFFFF"/>
        <w:spacing w:before="100" w:beforeAutospacing="1" w:after="120" w:line="240" w:lineRule="auto"/>
        <w:rPr>
          <w:rFonts w:ascii="Source Sans Pro" w:eastAsia="Times New Roman" w:hAnsi="Source Sans Pro" w:cs="Times New Roman"/>
          <w:color w:val="575757"/>
          <w:sz w:val="23"/>
          <w:szCs w:val="23"/>
        </w:rPr>
      </w:pPr>
      <w:hyperlink r:id="rId83" w:history="1">
        <w:r w:rsidR="00E9457E" w:rsidRPr="00E9457E">
          <w:rPr>
            <w:rFonts w:ascii="Source Sans Pro" w:eastAsia="Times New Roman" w:hAnsi="Source Sans Pro" w:cs="Times New Roman"/>
            <w:color w:val="0F5DA3"/>
            <w:sz w:val="23"/>
            <w:szCs w:val="23"/>
            <w:u w:val="single"/>
          </w:rPr>
          <w:t>3.2.1 Comprehensive Evaluation</w:t>
        </w:r>
      </w:hyperlink>
    </w:p>
    <w:p w14:paraId="5699E333" w14:textId="77777777" w:rsidR="00E9457E" w:rsidRPr="00E9457E" w:rsidRDefault="005169F2" w:rsidP="00E9457E">
      <w:pPr>
        <w:numPr>
          <w:ilvl w:val="0"/>
          <w:numId w:val="52"/>
        </w:numPr>
        <w:shd w:val="clear" w:color="auto" w:fill="FFFFFF"/>
        <w:spacing w:before="100" w:beforeAutospacing="1" w:after="120" w:line="240" w:lineRule="auto"/>
        <w:rPr>
          <w:rFonts w:ascii="Source Sans Pro" w:eastAsia="Times New Roman" w:hAnsi="Source Sans Pro" w:cs="Times New Roman"/>
          <w:color w:val="575757"/>
          <w:sz w:val="23"/>
          <w:szCs w:val="23"/>
        </w:rPr>
      </w:pPr>
      <w:hyperlink r:id="rId84" w:history="1">
        <w:r w:rsidR="00E9457E" w:rsidRPr="00E9457E">
          <w:rPr>
            <w:rFonts w:ascii="Source Sans Pro" w:eastAsia="Times New Roman" w:hAnsi="Source Sans Pro" w:cs="Times New Roman"/>
            <w:color w:val="0F5DA3"/>
            <w:sz w:val="23"/>
            <w:szCs w:val="23"/>
            <w:u w:val="single"/>
          </w:rPr>
          <w:t>3.3.1 IRP</w:t>
        </w:r>
      </w:hyperlink>
    </w:p>
    <w:p w14:paraId="68AE10A3" w14:textId="77777777" w:rsidR="00E9457E" w:rsidRPr="00E9457E" w:rsidRDefault="005169F2" w:rsidP="00E9457E">
      <w:pPr>
        <w:numPr>
          <w:ilvl w:val="0"/>
          <w:numId w:val="52"/>
        </w:numPr>
        <w:shd w:val="clear" w:color="auto" w:fill="FFFFFF"/>
        <w:spacing w:before="100" w:beforeAutospacing="1" w:after="120" w:line="240" w:lineRule="auto"/>
        <w:rPr>
          <w:rFonts w:ascii="Source Sans Pro" w:eastAsia="Times New Roman" w:hAnsi="Source Sans Pro" w:cs="Times New Roman"/>
          <w:color w:val="575757"/>
          <w:sz w:val="23"/>
          <w:szCs w:val="23"/>
        </w:rPr>
      </w:pPr>
      <w:hyperlink r:id="rId85" w:history="1">
        <w:r w:rsidR="00E9457E" w:rsidRPr="00E9457E">
          <w:rPr>
            <w:rFonts w:ascii="Source Sans Pro" w:eastAsia="Times New Roman" w:hAnsi="Source Sans Pro" w:cs="Times New Roman"/>
            <w:color w:val="0F5DA3"/>
            <w:sz w:val="23"/>
            <w:szCs w:val="23"/>
            <w:u w:val="single"/>
          </w:rPr>
          <w:t>6.1 Resolving Issues - Overview</w:t>
        </w:r>
      </w:hyperlink>
    </w:p>
    <w:p w14:paraId="78C139BE" w14:textId="77777777" w:rsidR="00E9457E" w:rsidRPr="00E9457E" w:rsidRDefault="005169F2" w:rsidP="00E9457E">
      <w:pPr>
        <w:numPr>
          <w:ilvl w:val="0"/>
          <w:numId w:val="52"/>
        </w:numPr>
        <w:shd w:val="clear" w:color="auto" w:fill="FFFFFF"/>
        <w:spacing w:before="100" w:beforeAutospacing="1" w:after="120" w:line="240" w:lineRule="auto"/>
        <w:rPr>
          <w:rFonts w:ascii="Source Sans Pro" w:eastAsia="Times New Roman" w:hAnsi="Source Sans Pro" w:cs="Times New Roman"/>
          <w:color w:val="575757"/>
          <w:sz w:val="23"/>
          <w:szCs w:val="23"/>
        </w:rPr>
      </w:pPr>
      <w:hyperlink r:id="rId86" w:history="1">
        <w:r w:rsidR="00E9457E" w:rsidRPr="00E9457E">
          <w:rPr>
            <w:rFonts w:ascii="Source Sans Pro" w:eastAsia="Times New Roman" w:hAnsi="Source Sans Pro" w:cs="Times New Roman"/>
            <w:color w:val="0F5DA3"/>
            <w:sz w:val="23"/>
            <w:szCs w:val="23"/>
            <w:u w:val="single"/>
          </w:rPr>
          <w:t>6.5 Family Violence</w:t>
        </w:r>
      </w:hyperlink>
    </w:p>
    <w:p w14:paraId="27D129E2" w14:textId="77777777" w:rsidR="00E9457E" w:rsidRPr="00E9457E" w:rsidRDefault="005169F2" w:rsidP="00E9457E">
      <w:pPr>
        <w:numPr>
          <w:ilvl w:val="0"/>
          <w:numId w:val="52"/>
        </w:numPr>
        <w:shd w:val="clear" w:color="auto" w:fill="FFFFFF"/>
        <w:spacing w:before="100" w:beforeAutospacing="1" w:after="120" w:line="240" w:lineRule="auto"/>
        <w:rPr>
          <w:rFonts w:ascii="Source Sans Pro" w:eastAsia="Times New Roman" w:hAnsi="Source Sans Pro" w:cs="Times New Roman"/>
          <w:color w:val="575757"/>
          <w:sz w:val="23"/>
          <w:szCs w:val="23"/>
        </w:rPr>
      </w:pPr>
      <w:hyperlink r:id="rId87" w:history="1">
        <w:r w:rsidR="00E9457E" w:rsidRPr="00E9457E">
          <w:rPr>
            <w:rFonts w:ascii="Source Sans Pro" w:eastAsia="Times New Roman" w:hAnsi="Source Sans Pro" w:cs="Times New Roman"/>
            <w:color w:val="0F5DA3"/>
            <w:sz w:val="23"/>
            <w:szCs w:val="23"/>
            <w:u w:val="single"/>
          </w:rPr>
          <w:t>6.8 Exemptions</w:t>
        </w:r>
      </w:hyperlink>
    </w:p>
    <w:p w14:paraId="1E408052" w14:textId="77777777" w:rsidR="00E9457E" w:rsidRPr="00E9457E" w:rsidRDefault="00E9457E" w:rsidP="00E9457E">
      <w:pPr>
        <w:shd w:val="clear" w:color="auto" w:fill="FFFFFF"/>
        <w:spacing w:before="300" w:after="150" w:line="288" w:lineRule="atLeast"/>
        <w:outlineLvl w:val="2"/>
        <w:rPr>
          <w:rFonts w:ascii="Source Sans Pro" w:eastAsia="Times New Roman" w:hAnsi="Source Sans Pro" w:cs="Times New Roman"/>
          <w:color w:val="0A3E6D"/>
          <w:sz w:val="30"/>
          <w:szCs w:val="30"/>
        </w:rPr>
      </w:pPr>
      <w:r w:rsidRPr="00E9457E">
        <w:rPr>
          <w:rFonts w:ascii="Source Sans Pro" w:eastAsia="Times New Roman" w:hAnsi="Source Sans Pro" w:cs="Times New Roman"/>
          <w:color w:val="0A3E6D"/>
          <w:sz w:val="30"/>
          <w:szCs w:val="30"/>
        </w:rPr>
        <w:t>Forms &amp; Other Resources</w:t>
      </w:r>
    </w:p>
    <w:p w14:paraId="2B878CA0" w14:textId="77777777" w:rsidR="00E9457E" w:rsidRPr="00E9457E" w:rsidRDefault="00E9457E" w:rsidP="00E9457E">
      <w:pPr>
        <w:numPr>
          <w:ilvl w:val="0"/>
          <w:numId w:val="53"/>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Domestic Violence Hotline for general public 1-800-562-6025</w:t>
      </w:r>
    </w:p>
    <w:p w14:paraId="0A2AB0DE" w14:textId="77777777" w:rsidR="00E9457E" w:rsidRPr="00E9457E" w:rsidRDefault="00E9457E" w:rsidP="00E9457E">
      <w:pPr>
        <w:numPr>
          <w:ilvl w:val="0"/>
          <w:numId w:val="53"/>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EA-Z Manual -</w:t>
      </w:r>
      <w:hyperlink r:id="rId88" w:history="1">
        <w:r w:rsidRPr="00E9457E">
          <w:rPr>
            <w:rFonts w:ascii="Source Sans Pro" w:eastAsia="Times New Roman" w:hAnsi="Source Sans Pro" w:cs="Times New Roman"/>
            <w:color w:val="0F5DA3"/>
            <w:sz w:val="23"/>
            <w:szCs w:val="23"/>
            <w:u w:val="single"/>
          </w:rPr>
          <w:t>TANF/SFA Time Limits</w:t>
        </w:r>
      </w:hyperlink>
    </w:p>
    <w:p w14:paraId="22CFE6DA" w14:textId="77777777" w:rsidR="00E9457E" w:rsidRPr="00E9457E" w:rsidRDefault="00E9457E" w:rsidP="00E9457E">
      <w:pPr>
        <w:numPr>
          <w:ilvl w:val="0"/>
          <w:numId w:val="53"/>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EA-Z Manual - </w:t>
      </w:r>
      <w:hyperlink r:id="rId89" w:history="1">
        <w:r w:rsidRPr="00E9457E">
          <w:rPr>
            <w:rFonts w:ascii="Source Sans Pro" w:eastAsia="Times New Roman" w:hAnsi="Source Sans Pro" w:cs="Times New Roman"/>
            <w:color w:val="0F5DA3"/>
            <w:sz w:val="23"/>
            <w:szCs w:val="23"/>
            <w:u w:val="single"/>
          </w:rPr>
          <w:t>Time Limits Overview</w:t>
        </w:r>
      </w:hyperlink>
    </w:p>
    <w:p w14:paraId="1CD8077F" w14:textId="77777777" w:rsidR="00E9457E" w:rsidRPr="00E9457E" w:rsidRDefault="00E9457E" w:rsidP="00E9457E">
      <w:pPr>
        <w:numPr>
          <w:ilvl w:val="0"/>
          <w:numId w:val="53"/>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E9457E">
        <w:rPr>
          <w:rFonts w:ascii="Source Sans Pro" w:eastAsia="Times New Roman" w:hAnsi="Source Sans Pro" w:cs="Times New Roman"/>
          <w:color w:val="575757"/>
          <w:sz w:val="23"/>
          <w:szCs w:val="23"/>
        </w:rPr>
        <w:t>Family Violence Technical Assistance for all staff working with WorkFirst participants Monday-Friday 9:00 am-5:00 pm 360) 586-1022 Ext 102 or 104</w:t>
      </w:r>
    </w:p>
    <w:p w14:paraId="26A465DC" w14:textId="77777777" w:rsidR="00E9457E" w:rsidRPr="00E9457E" w:rsidDel="00AF28FD" w:rsidRDefault="00AF28FD" w:rsidP="00E9457E">
      <w:pPr>
        <w:numPr>
          <w:ilvl w:val="0"/>
          <w:numId w:val="53"/>
        </w:numPr>
        <w:shd w:val="clear" w:color="auto" w:fill="FFFFFF"/>
        <w:spacing w:before="100" w:beforeAutospacing="1" w:after="120" w:line="240" w:lineRule="auto"/>
        <w:rPr>
          <w:del w:id="1170" w:author="Williams, Tarimah (DSHS/ESA/CSD)" w:date="2023-05-26T10:23:00Z"/>
          <w:rFonts w:ascii="Source Sans Pro" w:eastAsia="Times New Roman" w:hAnsi="Source Sans Pro" w:cs="Times New Roman"/>
          <w:color w:val="575757"/>
          <w:sz w:val="23"/>
          <w:szCs w:val="23"/>
        </w:rPr>
      </w:pPr>
      <w:del w:id="1171" w:author="Williams, Tarimah (DSHS/ESA/CSD)" w:date="2023-05-26T10:23:00Z">
        <w:r w:rsidDel="00AF28FD">
          <w:fldChar w:fldCharType="begin"/>
        </w:r>
        <w:r w:rsidDel="00AF28FD">
          <w:delInstrText xml:space="preserve"> HYPERLINK "https://www.dshs.wa.gov/sites/default/files/ESA/wf-manual/Ineligible%20Parents%20Family%20Violence%20Plans.pdf" </w:delInstrText>
        </w:r>
        <w:r w:rsidDel="00AF28FD">
          <w:fldChar w:fldCharType="separate"/>
        </w:r>
        <w:r w:rsidR="00E9457E" w:rsidRPr="00E9457E" w:rsidDel="00AF28FD">
          <w:rPr>
            <w:rFonts w:ascii="Source Sans Pro" w:eastAsia="Times New Roman" w:hAnsi="Source Sans Pro" w:cs="Times New Roman"/>
            <w:color w:val="0F5DA3"/>
            <w:sz w:val="23"/>
            <w:szCs w:val="23"/>
            <w:u w:val="single"/>
          </w:rPr>
          <w:delText>Ineligible Parents' Family Violence Plans</w:delText>
        </w:r>
        <w:r w:rsidDel="00AF28FD">
          <w:rPr>
            <w:rFonts w:ascii="Source Sans Pro" w:eastAsia="Times New Roman" w:hAnsi="Source Sans Pro" w:cs="Times New Roman"/>
            <w:color w:val="0F5DA3"/>
            <w:sz w:val="23"/>
            <w:szCs w:val="23"/>
            <w:u w:val="single"/>
          </w:rPr>
          <w:fldChar w:fldCharType="end"/>
        </w:r>
      </w:del>
    </w:p>
    <w:p w14:paraId="0BE470C8" w14:textId="77777777" w:rsidR="00E9457E" w:rsidRPr="00E9457E" w:rsidDel="00AF28FD" w:rsidRDefault="00AF28FD" w:rsidP="00E9457E">
      <w:pPr>
        <w:numPr>
          <w:ilvl w:val="0"/>
          <w:numId w:val="53"/>
        </w:numPr>
        <w:shd w:val="clear" w:color="auto" w:fill="FFFFFF"/>
        <w:spacing w:before="100" w:beforeAutospacing="1" w:after="120" w:line="240" w:lineRule="auto"/>
        <w:rPr>
          <w:del w:id="1172" w:author="Williams, Tarimah (DSHS/ESA/CSD)" w:date="2023-05-26T10:23:00Z"/>
          <w:rFonts w:ascii="Source Sans Pro" w:eastAsia="Times New Roman" w:hAnsi="Source Sans Pro" w:cs="Times New Roman"/>
          <w:color w:val="575757"/>
          <w:sz w:val="23"/>
          <w:szCs w:val="23"/>
        </w:rPr>
      </w:pPr>
      <w:del w:id="1173" w:author="Williams, Tarimah (DSHS/ESA/CSD)" w:date="2023-05-26T10:23:00Z">
        <w:r w:rsidDel="00AF28FD">
          <w:fldChar w:fldCharType="begin"/>
        </w:r>
        <w:r w:rsidDel="00AF28FD">
          <w:delInstrText xml:space="preserve"> HYPERLINK "https://www.dshs.wa.gov/sites/default/files/ESA/wf-manual/Ineligible%20Parent%20Medical%20Evidence%20Desk%20Aid.pdf" </w:delInstrText>
        </w:r>
        <w:r w:rsidDel="00AF28FD">
          <w:fldChar w:fldCharType="separate"/>
        </w:r>
        <w:r w:rsidR="00E9457E" w:rsidRPr="00E9457E" w:rsidDel="00AF28FD">
          <w:rPr>
            <w:rFonts w:ascii="Source Sans Pro" w:eastAsia="Times New Roman" w:hAnsi="Source Sans Pro" w:cs="Times New Roman"/>
            <w:color w:val="0F5DA3"/>
            <w:sz w:val="23"/>
            <w:szCs w:val="23"/>
            <w:u w:val="single"/>
          </w:rPr>
          <w:delText>Ineligible Parent Medical Evidence Desk Aid</w:delText>
        </w:r>
        <w:r w:rsidDel="00AF28FD">
          <w:rPr>
            <w:rFonts w:ascii="Source Sans Pro" w:eastAsia="Times New Roman" w:hAnsi="Source Sans Pro" w:cs="Times New Roman"/>
            <w:color w:val="0F5DA3"/>
            <w:sz w:val="23"/>
            <w:szCs w:val="23"/>
            <w:u w:val="single"/>
          </w:rPr>
          <w:fldChar w:fldCharType="end"/>
        </w:r>
      </w:del>
    </w:p>
    <w:p w14:paraId="55C7638D" w14:textId="77777777" w:rsidR="00E9457E" w:rsidRPr="00E9457E" w:rsidRDefault="005169F2" w:rsidP="00E9457E">
      <w:pPr>
        <w:numPr>
          <w:ilvl w:val="0"/>
          <w:numId w:val="53"/>
        </w:numPr>
        <w:shd w:val="clear" w:color="auto" w:fill="FFFFFF"/>
        <w:spacing w:before="100" w:beforeAutospacing="1" w:after="120" w:line="240" w:lineRule="auto"/>
        <w:rPr>
          <w:rFonts w:ascii="Source Sans Pro" w:eastAsia="Times New Roman" w:hAnsi="Source Sans Pro" w:cs="Times New Roman"/>
          <w:color w:val="575757"/>
          <w:sz w:val="23"/>
          <w:szCs w:val="23"/>
        </w:rPr>
      </w:pPr>
      <w:hyperlink r:id="rId90" w:history="1">
        <w:r w:rsidR="00E9457E" w:rsidRPr="00E9457E">
          <w:rPr>
            <w:rFonts w:ascii="Source Sans Pro" w:eastAsia="Times New Roman" w:hAnsi="Source Sans Pro" w:cs="Times New Roman"/>
            <w:color w:val="0F5DA3"/>
            <w:sz w:val="23"/>
            <w:szCs w:val="23"/>
            <w:u w:val="single"/>
          </w:rPr>
          <w:t>Letters Process for TANF Time Limit Extension Reviews, Terminations, Reapplications, Denials and Approvals</w:t>
        </w:r>
      </w:hyperlink>
    </w:p>
    <w:p w14:paraId="5D42E938" w14:textId="77777777" w:rsidR="00E9457E" w:rsidRPr="00E9457E" w:rsidRDefault="005169F2" w:rsidP="00E9457E">
      <w:pPr>
        <w:numPr>
          <w:ilvl w:val="0"/>
          <w:numId w:val="53"/>
        </w:numPr>
        <w:shd w:val="clear" w:color="auto" w:fill="FFFFFF"/>
        <w:spacing w:before="100" w:beforeAutospacing="1" w:after="120" w:line="240" w:lineRule="auto"/>
        <w:rPr>
          <w:rFonts w:ascii="Source Sans Pro" w:eastAsia="Times New Roman" w:hAnsi="Source Sans Pro" w:cs="Times New Roman"/>
          <w:color w:val="575757"/>
          <w:sz w:val="23"/>
          <w:szCs w:val="23"/>
        </w:rPr>
      </w:pPr>
      <w:hyperlink r:id="rId91" w:history="1">
        <w:r w:rsidR="00E9457E" w:rsidRPr="00E9457E">
          <w:rPr>
            <w:rFonts w:ascii="Source Sans Pro" w:eastAsia="Times New Roman" w:hAnsi="Source Sans Pro" w:cs="Times New Roman"/>
            <w:color w:val="0F5DA3"/>
            <w:sz w:val="23"/>
            <w:szCs w:val="23"/>
            <w:u w:val="single"/>
          </w:rPr>
          <w:t>Pregnant Women Assistance (PWA) Flow Chart</w:t>
        </w:r>
      </w:hyperlink>
    </w:p>
    <w:p w14:paraId="6AF9F0BE" w14:textId="77777777" w:rsidR="00E9457E" w:rsidRPr="00E9457E" w:rsidRDefault="005169F2" w:rsidP="00E9457E">
      <w:pPr>
        <w:numPr>
          <w:ilvl w:val="0"/>
          <w:numId w:val="53"/>
        </w:numPr>
        <w:shd w:val="clear" w:color="auto" w:fill="FFFFFF"/>
        <w:spacing w:before="100" w:beforeAutospacing="1" w:after="120" w:line="240" w:lineRule="auto"/>
        <w:rPr>
          <w:rFonts w:ascii="Source Sans Pro" w:eastAsia="Times New Roman" w:hAnsi="Source Sans Pro" w:cs="Times New Roman"/>
          <w:color w:val="575757"/>
          <w:sz w:val="23"/>
          <w:szCs w:val="23"/>
        </w:rPr>
      </w:pPr>
      <w:hyperlink r:id="rId92" w:history="1">
        <w:r w:rsidR="00E9457E" w:rsidRPr="00E9457E">
          <w:rPr>
            <w:rFonts w:ascii="Source Sans Pro" w:eastAsia="Times New Roman" w:hAnsi="Source Sans Pro" w:cs="Times New Roman"/>
            <w:color w:val="0F5DA3"/>
            <w:sz w:val="23"/>
            <w:szCs w:val="23"/>
            <w:u w:val="single"/>
          </w:rPr>
          <w:t>Social Services Manual – Good Cause</w:t>
        </w:r>
      </w:hyperlink>
    </w:p>
    <w:p w14:paraId="11959C57" w14:textId="77777777" w:rsidR="00E9457E" w:rsidRPr="00E9457E" w:rsidRDefault="005169F2" w:rsidP="00E9457E">
      <w:pPr>
        <w:numPr>
          <w:ilvl w:val="0"/>
          <w:numId w:val="53"/>
        </w:numPr>
        <w:shd w:val="clear" w:color="auto" w:fill="FFFFFF"/>
        <w:spacing w:before="100" w:beforeAutospacing="1" w:after="120" w:line="240" w:lineRule="auto"/>
        <w:rPr>
          <w:rFonts w:ascii="Source Sans Pro" w:eastAsia="Times New Roman" w:hAnsi="Source Sans Pro" w:cs="Times New Roman"/>
          <w:color w:val="575757"/>
          <w:sz w:val="23"/>
          <w:szCs w:val="23"/>
        </w:rPr>
      </w:pPr>
      <w:hyperlink r:id="rId93" w:history="1">
        <w:r w:rsidR="00E9457E" w:rsidRPr="00E9457E">
          <w:rPr>
            <w:rFonts w:ascii="Source Sans Pro" w:eastAsia="Times New Roman" w:hAnsi="Source Sans Pro" w:cs="Times New Roman"/>
            <w:color w:val="0F5DA3"/>
            <w:sz w:val="23"/>
            <w:szCs w:val="23"/>
            <w:u w:val="single"/>
          </w:rPr>
          <w:t>Social Services Manual - Medical Evidence Requirements</w:t>
        </w:r>
      </w:hyperlink>
    </w:p>
    <w:p w14:paraId="339B7E10" w14:textId="77777777" w:rsidR="00E9457E" w:rsidRPr="00E9457E" w:rsidRDefault="005169F2" w:rsidP="00E9457E">
      <w:pPr>
        <w:numPr>
          <w:ilvl w:val="0"/>
          <w:numId w:val="53"/>
        </w:numPr>
        <w:shd w:val="clear" w:color="auto" w:fill="FFFFFF"/>
        <w:spacing w:before="100" w:beforeAutospacing="1" w:after="120" w:line="240" w:lineRule="auto"/>
        <w:rPr>
          <w:rFonts w:ascii="Source Sans Pro" w:eastAsia="Times New Roman" w:hAnsi="Source Sans Pro" w:cs="Times New Roman"/>
          <w:color w:val="575757"/>
          <w:sz w:val="23"/>
          <w:szCs w:val="23"/>
        </w:rPr>
      </w:pPr>
      <w:hyperlink r:id="rId94" w:history="1">
        <w:r w:rsidR="00E9457E" w:rsidRPr="00E9457E">
          <w:rPr>
            <w:rFonts w:ascii="Source Sans Pro" w:eastAsia="Times New Roman" w:hAnsi="Source Sans Pro" w:cs="Times New Roman"/>
            <w:color w:val="0F5DA3"/>
            <w:sz w:val="23"/>
            <w:szCs w:val="23"/>
            <w:u w:val="single"/>
          </w:rPr>
          <w:t>Time Limit Hardship Extensions chart</w:t>
        </w:r>
      </w:hyperlink>
    </w:p>
    <w:p w14:paraId="6F3FF816" w14:textId="77777777" w:rsidR="00E9457E" w:rsidRPr="00E9457E" w:rsidRDefault="005169F2" w:rsidP="00E9457E">
      <w:pPr>
        <w:numPr>
          <w:ilvl w:val="0"/>
          <w:numId w:val="53"/>
        </w:numPr>
        <w:shd w:val="clear" w:color="auto" w:fill="FFFFFF"/>
        <w:spacing w:before="100" w:beforeAutospacing="1" w:after="120" w:line="240" w:lineRule="auto"/>
        <w:rPr>
          <w:rFonts w:ascii="Source Sans Pro" w:eastAsia="Times New Roman" w:hAnsi="Source Sans Pro" w:cs="Times New Roman"/>
          <w:color w:val="575757"/>
          <w:sz w:val="23"/>
          <w:szCs w:val="23"/>
        </w:rPr>
      </w:pPr>
      <w:hyperlink r:id="rId95" w:history="1">
        <w:r w:rsidR="00E9457E" w:rsidRPr="00E9457E">
          <w:rPr>
            <w:rFonts w:ascii="Source Sans Pro" w:eastAsia="Times New Roman" w:hAnsi="Source Sans Pro" w:cs="Times New Roman"/>
            <w:color w:val="0F5DA3"/>
            <w:sz w:val="23"/>
            <w:szCs w:val="23"/>
            <w:u w:val="single"/>
          </w:rPr>
          <w:t>Using the Sequential Evaluation Process (SEP) for TANF TLE Desk Aid for WorkFirst</w:t>
        </w:r>
      </w:hyperlink>
    </w:p>
    <w:p w14:paraId="041D60C0" w14:textId="77777777" w:rsidR="00E9457E" w:rsidRPr="00E9457E" w:rsidRDefault="005169F2" w:rsidP="00E9457E">
      <w:pPr>
        <w:numPr>
          <w:ilvl w:val="0"/>
          <w:numId w:val="53"/>
        </w:numPr>
        <w:shd w:val="clear" w:color="auto" w:fill="FFFFFF"/>
        <w:spacing w:before="100" w:beforeAutospacing="1" w:after="120" w:line="240" w:lineRule="auto"/>
        <w:rPr>
          <w:rFonts w:ascii="Source Sans Pro" w:eastAsia="Times New Roman" w:hAnsi="Source Sans Pro" w:cs="Times New Roman"/>
          <w:color w:val="575757"/>
          <w:sz w:val="23"/>
          <w:szCs w:val="23"/>
        </w:rPr>
      </w:pPr>
      <w:hyperlink r:id="rId96" w:history="1">
        <w:r w:rsidR="00E9457E" w:rsidRPr="00E9457E">
          <w:rPr>
            <w:rFonts w:ascii="Source Sans Pro" w:eastAsia="Times New Roman" w:hAnsi="Source Sans Pro" w:cs="Times New Roman"/>
            <w:color w:val="0F5DA3"/>
            <w:sz w:val="23"/>
            <w:szCs w:val="23"/>
            <w:u w:val="single"/>
          </w:rPr>
          <w:t>Using the Sequential Evaluation Process (SEP) for TANF TLE Desk Aid for Disability Specialists</w:t>
        </w:r>
      </w:hyperlink>
    </w:p>
    <w:p w14:paraId="761569DB" w14:textId="77777777" w:rsidR="00E9457E" w:rsidRPr="00E9457E" w:rsidRDefault="005169F2" w:rsidP="00E9457E">
      <w:pPr>
        <w:numPr>
          <w:ilvl w:val="0"/>
          <w:numId w:val="53"/>
        </w:numPr>
        <w:shd w:val="clear" w:color="auto" w:fill="FFFFFF"/>
        <w:spacing w:before="100" w:beforeAutospacing="1" w:after="120" w:line="240" w:lineRule="auto"/>
        <w:rPr>
          <w:rFonts w:ascii="Source Sans Pro" w:eastAsia="Times New Roman" w:hAnsi="Source Sans Pro" w:cs="Times New Roman"/>
          <w:color w:val="575757"/>
          <w:sz w:val="23"/>
          <w:szCs w:val="23"/>
        </w:rPr>
      </w:pPr>
      <w:hyperlink r:id="rId97" w:history="1">
        <w:r w:rsidR="00E9457E" w:rsidRPr="00E9457E">
          <w:rPr>
            <w:rFonts w:ascii="Source Sans Pro" w:eastAsia="Times New Roman" w:hAnsi="Source Sans Pro" w:cs="Times New Roman"/>
            <w:color w:val="0F5DA3"/>
            <w:sz w:val="23"/>
            <w:szCs w:val="23"/>
            <w:u w:val="single"/>
          </w:rPr>
          <w:t>Flyer, Transitioning off TANF</w:t>
        </w:r>
      </w:hyperlink>
    </w:p>
    <w:p w14:paraId="2E8AFB08" w14:textId="77777777" w:rsidR="00E9457E" w:rsidRPr="00E9457E" w:rsidRDefault="005169F2" w:rsidP="00E9457E">
      <w:pPr>
        <w:numPr>
          <w:ilvl w:val="0"/>
          <w:numId w:val="53"/>
        </w:numPr>
        <w:shd w:val="clear" w:color="auto" w:fill="FFFFFF"/>
        <w:spacing w:before="100" w:beforeAutospacing="1" w:after="120" w:line="240" w:lineRule="auto"/>
        <w:rPr>
          <w:rFonts w:ascii="Source Sans Pro" w:eastAsia="Times New Roman" w:hAnsi="Source Sans Pro" w:cs="Times New Roman"/>
          <w:color w:val="575757"/>
          <w:sz w:val="23"/>
          <w:szCs w:val="23"/>
        </w:rPr>
      </w:pPr>
      <w:hyperlink r:id="rId98" w:history="1">
        <w:r w:rsidR="00E9457E" w:rsidRPr="00E9457E">
          <w:rPr>
            <w:rFonts w:ascii="Source Sans Pro" w:eastAsia="Times New Roman" w:hAnsi="Source Sans Pro" w:cs="Times New Roman"/>
            <w:color w:val="0F5DA3"/>
            <w:sz w:val="23"/>
            <w:szCs w:val="23"/>
            <w:u w:val="single"/>
          </w:rPr>
          <w:t>TLE High Unemployment Rate</w:t>
        </w:r>
      </w:hyperlink>
      <w:r w:rsidR="00E9457E" w:rsidRPr="00E9457E">
        <w:rPr>
          <w:rFonts w:ascii="Source Sans Pro" w:eastAsia="Times New Roman" w:hAnsi="Source Sans Pro" w:cs="Times New Roman"/>
          <w:color w:val="575757"/>
          <w:sz w:val="23"/>
          <w:szCs w:val="23"/>
        </w:rPr>
        <w:t>- Desk Aid</w:t>
      </w:r>
    </w:p>
    <w:p w14:paraId="24CD4124" w14:textId="77777777" w:rsidR="00F02377" w:rsidRDefault="00F02377"/>
    <w:sectPr w:rsidR="00F023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E3E20" w14:textId="77777777" w:rsidR="005169F2" w:rsidRDefault="005169F2" w:rsidP="00E9457E">
      <w:pPr>
        <w:spacing w:after="0" w:line="240" w:lineRule="auto"/>
      </w:pPr>
      <w:r>
        <w:separator/>
      </w:r>
    </w:p>
  </w:endnote>
  <w:endnote w:type="continuationSeparator" w:id="0">
    <w:p w14:paraId="78A06D37" w14:textId="77777777" w:rsidR="005169F2" w:rsidRDefault="005169F2" w:rsidP="00E9457E">
      <w:pPr>
        <w:spacing w:after="0" w:line="240" w:lineRule="auto"/>
      </w:pPr>
      <w:r>
        <w:continuationSeparator/>
      </w:r>
    </w:p>
  </w:endnote>
  <w:endnote w:type="continuationNotice" w:id="1">
    <w:p w14:paraId="1877EF79" w14:textId="77777777" w:rsidR="005169F2" w:rsidRDefault="005169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ource Sans Pro">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289D5" w14:textId="77777777" w:rsidR="005169F2" w:rsidRDefault="005169F2" w:rsidP="00E9457E">
      <w:pPr>
        <w:spacing w:after="0" w:line="240" w:lineRule="auto"/>
      </w:pPr>
      <w:r>
        <w:separator/>
      </w:r>
    </w:p>
  </w:footnote>
  <w:footnote w:type="continuationSeparator" w:id="0">
    <w:p w14:paraId="09E6E3F9" w14:textId="77777777" w:rsidR="005169F2" w:rsidRDefault="005169F2" w:rsidP="00E9457E">
      <w:pPr>
        <w:spacing w:after="0" w:line="240" w:lineRule="auto"/>
      </w:pPr>
      <w:r>
        <w:continuationSeparator/>
      </w:r>
    </w:p>
  </w:footnote>
  <w:footnote w:type="continuationNotice" w:id="1">
    <w:p w14:paraId="25B81DCC" w14:textId="77777777" w:rsidR="005169F2" w:rsidRDefault="005169F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6203"/>
    <w:multiLevelType w:val="multilevel"/>
    <w:tmpl w:val="59FA66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247233"/>
    <w:multiLevelType w:val="hybridMultilevel"/>
    <w:tmpl w:val="DFD48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03122"/>
    <w:multiLevelType w:val="multilevel"/>
    <w:tmpl w:val="59FA66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294927"/>
    <w:multiLevelType w:val="multilevel"/>
    <w:tmpl w:val="2FB0D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845F9F"/>
    <w:multiLevelType w:val="multilevel"/>
    <w:tmpl w:val="65084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8075F0"/>
    <w:multiLevelType w:val="multilevel"/>
    <w:tmpl w:val="DE144322"/>
    <w:lvl w:ilvl="0">
      <w:start w:val="1"/>
      <w:numFmt w:val="lowerLetter"/>
      <w:lvlText w:val="%1."/>
      <w:lvlJc w:val="left"/>
      <w:pPr>
        <w:tabs>
          <w:tab w:val="num" w:pos="1080"/>
        </w:tabs>
        <w:ind w:left="1080" w:hanging="360"/>
      </w:pPr>
      <w:rPr>
        <w:rFonts w:ascii="Source Sans Pro" w:eastAsia="Times New Roman" w:hAnsi="Source Sans Pro" w:cs="Times New Roman"/>
      </w:rPr>
    </w:lvl>
    <w:lvl w:ilvl="1">
      <w:start w:val="1"/>
      <w:numFmt w:val="lowerRoman"/>
      <w:lvlText w:val="%2."/>
      <w:lvlJc w:val="left"/>
      <w:pPr>
        <w:tabs>
          <w:tab w:val="num" w:pos="1800"/>
        </w:tabs>
        <w:ind w:left="1800" w:hanging="360"/>
      </w:pPr>
      <w:rPr>
        <w:rFonts w:asciiTheme="minorHAnsi" w:eastAsiaTheme="minorHAnsi" w:hAnsiTheme="minorHAnsi" w:cstheme="minorBidi"/>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12916AD3"/>
    <w:multiLevelType w:val="multilevel"/>
    <w:tmpl w:val="E11A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B2CFC"/>
    <w:multiLevelType w:val="multilevel"/>
    <w:tmpl w:val="552618B2"/>
    <w:lvl w:ilvl="0">
      <w:start w:val="1"/>
      <w:numFmt w:val="decimal"/>
      <w:lvlText w:val="%1."/>
      <w:lvlJc w:val="left"/>
      <w:pPr>
        <w:tabs>
          <w:tab w:val="num" w:pos="720"/>
        </w:tabs>
        <w:ind w:left="720" w:hanging="360"/>
      </w:pPr>
      <w:rPr>
        <w:rFonts w:ascii="Source Sans Pro" w:eastAsia="Times New Roman" w:hAnsi="Source Sans Pro"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6636F5"/>
    <w:multiLevelType w:val="hybridMultilevel"/>
    <w:tmpl w:val="889C5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0D4CB2"/>
    <w:multiLevelType w:val="multilevel"/>
    <w:tmpl w:val="195E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505E4B"/>
    <w:multiLevelType w:val="multilevel"/>
    <w:tmpl w:val="7B3C2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A56140"/>
    <w:multiLevelType w:val="multilevel"/>
    <w:tmpl w:val="252A3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402E8B"/>
    <w:multiLevelType w:val="multilevel"/>
    <w:tmpl w:val="AEF2F4D8"/>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4138D6"/>
    <w:multiLevelType w:val="multilevel"/>
    <w:tmpl w:val="59FA66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3A15DD"/>
    <w:multiLevelType w:val="multilevel"/>
    <w:tmpl w:val="EFFAD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24345D"/>
    <w:multiLevelType w:val="multilevel"/>
    <w:tmpl w:val="326CCE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BE0C7C"/>
    <w:multiLevelType w:val="multilevel"/>
    <w:tmpl w:val="5268B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A82537"/>
    <w:multiLevelType w:val="multilevel"/>
    <w:tmpl w:val="D432F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3F72A8"/>
    <w:multiLevelType w:val="multilevel"/>
    <w:tmpl w:val="AB3A4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C345AB"/>
    <w:multiLevelType w:val="multilevel"/>
    <w:tmpl w:val="FE7EC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3B017E"/>
    <w:multiLevelType w:val="multilevel"/>
    <w:tmpl w:val="CC8250B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389612DC"/>
    <w:multiLevelType w:val="multilevel"/>
    <w:tmpl w:val="62F0E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116F40"/>
    <w:multiLevelType w:val="multilevel"/>
    <w:tmpl w:val="83E69D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6D3DB6"/>
    <w:multiLevelType w:val="multilevel"/>
    <w:tmpl w:val="A852E85A"/>
    <w:lvl w:ilvl="0">
      <w:start w:val="1"/>
      <w:numFmt w:val="lowerLetter"/>
      <w:lvlText w:val="%1."/>
      <w:lvlJc w:val="left"/>
      <w:pPr>
        <w:tabs>
          <w:tab w:val="num" w:pos="1080"/>
        </w:tabs>
        <w:ind w:left="1080" w:hanging="360"/>
      </w:pPr>
      <w:rPr>
        <w:rFonts w:ascii="Source Sans Pro" w:eastAsia="Times New Roman" w:hAnsi="Source Sans Pro" w:cs="Times New Roman"/>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3E1026C1"/>
    <w:multiLevelType w:val="multilevel"/>
    <w:tmpl w:val="D89C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F14F29"/>
    <w:multiLevelType w:val="multilevel"/>
    <w:tmpl w:val="285A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703E00"/>
    <w:multiLevelType w:val="multilevel"/>
    <w:tmpl w:val="A2E4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5F110C"/>
    <w:multiLevelType w:val="multilevel"/>
    <w:tmpl w:val="34B8C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72424E"/>
    <w:multiLevelType w:val="multilevel"/>
    <w:tmpl w:val="DD0A69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8DD08EA"/>
    <w:multiLevelType w:val="multilevel"/>
    <w:tmpl w:val="47A4E13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8938DD"/>
    <w:multiLevelType w:val="multilevel"/>
    <w:tmpl w:val="726AC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F82E6C"/>
    <w:multiLevelType w:val="multilevel"/>
    <w:tmpl w:val="59FA66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3605B36"/>
    <w:multiLevelType w:val="multilevel"/>
    <w:tmpl w:val="0678AC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4383357"/>
    <w:multiLevelType w:val="multilevel"/>
    <w:tmpl w:val="B3DE0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4505068"/>
    <w:multiLevelType w:val="multilevel"/>
    <w:tmpl w:val="E568474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5" w15:restartNumberingAfterBreak="0">
    <w:nsid w:val="54714603"/>
    <w:multiLevelType w:val="multilevel"/>
    <w:tmpl w:val="326CCE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7082859"/>
    <w:multiLevelType w:val="multilevel"/>
    <w:tmpl w:val="1234D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AD4D27"/>
    <w:multiLevelType w:val="multilevel"/>
    <w:tmpl w:val="4838DFB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8" w15:restartNumberingAfterBreak="0">
    <w:nsid w:val="57FC2DA7"/>
    <w:multiLevelType w:val="multilevel"/>
    <w:tmpl w:val="46FC9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87E2ED2"/>
    <w:multiLevelType w:val="multilevel"/>
    <w:tmpl w:val="F5208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FCD12F8"/>
    <w:multiLevelType w:val="multilevel"/>
    <w:tmpl w:val="C6C4EE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1D20C7E"/>
    <w:multiLevelType w:val="multilevel"/>
    <w:tmpl w:val="C72C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2552444"/>
    <w:multiLevelType w:val="multilevel"/>
    <w:tmpl w:val="FF669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25D49DD"/>
    <w:multiLevelType w:val="multilevel"/>
    <w:tmpl w:val="AEF2F4D8"/>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443191C"/>
    <w:multiLevelType w:val="multilevel"/>
    <w:tmpl w:val="DFE60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79D49D3"/>
    <w:multiLevelType w:val="multilevel"/>
    <w:tmpl w:val="D12E6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B9C7BD3"/>
    <w:multiLevelType w:val="multilevel"/>
    <w:tmpl w:val="640CB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C4D1774"/>
    <w:multiLevelType w:val="multilevel"/>
    <w:tmpl w:val="FF342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0717C32"/>
    <w:multiLevelType w:val="multilevel"/>
    <w:tmpl w:val="D722B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1FB79C8"/>
    <w:multiLevelType w:val="multilevel"/>
    <w:tmpl w:val="FFC6EFFA"/>
    <w:lvl w:ilvl="0">
      <w:start w:val="1"/>
      <w:numFmt w:val="decimal"/>
      <w:lvlText w:val="%1."/>
      <w:lvlJc w:val="left"/>
      <w:pPr>
        <w:tabs>
          <w:tab w:val="num" w:pos="720"/>
        </w:tabs>
        <w:ind w:left="720" w:hanging="360"/>
      </w:pPr>
      <w:rPr>
        <w:rFonts w:ascii="Source Sans Pro" w:eastAsia="Times New Roman" w:hAnsi="Source Sans Pro"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2130C02"/>
    <w:multiLevelType w:val="multilevel"/>
    <w:tmpl w:val="D61CA1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45113CC"/>
    <w:multiLevelType w:val="multilevel"/>
    <w:tmpl w:val="706A1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584218C"/>
    <w:multiLevelType w:val="multilevel"/>
    <w:tmpl w:val="4D0C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5934C18"/>
    <w:multiLevelType w:val="hybridMultilevel"/>
    <w:tmpl w:val="DAD4A20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76B24FCA"/>
    <w:multiLevelType w:val="multilevel"/>
    <w:tmpl w:val="5C5C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7B64244"/>
    <w:multiLevelType w:val="multilevel"/>
    <w:tmpl w:val="F7D2B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B496B2B"/>
    <w:multiLevelType w:val="hybridMultilevel"/>
    <w:tmpl w:val="ABD6C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BDF7E72"/>
    <w:multiLevelType w:val="hybridMultilevel"/>
    <w:tmpl w:val="3850A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EE913F6"/>
    <w:multiLevelType w:val="multilevel"/>
    <w:tmpl w:val="89D429BE"/>
    <w:lvl w:ilvl="0">
      <w:start w:val="1"/>
      <w:numFmt w:val="lowerLetter"/>
      <w:lvlText w:val="%1."/>
      <w:lvlJc w:val="left"/>
      <w:pPr>
        <w:tabs>
          <w:tab w:val="num" w:pos="1080"/>
        </w:tabs>
        <w:ind w:left="1080" w:hanging="360"/>
      </w:pPr>
      <w:rPr>
        <w:rFonts w:ascii="Source Sans Pro" w:eastAsia="Times New Roman" w:hAnsi="Source Sans Pro" w:cs="Times New Roman"/>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54"/>
  </w:num>
  <w:num w:numId="2">
    <w:abstractNumId w:val="41"/>
  </w:num>
  <w:num w:numId="3">
    <w:abstractNumId w:val="9"/>
  </w:num>
  <w:num w:numId="4">
    <w:abstractNumId w:val="25"/>
  </w:num>
  <w:num w:numId="5">
    <w:abstractNumId w:val="38"/>
  </w:num>
  <w:num w:numId="6">
    <w:abstractNumId w:val="16"/>
  </w:num>
  <w:num w:numId="7">
    <w:abstractNumId w:val="20"/>
  </w:num>
  <w:num w:numId="8">
    <w:abstractNumId w:val="24"/>
  </w:num>
  <w:num w:numId="9">
    <w:abstractNumId w:val="47"/>
  </w:num>
  <w:num w:numId="10">
    <w:abstractNumId w:val="40"/>
  </w:num>
  <w:num w:numId="11">
    <w:abstractNumId w:val="17"/>
  </w:num>
  <w:num w:numId="12">
    <w:abstractNumId w:val="55"/>
  </w:num>
  <w:num w:numId="13">
    <w:abstractNumId w:val="44"/>
  </w:num>
  <w:num w:numId="14">
    <w:abstractNumId w:val="11"/>
  </w:num>
  <w:num w:numId="15">
    <w:abstractNumId w:val="6"/>
  </w:num>
  <w:num w:numId="16">
    <w:abstractNumId w:val="30"/>
  </w:num>
  <w:num w:numId="17">
    <w:abstractNumId w:val="39"/>
  </w:num>
  <w:num w:numId="18">
    <w:abstractNumId w:val="3"/>
  </w:num>
  <w:num w:numId="19">
    <w:abstractNumId w:val="26"/>
  </w:num>
  <w:num w:numId="20">
    <w:abstractNumId w:val="36"/>
  </w:num>
  <w:num w:numId="21">
    <w:abstractNumId w:val="52"/>
  </w:num>
  <w:num w:numId="22">
    <w:abstractNumId w:val="27"/>
  </w:num>
  <w:num w:numId="23">
    <w:abstractNumId w:val="45"/>
  </w:num>
  <w:num w:numId="24">
    <w:abstractNumId w:val="19"/>
  </w:num>
  <w:num w:numId="25">
    <w:abstractNumId w:val="10"/>
  </w:num>
  <w:num w:numId="26">
    <w:abstractNumId w:val="15"/>
  </w:num>
  <w:num w:numId="27">
    <w:abstractNumId w:val="15"/>
    <w:lvlOverride w:ilvl="1">
      <w:startOverride w:val="1"/>
    </w:lvlOverride>
  </w:num>
  <w:num w:numId="28">
    <w:abstractNumId w:val="15"/>
    <w:lvlOverride w:ilvl="1">
      <w:startOverride w:val="1"/>
    </w:lvlOverride>
  </w:num>
  <w:num w:numId="29">
    <w:abstractNumId w:val="46"/>
  </w:num>
  <w:num w:numId="30">
    <w:abstractNumId w:val="4"/>
  </w:num>
  <w:num w:numId="31">
    <w:abstractNumId w:val="31"/>
  </w:num>
  <w:num w:numId="32">
    <w:abstractNumId w:val="50"/>
  </w:num>
  <w:num w:numId="33">
    <w:abstractNumId w:val="50"/>
    <w:lvlOverride w:ilvl="1">
      <w:lvl w:ilvl="1">
        <w:numFmt w:val="lowerLetter"/>
        <w:lvlText w:val="%2."/>
        <w:lvlJc w:val="left"/>
      </w:lvl>
    </w:lvlOverride>
  </w:num>
  <w:num w:numId="34">
    <w:abstractNumId w:val="22"/>
  </w:num>
  <w:num w:numId="35">
    <w:abstractNumId w:val="34"/>
  </w:num>
  <w:num w:numId="36">
    <w:abstractNumId w:val="48"/>
  </w:num>
  <w:num w:numId="37">
    <w:abstractNumId w:val="29"/>
  </w:num>
  <w:num w:numId="38">
    <w:abstractNumId w:val="37"/>
  </w:num>
  <w:num w:numId="39">
    <w:abstractNumId w:val="42"/>
  </w:num>
  <w:num w:numId="40">
    <w:abstractNumId w:val="49"/>
  </w:num>
  <w:num w:numId="41">
    <w:abstractNumId w:val="21"/>
  </w:num>
  <w:num w:numId="42">
    <w:abstractNumId w:val="7"/>
  </w:num>
  <w:num w:numId="43">
    <w:abstractNumId w:val="58"/>
  </w:num>
  <w:num w:numId="44">
    <w:abstractNumId w:val="23"/>
  </w:num>
  <w:num w:numId="45">
    <w:abstractNumId w:val="18"/>
  </w:num>
  <w:num w:numId="46">
    <w:abstractNumId w:val="32"/>
  </w:num>
  <w:num w:numId="47">
    <w:abstractNumId w:val="32"/>
    <w:lvlOverride w:ilvl="1">
      <w:startOverride w:val="1"/>
    </w:lvlOverride>
  </w:num>
  <w:num w:numId="48">
    <w:abstractNumId w:val="32"/>
    <w:lvlOverride w:ilvl="1">
      <w:startOverride w:val="1"/>
    </w:lvlOverride>
  </w:num>
  <w:num w:numId="49">
    <w:abstractNumId w:val="28"/>
    <w:lvlOverride w:ilvl="0">
      <w:lvl w:ilvl="0">
        <w:numFmt w:val="decimal"/>
        <w:lvlText w:val="%1."/>
        <w:lvlJc w:val="left"/>
      </w:lvl>
    </w:lvlOverride>
  </w:num>
  <w:num w:numId="50">
    <w:abstractNumId w:val="5"/>
  </w:num>
  <w:num w:numId="51">
    <w:abstractNumId w:val="33"/>
  </w:num>
  <w:num w:numId="52">
    <w:abstractNumId w:val="51"/>
  </w:num>
  <w:num w:numId="53">
    <w:abstractNumId w:val="14"/>
  </w:num>
  <w:num w:numId="54">
    <w:abstractNumId w:val="1"/>
  </w:num>
  <w:num w:numId="55">
    <w:abstractNumId w:val="8"/>
  </w:num>
  <w:num w:numId="56">
    <w:abstractNumId w:val="56"/>
  </w:num>
  <w:num w:numId="57">
    <w:abstractNumId w:val="13"/>
  </w:num>
  <w:num w:numId="58">
    <w:abstractNumId w:val="2"/>
  </w:num>
  <w:num w:numId="59">
    <w:abstractNumId w:val="53"/>
  </w:num>
  <w:num w:numId="60">
    <w:abstractNumId w:val="57"/>
  </w:num>
  <w:num w:numId="61">
    <w:abstractNumId w:val="35"/>
  </w:num>
  <w:num w:numId="62">
    <w:abstractNumId w:val="43"/>
  </w:num>
  <w:num w:numId="63">
    <w:abstractNumId w:val="12"/>
  </w:num>
  <w:num w:numId="64">
    <w:abstractNumId w:val="0"/>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ntzer, Sarah (DSHS/ESA/CSD)">
    <w15:presenceInfo w15:providerId="AD" w15:userId="S-1-5-21-2431200171-2229045319-550352214-224238"/>
  </w15:person>
  <w15:person w15:author="Williams, Tarimah (DSHS/ESA/CSD)">
    <w15:presenceInfo w15:providerId="AD" w15:userId="S-1-5-21-2431200171-2229045319-550352214-266162"/>
  </w15:person>
  <w15:person w15:author="Kenney, Melissa (DSHS/ESA/CSD)">
    <w15:presenceInfo w15:providerId="AD" w15:userId="S-1-5-21-2431200171-2229045319-550352214-607910"/>
  </w15:person>
  <w15:person w15:author="Tarimah Williams">
    <w15:presenceInfo w15:providerId="None" w15:userId="Tarimah Williams"/>
  </w15:person>
  <w15:person w15:author="Garcia, Sarah (DSHS)">
    <w15:presenceInfo w15:providerId="AD" w15:userId="S-1-5-21-2431200171-2229045319-550352214-165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57E"/>
    <w:rsid w:val="00072D6C"/>
    <w:rsid w:val="000B5FD0"/>
    <w:rsid w:val="001E0A8A"/>
    <w:rsid w:val="00227159"/>
    <w:rsid w:val="002F300F"/>
    <w:rsid w:val="003C40AD"/>
    <w:rsid w:val="003C7833"/>
    <w:rsid w:val="0047641F"/>
    <w:rsid w:val="0049461D"/>
    <w:rsid w:val="00495FC4"/>
    <w:rsid w:val="004B0474"/>
    <w:rsid w:val="004B6032"/>
    <w:rsid w:val="004F0ADA"/>
    <w:rsid w:val="005032E0"/>
    <w:rsid w:val="005169F2"/>
    <w:rsid w:val="00531E7A"/>
    <w:rsid w:val="00606D40"/>
    <w:rsid w:val="006239B9"/>
    <w:rsid w:val="0063174A"/>
    <w:rsid w:val="00667A8F"/>
    <w:rsid w:val="00687A2D"/>
    <w:rsid w:val="006A49BF"/>
    <w:rsid w:val="0071480B"/>
    <w:rsid w:val="007378F8"/>
    <w:rsid w:val="007D3AF0"/>
    <w:rsid w:val="007F1F38"/>
    <w:rsid w:val="007F3A5F"/>
    <w:rsid w:val="00843C18"/>
    <w:rsid w:val="00876C69"/>
    <w:rsid w:val="00885840"/>
    <w:rsid w:val="008A749C"/>
    <w:rsid w:val="008B5B9C"/>
    <w:rsid w:val="0091715B"/>
    <w:rsid w:val="009209C7"/>
    <w:rsid w:val="009320DB"/>
    <w:rsid w:val="00963F32"/>
    <w:rsid w:val="009A5221"/>
    <w:rsid w:val="009F4B52"/>
    <w:rsid w:val="00A21A5F"/>
    <w:rsid w:val="00A60415"/>
    <w:rsid w:val="00A72246"/>
    <w:rsid w:val="00AF28FD"/>
    <w:rsid w:val="00B35E00"/>
    <w:rsid w:val="00B627D1"/>
    <w:rsid w:val="00CD7136"/>
    <w:rsid w:val="00D5618D"/>
    <w:rsid w:val="00D64B08"/>
    <w:rsid w:val="00D712F4"/>
    <w:rsid w:val="00D75A46"/>
    <w:rsid w:val="00DD0B15"/>
    <w:rsid w:val="00E32340"/>
    <w:rsid w:val="00E9457E"/>
    <w:rsid w:val="00F02377"/>
    <w:rsid w:val="00F17954"/>
    <w:rsid w:val="00F272D6"/>
    <w:rsid w:val="00F42EFD"/>
    <w:rsid w:val="00FC2D6E"/>
    <w:rsid w:val="00FD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6C752"/>
  <w15:chartTrackingRefBased/>
  <w15:docId w15:val="{C92319F3-C228-47B0-8FB2-2B6160E3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945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945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945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57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9457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9457E"/>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E9457E"/>
  </w:style>
  <w:style w:type="paragraph" w:customStyle="1" w:styleId="msonormal0">
    <w:name w:val="msonormal"/>
    <w:basedOn w:val="Normal"/>
    <w:rsid w:val="00E9457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945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457E"/>
    <w:rPr>
      <w:b/>
      <w:bCs/>
    </w:rPr>
  </w:style>
  <w:style w:type="character" w:styleId="Emphasis">
    <w:name w:val="Emphasis"/>
    <w:basedOn w:val="DefaultParagraphFont"/>
    <w:uiPriority w:val="20"/>
    <w:qFormat/>
    <w:rsid w:val="00E9457E"/>
    <w:rPr>
      <w:i/>
      <w:iCs/>
    </w:rPr>
  </w:style>
  <w:style w:type="character" w:styleId="Hyperlink">
    <w:name w:val="Hyperlink"/>
    <w:basedOn w:val="DefaultParagraphFont"/>
    <w:uiPriority w:val="99"/>
    <w:semiHidden/>
    <w:unhideWhenUsed/>
    <w:rsid w:val="00E9457E"/>
    <w:rPr>
      <w:color w:val="0000FF"/>
      <w:u w:val="single"/>
    </w:rPr>
  </w:style>
  <w:style w:type="character" w:styleId="FollowedHyperlink">
    <w:name w:val="FollowedHyperlink"/>
    <w:basedOn w:val="DefaultParagraphFont"/>
    <w:uiPriority w:val="99"/>
    <w:semiHidden/>
    <w:unhideWhenUsed/>
    <w:rsid w:val="00E9457E"/>
    <w:rPr>
      <w:color w:val="800080"/>
      <w:u w:val="single"/>
    </w:rPr>
  </w:style>
  <w:style w:type="paragraph" w:customStyle="1" w:styleId="rteindent1">
    <w:name w:val="rteindent1"/>
    <w:basedOn w:val="Normal"/>
    <w:rsid w:val="00E945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28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8FD"/>
    <w:rPr>
      <w:rFonts w:ascii="Segoe UI" w:hAnsi="Segoe UI" w:cs="Segoe UI"/>
      <w:sz w:val="18"/>
      <w:szCs w:val="18"/>
    </w:rPr>
  </w:style>
  <w:style w:type="character" w:styleId="CommentReference">
    <w:name w:val="annotation reference"/>
    <w:basedOn w:val="DefaultParagraphFont"/>
    <w:uiPriority w:val="99"/>
    <w:semiHidden/>
    <w:unhideWhenUsed/>
    <w:rsid w:val="00AF28FD"/>
    <w:rPr>
      <w:sz w:val="16"/>
      <w:szCs w:val="16"/>
    </w:rPr>
  </w:style>
  <w:style w:type="paragraph" w:styleId="CommentText">
    <w:name w:val="annotation text"/>
    <w:basedOn w:val="Normal"/>
    <w:link w:val="CommentTextChar"/>
    <w:uiPriority w:val="99"/>
    <w:semiHidden/>
    <w:unhideWhenUsed/>
    <w:rsid w:val="00AF28FD"/>
    <w:pPr>
      <w:spacing w:line="240" w:lineRule="auto"/>
    </w:pPr>
    <w:rPr>
      <w:sz w:val="20"/>
      <w:szCs w:val="20"/>
    </w:rPr>
  </w:style>
  <w:style w:type="character" w:customStyle="1" w:styleId="CommentTextChar">
    <w:name w:val="Comment Text Char"/>
    <w:basedOn w:val="DefaultParagraphFont"/>
    <w:link w:val="CommentText"/>
    <w:uiPriority w:val="99"/>
    <w:semiHidden/>
    <w:rsid w:val="00AF28FD"/>
    <w:rPr>
      <w:sz w:val="20"/>
      <w:szCs w:val="20"/>
    </w:rPr>
  </w:style>
  <w:style w:type="paragraph" w:styleId="CommentSubject">
    <w:name w:val="annotation subject"/>
    <w:basedOn w:val="CommentText"/>
    <w:next w:val="CommentText"/>
    <w:link w:val="CommentSubjectChar"/>
    <w:uiPriority w:val="99"/>
    <w:semiHidden/>
    <w:unhideWhenUsed/>
    <w:rsid w:val="00AF28FD"/>
    <w:rPr>
      <w:b/>
      <w:bCs/>
    </w:rPr>
  </w:style>
  <w:style w:type="character" w:customStyle="1" w:styleId="CommentSubjectChar">
    <w:name w:val="Comment Subject Char"/>
    <w:basedOn w:val="CommentTextChar"/>
    <w:link w:val="CommentSubject"/>
    <w:uiPriority w:val="99"/>
    <w:semiHidden/>
    <w:rsid w:val="00AF28FD"/>
    <w:rPr>
      <w:b/>
      <w:bCs/>
      <w:sz w:val="20"/>
      <w:szCs w:val="20"/>
    </w:rPr>
  </w:style>
  <w:style w:type="paragraph" w:styleId="ListParagraph">
    <w:name w:val="List Paragraph"/>
    <w:basedOn w:val="Normal"/>
    <w:uiPriority w:val="34"/>
    <w:qFormat/>
    <w:rsid w:val="0091715B"/>
    <w:pPr>
      <w:ind w:left="720"/>
      <w:contextualSpacing/>
    </w:pPr>
  </w:style>
  <w:style w:type="paragraph" w:styleId="Revision">
    <w:name w:val="Revision"/>
    <w:hidden/>
    <w:uiPriority w:val="99"/>
    <w:semiHidden/>
    <w:rsid w:val="00CD7136"/>
    <w:pPr>
      <w:spacing w:after="0" w:line="240" w:lineRule="auto"/>
    </w:pPr>
  </w:style>
  <w:style w:type="paragraph" w:styleId="Header">
    <w:name w:val="header"/>
    <w:basedOn w:val="Normal"/>
    <w:link w:val="HeaderChar"/>
    <w:uiPriority w:val="99"/>
    <w:semiHidden/>
    <w:unhideWhenUsed/>
    <w:rsid w:val="006239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39B9"/>
  </w:style>
  <w:style w:type="paragraph" w:styleId="Footer">
    <w:name w:val="footer"/>
    <w:basedOn w:val="Normal"/>
    <w:link w:val="FooterChar"/>
    <w:uiPriority w:val="99"/>
    <w:semiHidden/>
    <w:unhideWhenUsed/>
    <w:rsid w:val="006239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3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85096">
      <w:bodyDiv w:val="1"/>
      <w:marLeft w:val="0"/>
      <w:marRight w:val="0"/>
      <w:marTop w:val="0"/>
      <w:marBottom w:val="0"/>
      <w:divBdr>
        <w:top w:val="none" w:sz="0" w:space="0" w:color="auto"/>
        <w:left w:val="none" w:sz="0" w:space="0" w:color="auto"/>
        <w:bottom w:val="none" w:sz="0" w:space="0" w:color="auto"/>
        <w:right w:val="none" w:sz="0" w:space="0" w:color="auto"/>
      </w:divBdr>
      <w:divsChild>
        <w:div w:id="130293526">
          <w:marLeft w:val="0"/>
          <w:marRight w:val="0"/>
          <w:marTop w:val="0"/>
          <w:marBottom w:val="0"/>
          <w:divBdr>
            <w:top w:val="none" w:sz="0" w:space="0" w:color="auto"/>
            <w:left w:val="none" w:sz="0" w:space="0" w:color="auto"/>
            <w:bottom w:val="none" w:sz="0" w:space="0" w:color="auto"/>
            <w:right w:val="none" w:sz="0" w:space="0" w:color="auto"/>
          </w:divBdr>
          <w:divsChild>
            <w:div w:id="258678276">
              <w:marLeft w:val="0"/>
              <w:marRight w:val="0"/>
              <w:marTop w:val="0"/>
              <w:marBottom w:val="0"/>
              <w:divBdr>
                <w:top w:val="none" w:sz="0" w:space="0" w:color="auto"/>
                <w:left w:val="none" w:sz="0" w:space="0" w:color="auto"/>
                <w:bottom w:val="none" w:sz="0" w:space="0" w:color="auto"/>
                <w:right w:val="none" w:sz="0" w:space="0" w:color="auto"/>
              </w:divBdr>
              <w:divsChild>
                <w:div w:id="202522876">
                  <w:marLeft w:val="0"/>
                  <w:marRight w:val="0"/>
                  <w:marTop w:val="0"/>
                  <w:marBottom w:val="0"/>
                  <w:divBdr>
                    <w:top w:val="none" w:sz="0" w:space="0" w:color="auto"/>
                    <w:left w:val="none" w:sz="0" w:space="0" w:color="auto"/>
                    <w:bottom w:val="none" w:sz="0" w:space="0" w:color="auto"/>
                    <w:right w:val="none" w:sz="0" w:space="0" w:color="auto"/>
                  </w:divBdr>
                  <w:divsChild>
                    <w:div w:id="229704875">
                      <w:marLeft w:val="0"/>
                      <w:marRight w:val="0"/>
                      <w:marTop w:val="0"/>
                      <w:marBottom w:val="0"/>
                      <w:divBdr>
                        <w:top w:val="none" w:sz="0" w:space="0" w:color="auto"/>
                        <w:left w:val="none" w:sz="0" w:space="0" w:color="auto"/>
                        <w:bottom w:val="none" w:sz="0" w:space="0" w:color="auto"/>
                        <w:right w:val="none" w:sz="0" w:space="0" w:color="auto"/>
                      </w:divBdr>
                      <w:divsChild>
                        <w:div w:id="1472013248">
                          <w:marLeft w:val="0"/>
                          <w:marRight w:val="0"/>
                          <w:marTop w:val="0"/>
                          <w:marBottom w:val="0"/>
                          <w:divBdr>
                            <w:top w:val="none" w:sz="0" w:space="0" w:color="auto"/>
                            <w:left w:val="none" w:sz="0" w:space="0" w:color="auto"/>
                            <w:bottom w:val="none" w:sz="0" w:space="0" w:color="auto"/>
                            <w:right w:val="none" w:sz="0" w:space="0" w:color="auto"/>
                          </w:divBdr>
                          <w:divsChild>
                            <w:div w:id="146826136">
                              <w:marLeft w:val="0"/>
                              <w:marRight w:val="0"/>
                              <w:marTop w:val="0"/>
                              <w:marBottom w:val="0"/>
                              <w:divBdr>
                                <w:top w:val="none" w:sz="0" w:space="0" w:color="auto"/>
                                <w:left w:val="none" w:sz="0" w:space="0" w:color="auto"/>
                                <w:bottom w:val="none" w:sz="0" w:space="0" w:color="auto"/>
                                <w:right w:val="none" w:sz="0" w:space="0" w:color="auto"/>
                              </w:divBdr>
                              <w:divsChild>
                                <w:div w:id="1661155040">
                                  <w:marLeft w:val="0"/>
                                  <w:marRight w:val="0"/>
                                  <w:marTop w:val="150"/>
                                  <w:marBottom w:val="150"/>
                                  <w:divBdr>
                                    <w:top w:val="single" w:sz="6" w:space="15" w:color="BBBBBB"/>
                                    <w:left w:val="none" w:sz="0" w:space="0" w:color="auto"/>
                                    <w:bottom w:val="single" w:sz="6" w:space="15" w:color="BBBBBB"/>
                                    <w:right w:val="none" w:sz="0" w:space="0" w:color="auto"/>
                                  </w:divBdr>
                                </w:div>
                                <w:div w:id="2035839525">
                                  <w:marLeft w:val="0"/>
                                  <w:marRight w:val="0"/>
                                  <w:marTop w:val="150"/>
                                  <w:marBottom w:val="150"/>
                                  <w:divBdr>
                                    <w:top w:val="single" w:sz="6" w:space="15" w:color="BBBBBB"/>
                                    <w:left w:val="none" w:sz="0" w:space="0" w:color="auto"/>
                                    <w:bottom w:val="single" w:sz="6" w:space="15" w:color="BBBBBB"/>
                                    <w:right w:val="none" w:sz="0" w:space="0" w:color="auto"/>
                                  </w:divBdr>
                                </w:div>
                                <w:div w:id="561871332">
                                  <w:marLeft w:val="0"/>
                                  <w:marRight w:val="0"/>
                                  <w:marTop w:val="150"/>
                                  <w:marBottom w:val="150"/>
                                  <w:divBdr>
                                    <w:top w:val="single" w:sz="6" w:space="15" w:color="BBBBBB"/>
                                    <w:left w:val="none" w:sz="0" w:space="0" w:color="auto"/>
                                    <w:bottom w:val="single" w:sz="6" w:space="15" w:color="BBBBBB"/>
                                    <w:right w:val="none" w:sz="0" w:space="0" w:color="auto"/>
                                  </w:divBdr>
                                </w:div>
                                <w:div w:id="1038354241">
                                  <w:marLeft w:val="0"/>
                                  <w:marRight w:val="0"/>
                                  <w:marTop w:val="150"/>
                                  <w:marBottom w:val="150"/>
                                  <w:divBdr>
                                    <w:top w:val="single" w:sz="6" w:space="15" w:color="BBBBBB"/>
                                    <w:left w:val="none" w:sz="0" w:space="0" w:color="auto"/>
                                    <w:bottom w:val="single" w:sz="6" w:space="15" w:color="BBBBBB"/>
                                    <w:right w:val="none" w:sz="0" w:space="0" w:color="auto"/>
                                  </w:divBdr>
                                </w:div>
                                <w:div w:id="216284559">
                                  <w:marLeft w:val="0"/>
                                  <w:marRight w:val="0"/>
                                  <w:marTop w:val="150"/>
                                  <w:marBottom w:val="150"/>
                                  <w:divBdr>
                                    <w:top w:val="single" w:sz="6" w:space="15" w:color="BBBBBB"/>
                                    <w:left w:val="none" w:sz="0" w:space="0" w:color="auto"/>
                                    <w:bottom w:val="single" w:sz="6" w:space="15" w:color="BBBBBB"/>
                                    <w:right w:val="none" w:sz="0" w:space="0" w:color="auto"/>
                                  </w:divBdr>
                                </w:div>
                                <w:div w:id="982851785">
                                  <w:marLeft w:val="0"/>
                                  <w:marRight w:val="0"/>
                                  <w:marTop w:val="150"/>
                                  <w:marBottom w:val="150"/>
                                  <w:divBdr>
                                    <w:top w:val="single" w:sz="6" w:space="15" w:color="auto"/>
                                    <w:left w:val="none" w:sz="0" w:space="0" w:color="auto"/>
                                    <w:bottom w:val="single" w:sz="6" w:space="15" w:color="auto"/>
                                    <w:right w:val="none" w:sz="0" w:space="0" w:color="auto"/>
                                  </w:divBdr>
                                </w:div>
                                <w:div w:id="1385131214">
                                  <w:marLeft w:val="0"/>
                                  <w:marRight w:val="0"/>
                                  <w:marTop w:val="150"/>
                                  <w:marBottom w:val="150"/>
                                  <w:divBdr>
                                    <w:top w:val="single" w:sz="6" w:space="15" w:color="auto"/>
                                    <w:left w:val="none" w:sz="0" w:space="0" w:color="auto"/>
                                    <w:bottom w:val="single" w:sz="6" w:space="15" w:color="auto"/>
                                    <w:right w:val="none" w:sz="0" w:space="0" w:color="auto"/>
                                  </w:divBdr>
                                </w:div>
                                <w:div w:id="647638063">
                                  <w:marLeft w:val="0"/>
                                  <w:marRight w:val="0"/>
                                  <w:marTop w:val="150"/>
                                  <w:marBottom w:val="150"/>
                                  <w:divBdr>
                                    <w:top w:val="single" w:sz="6" w:space="15" w:color="BBBBBB"/>
                                    <w:left w:val="none" w:sz="0" w:space="0" w:color="auto"/>
                                    <w:bottom w:val="single" w:sz="6" w:space="15" w:color="BBBBBB"/>
                                    <w:right w:val="none" w:sz="0" w:space="0" w:color="auto"/>
                                  </w:divBdr>
                                </w:div>
                                <w:div w:id="1810198285">
                                  <w:marLeft w:val="0"/>
                                  <w:marRight w:val="0"/>
                                  <w:marTop w:val="150"/>
                                  <w:marBottom w:val="150"/>
                                  <w:divBdr>
                                    <w:top w:val="single" w:sz="6" w:space="15" w:color="BBBBBB"/>
                                    <w:left w:val="none" w:sz="0" w:space="0" w:color="auto"/>
                                    <w:bottom w:val="single" w:sz="6" w:space="15" w:color="BBBBBB"/>
                                    <w:right w:val="none" w:sz="0" w:space="0" w:color="auto"/>
                                  </w:divBdr>
                                </w:div>
                                <w:div w:id="11566838">
                                  <w:marLeft w:val="0"/>
                                  <w:marRight w:val="0"/>
                                  <w:marTop w:val="150"/>
                                  <w:marBottom w:val="150"/>
                                  <w:divBdr>
                                    <w:top w:val="single" w:sz="6" w:space="15" w:color="BBBBBB"/>
                                    <w:left w:val="none" w:sz="0" w:space="0" w:color="auto"/>
                                    <w:bottom w:val="single" w:sz="6" w:space="15" w:color="BBBBBB"/>
                                    <w:right w:val="none" w:sz="0" w:space="0" w:color="auto"/>
                                  </w:divBdr>
                                </w:div>
                                <w:div w:id="273558764">
                                  <w:marLeft w:val="0"/>
                                  <w:marRight w:val="0"/>
                                  <w:marTop w:val="150"/>
                                  <w:marBottom w:val="150"/>
                                  <w:divBdr>
                                    <w:top w:val="single" w:sz="6" w:space="15" w:color="BBBBBB"/>
                                    <w:left w:val="none" w:sz="0" w:space="0" w:color="auto"/>
                                    <w:bottom w:val="single" w:sz="6" w:space="15" w:color="BBBBBB"/>
                                    <w:right w:val="none" w:sz="0" w:space="0" w:color="auto"/>
                                  </w:divBdr>
                                </w:div>
                                <w:div w:id="2045862614">
                                  <w:marLeft w:val="0"/>
                                  <w:marRight w:val="0"/>
                                  <w:marTop w:val="150"/>
                                  <w:marBottom w:val="150"/>
                                  <w:divBdr>
                                    <w:top w:val="single" w:sz="6" w:space="15" w:color="BBBBBB"/>
                                    <w:left w:val="none" w:sz="0" w:space="0" w:color="auto"/>
                                    <w:bottom w:val="single" w:sz="6" w:space="15" w:color="BBBBBB"/>
                                    <w:right w:val="none" w:sz="0" w:space="0" w:color="auto"/>
                                  </w:divBdr>
                                </w:div>
                                <w:div w:id="1528063530">
                                  <w:marLeft w:val="0"/>
                                  <w:marRight w:val="0"/>
                                  <w:marTop w:val="150"/>
                                  <w:marBottom w:val="150"/>
                                  <w:divBdr>
                                    <w:top w:val="single" w:sz="6" w:space="15" w:color="BBBBBB"/>
                                    <w:left w:val="none" w:sz="0" w:space="0" w:color="auto"/>
                                    <w:bottom w:val="single" w:sz="6" w:space="15" w:color="BBBBBB"/>
                                    <w:right w:val="none" w:sz="0" w:space="0" w:color="auto"/>
                                  </w:divBdr>
                                </w:div>
                                <w:div w:id="349331832">
                                  <w:marLeft w:val="0"/>
                                  <w:marRight w:val="0"/>
                                  <w:marTop w:val="150"/>
                                  <w:marBottom w:val="150"/>
                                  <w:divBdr>
                                    <w:top w:val="single" w:sz="6" w:space="15" w:color="BBBBBB"/>
                                    <w:left w:val="none" w:sz="0" w:space="0" w:color="auto"/>
                                    <w:bottom w:val="single" w:sz="6" w:space="15" w:color="BBBBBB"/>
                                    <w:right w:val="none" w:sz="0" w:space="0" w:color="auto"/>
                                  </w:divBdr>
                                </w:div>
                                <w:div w:id="1387412920">
                                  <w:marLeft w:val="0"/>
                                  <w:marRight w:val="0"/>
                                  <w:marTop w:val="150"/>
                                  <w:marBottom w:val="150"/>
                                  <w:divBdr>
                                    <w:top w:val="single" w:sz="6" w:space="15" w:color="BBBBBB"/>
                                    <w:left w:val="none" w:sz="0" w:space="0" w:color="auto"/>
                                    <w:bottom w:val="single" w:sz="6" w:space="15" w:color="BBBBBB"/>
                                    <w:right w:val="none" w:sz="0" w:space="0" w:color="auto"/>
                                  </w:divBdr>
                                </w:div>
                                <w:div w:id="1238175454">
                                  <w:marLeft w:val="0"/>
                                  <w:marRight w:val="0"/>
                                  <w:marTop w:val="150"/>
                                  <w:marBottom w:val="150"/>
                                  <w:divBdr>
                                    <w:top w:val="single" w:sz="6" w:space="15" w:color="BBBBBB"/>
                                    <w:left w:val="none" w:sz="0" w:space="0" w:color="auto"/>
                                    <w:bottom w:val="single" w:sz="6" w:space="15" w:color="BBBBBB"/>
                                    <w:right w:val="none" w:sz="0" w:space="0" w:color="auto"/>
                                  </w:divBdr>
                                  <w:divsChild>
                                    <w:div w:id="2081561100">
                                      <w:marLeft w:val="0"/>
                                      <w:marRight w:val="0"/>
                                      <w:marTop w:val="0"/>
                                      <w:marBottom w:val="0"/>
                                      <w:divBdr>
                                        <w:top w:val="none" w:sz="0" w:space="0" w:color="auto"/>
                                        <w:left w:val="none" w:sz="0" w:space="0" w:color="auto"/>
                                        <w:bottom w:val="none" w:sz="0" w:space="0" w:color="auto"/>
                                        <w:right w:val="none" w:sz="0" w:space="0" w:color="auto"/>
                                      </w:divBdr>
                                    </w:div>
                                  </w:divsChild>
                                </w:div>
                                <w:div w:id="675613648">
                                  <w:marLeft w:val="0"/>
                                  <w:marRight w:val="0"/>
                                  <w:marTop w:val="150"/>
                                  <w:marBottom w:val="150"/>
                                  <w:divBdr>
                                    <w:top w:val="single" w:sz="6" w:space="15" w:color="BBBBBB"/>
                                    <w:left w:val="none" w:sz="0" w:space="0" w:color="auto"/>
                                    <w:bottom w:val="single" w:sz="6" w:space="15" w:color="BBBBBB"/>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shs.wa.gov/esa/chapter-3-tools/361-time-limit-extensions" TargetMode="External"/><Relationship Id="rId21" Type="http://schemas.openxmlformats.org/officeDocument/2006/relationships/hyperlink" Target="https://www.dshs.wa.gov/esa/chapter-3-tools/361-time-limit-extensions" TargetMode="External"/><Relationship Id="rId34" Type="http://schemas.openxmlformats.org/officeDocument/2006/relationships/hyperlink" Target="https://www.dshs.wa.gov/sites/default/files/ESA/wf-manual/Time%20Limit%20Hardship%20Extension%20Chart.pdf" TargetMode="External"/><Relationship Id="rId42" Type="http://schemas.openxmlformats.org/officeDocument/2006/relationships/hyperlink" Target="https://www.dshs.wa.gov/esa/social-services-manual/medical-evidence-requirements-and-reimbursements" TargetMode="External"/><Relationship Id="rId47" Type="http://schemas.openxmlformats.org/officeDocument/2006/relationships/hyperlink" Target="mailto:MackSB@dshs.wa.gov?subject=Dependency%20TLE" TargetMode="External"/><Relationship Id="rId50" Type="http://schemas.openxmlformats.org/officeDocument/2006/relationships/hyperlink" Target="https://www.dshs.wa.gov/node/493/" TargetMode="External"/><Relationship Id="rId55" Type="http://schemas.openxmlformats.org/officeDocument/2006/relationships/hyperlink" Target="https://www.dshs.wa.gov/os/publications-library?combine&amp;field_program_topic_value=All&amp;field_job__value=22-1586&amp;field_language_available_value=All" TargetMode="External"/><Relationship Id="rId63" Type="http://schemas.openxmlformats.org/officeDocument/2006/relationships/hyperlink" Target="https://www.dshs.wa.gov/esa/chapter-3-tools/361-time-limit-extensions" TargetMode="External"/><Relationship Id="rId68" Type="http://schemas.openxmlformats.org/officeDocument/2006/relationships/hyperlink" Target="https://www.dshs.wa.gov/esa/chapter-6-resolving-issues/62-assessment" TargetMode="External"/><Relationship Id="rId76" Type="http://schemas.openxmlformats.org/officeDocument/2006/relationships/hyperlink" Target="https://www.dshs.wa.gov/esa/chapter-3-tools/361-time-limit-extensions" TargetMode="External"/><Relationship Id="rId84" Type="http://schemas.openxmlformats.org/officeDocument/2006/relationships/hyperlink" Target="https://www.dshs.wa.gov/esa/chapter-3-tools/331-individual-responsibility-plan-and-stacking-activities" TargetMode="External"/><Relationship Id="rId89" Type="http://schemas.openxmlformats.org/officeDocument/2006/relationships/hyperlink" Target="https://www.dshs.wa.gov/esa/tanfsfa-time-limits" TargetMode="External"/><Relationship Id="rId97" Type="http://schemas.openxmlformats.org/officeDocument/2006/relationships/hyperlink" Target="https://www.dshs.wa.gov/os/publications-library?combine&amp;field_program_topic_value=All&amp;field_job__value=22-1586&amp;field_language_available_value=All" TargetMode="External"/><Relationship Id="rId7" Type="http://schemas.openxmlformats.org/officeDocument/2006/relationships/webSettings" Target="webSettings.xml"/><Relationship Id="rId71" Type="http://schemas.openxmlformats.org/officeDocument/2006/relationships/hyperlink" Target="https://www.dshs.wa.gov/node/493/" TargetMode="External"/><Relationship Id="rId92" Type="http://schemas.openxmlformats.org/officeDocument/2006/relationships/hyperlink" Target="https://www.dshs.wa.gov/esa/social-services-manual/division-child-support-dcs-good-cause" TargetMode="External"/><Relationship Id="rId2" Type="http://schemas.openxmlformats.org/officeDocument/2006/relationships/customXml" Target="../customXml/item2.xml"/><Relationship Id="rId16" Type="http://schemas.openxmlformats.org/officeDocument/2006/relationships/hyperlink" Target="https://www.dshs.wa.gov/esa/chapter-3-tools/361-time-limit-extensions" TargetMode="External"/><Relationship Id="rId29" Type="http://schemas.openxmlformats.org/officeDocument/2006/relationships/hyperlink" Target="https://www.dshs.wa.gov/esa/chapter-3-tools/361-time-limit-extensions" TargetMode="External"/><Relationship Id="rId11" Type="http://schemas.openxmlformats.org/officeDocument/2006/relationships/hyperlink" Target="http://app.leg.wa.gov/WAC/default.aspx?cite=388-484-0005" TargetMode="External"/><Relationship Id="rId24" Type="http://schemas.openxmlformats.org/officeDocument/2006/relationships/hyperlink" Target="https://www.dshs.wa.gov/esa/chapter-3-tools/361-time-limit-extensions" TargetMode="External"/><Relationship Id="rId32" Type="http://schemas.openxmlformats.org/officeDocument/2006/relationships/hyperlink" Target="https://www.dshs.wa.gov/esa/citizenship-and-alien-status/citizenship-and-alien-status-requirements-specific-program" TargetMode="External"/><Relationship Id="rId37" Type="http://schemas.openxmlformats.org/officeDocument/2006/relationships/hyperlink" Target="https://www.dshs.wa.gov/esa/chapter-8-paid-unpaid-employment/82-self-employment" TargetMode="External"/><Relationship Id="rId40" Type="http://schemas.openxmlformats.org/officeDocument/2006/relationships/hyperlink" Target="https://www.dshs.wa.gov/os/publications-library?combine&amp;field_program_topic_value=All&amp;field_job__value=22-1586&amp;field_language_available_value=All" TargetMode="External"/><Relationship Id="rId45" Type="http://schemas.openxmlformats.org/officeDocument/2006/relationships/hyperlink" Target="https://www.dshs.wa.gov/esa/social-services-manual/division-child-support-dcs-good-cause" TargetMode="External"/><Relationship Id="rId53" Type="http://schemas.openxmlformats.org/officeDocument/2006/relationships/hyperlink" Target="https://www.dshs.wa.gov/sites/default/files/ESA/wf-manual/Time%20Limit%20Hardship%20Extension%20Chart.pdf" TargetMode="External"/><Relationship Id="rId58" Type="http://schemas.openxmlformats.org/officeDocument/2006/relationships/hyperlink" Target="https://www.dshs.wa.gov/esa/eligibility-z-manual-ea-z/fair-hearings" TargetMode="External"/><Relationship Id="rId66" Type="http://schemas.openxmlformats.org/officeDocument/2006/relationships/hyperlink" Target="https://www.dshs.wa.gov/esa/chapter-6-resolving-issues/66-disabilities-physical-mental-learning-disabilities" TargetMode="External"/><Relationship Id="rId74" Type="http://schemas.openxmlformats.org/officeDocument/2006/relationships/hyperlink" Target="https://www.dshs.wa.gov/esa/chapter-3-tools/361-time-limit-extensions" TargetMode="External"/><Relationship Id="rId79" Type="http://schemas.openxmlformats.org/officeDocument/2006/relationships/hyperlink" Target="https://www.dshs.wa.gov/node/539/" TargetMode="External"/><Relationship Id="rId87" Type="http://schemas.openxmlformats.org/officeDocument/2006/relationships/hyperlink" Target="https://www.dshs.wa.gov/esa/chapter-6-resolving-issues/68-exemptions" TargetMode="External"/><Relationship Id="rId5" Type="http://schemas.openxmlformats.org/officeDocument/2006/relationships/styles" Target="styles.xml"/><Relationship Id="rId61" Type="http://schemas.openxmlformats.org/officeDocument/2006/relationships/hyperlink" Target="http://app.leg.wa.gov/WAC/default.aspx?cite=388-458-0040" TargetMode="External"/><Relationship Id="rId82" Type="http://schemas.openxmlformats.org/officeDocument/2006/relationships/hyperlink" Target="https://www.dshs.wa.gov/esa/chapter-6-resolving-issues/62-assessment" TargetMode="External"/><Relationship Id="rId90" Type="http://schemas.openxmlformats.org/officeDocument/2006/relationships/hyperlink" Target="https://www.dshs.wa.gov/sites/default/files/ESA/wf-manual/Letter%20Process.pdf" TargetMode="External"/><Relationship Id="rId95" Type="http://schemas.openxmlformats.org/officeDocument/2006/relationships/hyperlink" Target="https://www.dshs.wa.gov/sites/default/files/ESA/wf-manual/Using%20the%20Sequential%20Evaluation%20Process%20%28SEP%29%20for%20the%20TANF%20TLE%20Desk%20Aid%20WorkFirst.pdf" TargetMode="External"/><Relationship Id="rId19" Type="http://schemas.openxmlformats.org/officeDocument/2006/relationships/hyperlink" Target="https://www.dshs.wa.gov/esa/chapter-3-tools/361-time-limit-extensions" TargetMode="External"/><Relationship Id="rId14" Type="http://schemas.openxmlformats.org/officeDocument/2006/relationships/hyperlink" Target="https://www.dshs.wa.gov/esa/chapter-3-tools/361-time-limit-extensions" TargetMode="External"/><Relationship Id="rId22" Type="http://schemas.openxmlformats.org/officeDocument/2006/relationships/hyperlink" Target="https://www.dshs.wa.gov/esa/chapter-3-tools/361-time-limit-extensions" TargetMode="External"/><Relationship Id="rId27" Type="http://schemas.openxmlformats.org/officeDocument/2006/relationships/hyperlink" Target="https://www.dshs.wa.gov/esa/chapter-3-tools/361-time-limit-extensions" TargetMode="External"/><Relationship Id="rId30" Type="http://schemas.openxmlformats.org/officeDocument/2006/relationships/hyperlink" Target="https://www.dshs.wa.gov/esa/chapter-3-tools/362-time-limit-extension-reviews" TargetMode="External"/><Relationship Id="rId35" Type="http://schemas.openxmlformats.org/officeDocument/2006/relationships/hyperlink" Target="http://app.leg.wa.gov/WAC/default.aspx?cite=388-310-0350" TargetMode="External"/><Relationship Id="rId43" Type="http://schemas.openxmlformats.org/officeDocument/2006/relationships/hyperlink" Target="https://www.dshs.wa.gov/office-of-the-secretary/forms?field_number_value=18-334&amp;title" TargetMode="External"/><Relationship Id="rId48" Type="http://schemas.openxmlformats.org/officeDocument/2006/relationships/hyperlink" Target="mailto:sarah.garcia@dshs.wa.gov" TargetMode="External"/><Relationship Id="rId56" Type="http://schemas.openxmlformats.org/officeDocument/2006/relationships/hyperlink" Target="https://www.dshs.wa.gov/sites/default/files/ESA/wf-manual/Time%20Limit%20Hardship%20Extension%20Chart.pdf" TargetMode="External"/><Relationship Id="rId64" Type="http://schemas.openxmlformats.org/officeDocument/2006/relationships/hyperlink" Target="https://www.dshs.wa.gov/esa/chapter-6-resolving-issues/62-assessment" TargetMode="External"/><Relationship Id="rId69" Type="http://schemas.openxmlformats.org/officeDocument/2006/relationships/hyperlink" Target="https://www.dshs.wa.gov/sites/default/files/ESA/wf-manual/Time%20Limit%20Hardship%20Extension%20Chart.pdf" TargetMode="External"/><Relationship Id="rId77" Type="http://schemas.openxmlformats.org/officeDocument/2006/relationships/hyperlink" Target="https://www.dshs.wa.gov/esa/chapter-6-resolving-issues/66-disabilities-physical-mental-learning-disabilities" TargetMode="External"/><Relationship Id="rId100" Type="http://schemas.microsoft.com/office/2011/relationships/people" Target="people.xml"/><Relationship Id="rId8" Type="http://schemas.openxmlformats.org/officeDocument/2006/relationships/footnotes" Target="footnotes.xml"/><Relationship Id="rId51" Type="http://schemas.openxmlformats.org/officeDocument/2006/relationships/hyperlink" Target="https://www.dshs.wa.gov/sites/default/files/ESA/wf-manual/Using%20the%20Sequential%20Evaluation%20Process%20%28SEP%29%20for%20the%20TANF%20TLE%20Desk%20Aid%20WorkFirst.pdf" TargetMode="External"/><Relationship Id="rId72" Type="http://schemas.openxmlformats.org/officeDocument/2006/relationships/hyperlink" Target="https://www.dshs.wa.gov/sites/default/files/ESA/wf-manual/Time%20Limit%20Hardship%20Extension%20Chart.pdf" TargetMode="External"/><Relationship Id="rId80" Type="http://schemas.openxmlformats.org/officeDocument/2006/relationships/hyperlink" Target="https://www.dshs.wa.gov/esa/social-services-manual/disability-determination-concurrent-disability-incapacity-determination-cdid-process" TargetMode="External"/><Relationship Id="rId85" Type="http://schemas.openxmlformats.org/officeDocument/2006/relationships/hyperlink" Target="https://www.dshs.wa.gov/esa/workfirst-handbook/chapter-6-resolving-issues" TargetMode="External"/><Relationship Id="rId93" Type="http://schemas.openxmlformats.org/officeDocument/2006/relationships/hyperlink" Target="https://www.dshs.wa.gov/esa/social-services-manual/medical-evidence-requirements-and-reimbursements" TargetMode="External"/><Relationship Id="rId98" Type="http://schemas.openxmlformats.org/officeDocument/2006/relationships/hyperlink" Target="https://csd.esa.dshs.wa.lcl/training/jobcoaches/CSD%20Desk%20Aids/TLE%20High%20Unemployment%20Rate.pdf" TargetMode="External"/><Relationship Id="rId3" Type="http://schemas.openxmlformats.org/officeDocument/2006/relationships/customXml" Target="../customXml/item3.xml"/><Relationship Id="rId12" Type="http://schemas.openxmlformats.org/officeDocument/2006/relationships/hyperlink" Target="http://app.leg.wa.gov/WAC/default.aspx?cite=388-484-0006" TargetMode="External"/><Relationship Id="rId17" Type="http://schemas.openxmlformats.org/officeDocument/2006/relationships/hyperlink" Target="https://www.dshs.wa.gov/esa/chapter-3-tools/361-time-limit-extensions" TargetMode="External"/><Relationship Id="rId25" Type="http://schemas.openxmlformats.org/officeDocument/2006/relationships/hyperlink" Target="https://www.dshs.wa.gov/esa/chapter-3-tools/361-time-limit-extensions" TargetMode="External"/><Relationship Id="rId33" Type="http://schemas.openxmlformats.org/officeDocument/2006/relationships/hyperlink" Target="http://app.leg.wa.gov/WAC/default.aspx?cite=388-408-0025" TargetMode="External"/><Relationship Id="rId38" Type="http://schemas.openxmlformats.org/officeDocument/2006/relationships/hyperlink" Target="http://apps.leg.wa.gov/wac/default.aspx?cite=388-449" TargetMode="External"/><Relationship Id="rId46" Type="http://schemas.openxmlformats.org/officeDocument/2006/relationships/hyperlink" Target="https://www.dshs.wa.gov/esa/chapter-6-resolving-issues/65-family-violence" TargetMode="External"/><Relationship Id="rId59" Type="http://schemas.openxmlformats.org/officeDocument/2006/relationships/hyperlink" Target="https://www.dshs.wa.gov/esa/administrative-hearings/decision" TargetMode="External"/><Relationship Id="rId67" Type="http://schemas.openxmlformats.org/officeDocument/2006/relationships/hyperlink" Target="https://www.dshs.wa.gov/esa/chapter-3-tools/361-time-limit-extensions" TargetMode="External"/><Relationship Id="rId20" Type="http://schemas.openxmlformats.org/officeDocument/2006/relationships/hyperlink" Target="https://www.dshs.wa.gov/esa/chapter-3-tools/361-time-limit-extensions" TargetMode="External"/><Relationship Id="rId41" Type="http://schemas.openxmlformats.org/officeDocument/2006/relationships/hyperlink" Target="http://app.leg.wa.gov/WAC/default.aspx?cite=388-447-0005" TargetMode="External"/><Relationship Id="rId54" Type="http://schemas.openxmlformats.org/officeDocument/2006/relationships/hyperlink" Target="https://www.dshs.wa.gov/esa/chapter-3-tools/361-time-limit-extensions" TargetMode="External"/><Relationship Id="rId62" Type="http://schemas.openxmlformats.org/officeDocument/2006/relationships/hyperlink" Target="https://www.dshs.wa.gov/sites/default/files/ESA/wf-manual/Time%20Limit%20Hardship%20Extension%20Chart.pdf" TargetMode="External"/><Relationship Id="rId70" Type="http://schemas.openxmlformats.org/officeDocument/2006/relationships/hyperlink" Target="https://www.dshs.wa.gov/sites/default/files/ESA/wf-manual/Time%20Limit%20Hardship%20Extension%20Chart.pdf" TargetMode="External"/><Relationship Id="rId75" Type="http://schemas.openxmlformats.org/officeDocument/2006/relationships/hyperlink" Target="https://www.dshs.wa.gov/sites/default/files/ESA/wf-manual/Time%20Limit%20Hardship%20Extension%20Chart.pdf" TargetMode="External"/><Relationship Id="rId83" Type="http://schemas.openxmlformats.org/officeDocument/2006/relationships/hyperlink" Target="https://www.dshs.wa.gov/esa/chapter-3-tools/321-comprehensive-evaluation" TargetMode="External"/><Relationship Id="rId88" Type="http://schemas.openxmlformats.org/officeDocument/2006/relationships/hyperlink" Target="https://www.dshs.wa.gov/esa/eligibility-z-manual-ea-z/tanfsfa-time-limits" TargetMode="External"/><Relationship Id="rId91" Type="http://schemas.openxmlformats.org/officeDocument/2006/relationships/hyperlink" Target="https://www.dshs.wa.gov/sites/default/files/ESA/wf-manual/PWA%20Flow%20Chart.pdf" TargetMode="External"/><Relationship Id="rId96" Type="http://schemas.openxmlformats.org/officeDocument/2006/relationships/hyperlink" Target="https://www.dshs.wa.gov/sites/default/files/ESA/wf-manual/Using%20the%20Sequential%20Evaluation%20Process%20%28SEP%29%20for%20the%20TANF%20TLE%20desk%20aid%20for%20DS.pdf"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dshs.wa.gov/esa/chapter-3-tools/361-time-limit-extensions" TargetMode="External"/><Relationship Id="rId23" Type="http://schemas.openxmlformats.org/officeDocument/2006/relationships/hyperlink" Target="https://www.dshs.wa.gov/esa/chapter-3-tools/361-time-limit-extensions" TargetMode="External"/><Relationship Id="rId28" Type="http://schemas.openxmlformats.org/officeDocument/2006/relationships/hyperlink" Target="https://www.dshs.wa.gov/esa/chapter-3-tools/361-time-limit-extensions" TargetMode="External"/><Relationship Id="rId36" Type="http://schemas.openxmlformats.org/officeDocument/2006/relationships/hyperlink" Target="http://app.leg.wa.gov/WAC/default.aspx?cite=388-490-0005" TargetMode="External"/><Relationship Id="rId49" Type="http://schemas.openxmlformats.org/officeDocument/2006/relationships/hyperlink" Target="http://app.leg.wa.gov/WAC/default.aspx?cite=388-310-0800" TargetMode="External"/><Relationship Id="rId57" Type="http://schemas.openxmlformats.org/officeDocument/2006/relationships/hyperlink" Target="https://www.dshs.wa.gov/esa/eligibility-z-manual-ea-z/limited-english-proficiency-lep" TargetMode="External"/><Relationship Id="rId10" Type="http://schemas.openxmlformats.org/officeDocument/2006/relationships/hyperlink" Target="http://apps.leg.wa.gov/RCW/default.aspx?cite=74.08A" TargetMode="External"/><Relationship Id="rId31" Type="http://schemas.openxmlformats.org/officeDocument/2006/relationships/hyperlink" Target="https://www.dshs.wa.gov/esa/eligibility-z-manual-ea-z/tanfsfa-time-limits" TargetMode="External"/><Relationship Id="rId44" Type="http://schemas.openxmlformats.org/officeDocument/2006/relationships/hyperlink" Target="https://www.dshs.wa.gov/node/10469/" TargetMode="External"/><Relationship Id="rId52" Type="http://schemas.openxmlformats.org/officeDocument/2006/relationships/hyperlink" Target="https://www.dshs.wa.gov/esa/chapter-3-tools/361-time-limit-extensions" TargetMode="External"/><Relationship Id="rId60" Type="http://schemas.openxmlformats.org/officeDocument/2006/relationships/hyperlink" Target="http://app.leg.wa.gov/WAC/default.aspx?cite=388-418-0020" TargetMode="External"/><Relationship Id="rId65" Type="http://schemas.openxmlformats.org/officeDocument/2006/relationships/hyperlink" Target="https://www.dshs.wa.gov/office-of-the-secretary/forms?field_number_value=14-001&amp;title" TargetMode="External"/><Relationship Id="rId73" Type="http://schemas.openxmlformats.org/officeDocument/2006/relationships/hyperlink" Target="https://www.dshs.wa.gov/esa/chapter-3-tools/361-time-limit-extensions" TargetMode="External"/><Relationship Id="rId78" Type="http://schemas.openxmlformats.org/officeDocument/2006/relationships/hyperlink" Target="https://www.dshs.wa.gov/esa/chapter-3-tools/361-time-limit-extensions" TargetMode="External"/><Relationship Id="rId81" Type="http://schemas.openxmlformats.org/officeDocument/2006/relationships/hyperlink" Target="https://www.dshs.wa.gov/esa/chapter-3-tools/361-time-limit-extensions" TargetMode="External"/><Relationship Id="rId86" Type="http://schemas.openxmlformats.org/officeDocument/2006/relationships/hyperlink" Target="https://www.dshs.wa.gov/esa/chapter-6-resolving-issues/65-family-violence" TargetMode="External"/><Relationship Id="rId94" Type="http://schemas.openxmlformats.org/officeDocument/2006/relationships/hyperlink" Target="https://www.dshs.wa.gov/sites/default/files/ESA/wf-manual/Time%20Limit%20Hardship%20Extension%20Chart.pdf" TargetMode="External"/><Relationship Id="rId99" Type="http://schemas.openxmlformats.org/officeDocument/2006/relationships/fontTable" Target="fontTable.xml"/><Relationship Id="rId10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app.leg.wa.gov/WAC/default.aspx?cite=388-484-0010" TargetMode="External"/><Relationship Id="rId18" Type="http://schemas.openxmlformats.org/officeDocument/2006/relationships/hyperlink" Target="https://www.dshs.wa.gov/esa/chapter-3-tools/361-time-limit-extensions" TargetMode="External"/><Relationship Id="rId39" Type="http://schemas.openxmlformats.org/officeDocument/2006/relationships/hyperlink" Target="https://www.dshs.wa.gov/sites/default/files/ESA/wf-manual/Time%20Limit%20Hardship%20Extension%20Cha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0D00AC-3CA2-4C18-9E23-C28BD9D33D8C}">
  <ds:schemaRefs>
    <ds:schemaRef ds:uri="http://schemas.microsoft.com/sharepoint/v3/contenttype/forms"/>
  </ds:schemaRefs>
</ds:datastoreItem>
</file>

<file path=customXml/itemProps2.xml><?xml version="1.0" encoding="utf-8"?>
<ds:datastoreItem xmlns:ds="http://schemas.openxmlformats.org/officeDocument/2006/customXml" ds:itemID="{B8FFBECD-1087-4B9E-8AA5-62F232F4098F}">
  <ds:schemaRefs>
    <ds:schemaRef ds:uri="http://purl.org/dc/elements/1.1/"/>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3377EFAB-54E9-492A-8C53-8BBF5C8F3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11486</Words>
  <Characters>65474</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Tarimah</dc:creator>
  <cp:keywords/>
  <dc:description/>
  <cp:lastModifiedBy>Garcia, Sarah (DSHS)</cp:lastModifiedBy>
  <cp:revision>3</cp:revision>
  <dcterms:created xsi:type="dcterms:W3CDTF">2023-06-29T22:21:00Z</dcterms:created>
  <dcterms:modified xsi:type="dcterms:W3CDTF">2023-06-29T22:23:00Z</dcterms:modified>
</cp:coreProperties>
</file>