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25310" w14:textId="77777777" w:rsidR="009C0B64" w:rsidRPr="003F1CD3" w:rsidRDefault="009C0B64" w:rsidP="009C0B64">
      <w:pPr>
        <w:pStyle w:val="Default"/>
        <w:spacing w:line="360" w:lineRule="auto"/>
        <w:jc w:val="center"/>
        <w:rPr>
          <w:rFonts w:ascii="Calibri" w:hAnsi="Calibri"/>
        </w:rPr>
      </w:pPr>
      <w:r w:rsidRPr="003F1CD3">
        <w:rPr>
          <w:rFonts w:ascii="Calibri" w:hAnsi="Calibri"/>
        </w:rPr>
        <w:t>Department of Social and Health Services</w:t>
      </w:r>
    </w:p>
    <w:p w14:paraId="65795BC9" w14:textId="77777777" w:rsidR="009C0B64" w:rsidRPr="003F1CD3" w:rsidRDefault="009C0B64" w:rsidP="009C0B64">
      <w:pPr>
        <w:pStyle w:val="Default"/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Community Services Division</w:t>
      </w:r>
    </w:p>
    <w:p w14:paraId="7BC31917" w14:textId="7324819E" w:rsidR="009C0B64" w:rsidRDefault="00173880" w:rsidP="009C0B64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EA-Z Manual</w:t>
      </w:r>
    </w:p>
    <w:p w14:paraId="06A676DA" w14:textId="77777777" w:rsidR="009C0B64" w:rsidRDefault="009C0B64" w:rsidP="009C0B64">
      <w:pPr>
        <w:pStyle w:val="Default"/>
      </w:pPr>
    </w:p>
    <w:p w14:paraId="3B2A4776" w14:textId="14D2F0FA" w:rsidR="009C0B64" w:rsidRDefault="00A90B2D" w:rsidP="009C0B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Revision: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# </w:t>
      </w:r>
      <w:r w:rsidR="00173880">
        <w:rPr>
          <w:sz w:val="22"/>
          <w:szCs w:val="22"/>
        </w:rPr>
        <w:t>1</w:t>
      </w:r>
      <w:r w:rsidR="00902AAB">
        <w:rPr>
          <w:sz w:val="22"/>
          <w:szCs w:val="22"/>
        </w:rPr>
        <w:t>20</w:t>
      </w:r>
      <w:ins w:id="0" w:author="Tso, Bryan D (DSHS/ESA/CSD)" w:date="2023-01-06T11:15:00Z">
        <w:r w:rsidR="00422316">
          <w:rPr>
            <w:sz w:val="22"/>
            <w:szCs w:val="22"/>
          </w:rPr>
          <w:t>4</w:t>
        </w:r>
      </w:ins>
      <w:bookmarkStart w:id="1" w:name="_GoBack"/>
      <w:bookmarkEnd w:id="1"/>
      <w:del w:id="2" w:author="Tso, Bryan D (DSHS/ESA/CSD)" w:date="2023-01-06T11:15:00Z">
        <w:r w:rsidR="00902AAB" w:rsidDel="00422316">
          <w:rPr>
            <w:sz w:val="22"/>
            <w:szCs w:val="22"/>
          </w:rPr>
          <w:delText>2</w:delText>
        </w:r>
      </w:del>
    </w:p>
    <w:p w14:paraId="60045188" w14:textId="77777777" w:rsidR="009C0B64" w:rsidRPr="00D9075C" w:rsidRDefault="009C0B64" w:rsidP="009C0B64">
      <w:pPr>
        <w:pStyle w:val="Default"/>
        <w:rPr>
          <w:b/>
          <w:sz w:val="22"/>
          <w:szCs w:val="22"/>
        </w:rPr>
      </w:pPr>
    </w:p>
    <w:p w14:paraId="20B8BC2E" w14:textId="4FBC4306" w:rsidR="009C0B64" w:rsidRDefault="009C0B64" w:rsidP="009C0B64">
      <w:pPr>
        <w:pStyle w:val="Default"/>
        <w:ind w:left="2880" w:hanging="2880"/>
        <w:rPr>
          <w:sz w:val="22"/>
          <w:szCs w:val="22"/>
        </w:rPr>
      </w:pPr>
      <w:r w:rsidRPr="00F71922">
        <w:rPr>
          <w:sz w:val="22"/>
          <w:szCs w:val="22"/>
        </w:rPr>
        <w:t>Category:</w:t>
      </w:r>
      <w:r w:rsidRPr="00D9075C">
        <w:rPr>
          <w:b/>
          <w:sz w:val="22"/>
          <w:szCs w:val="22"/>
        </w:rPr>
        <w:t xml:space="preserve"> </w:t>
      </w:r>
      <w:r w:rsidRPr="00D9075C">
        <w:rPr>
          <w:b/>
          <w:sz w:val="22"/>
          <w:szCs w:val="22"/>
        </w:rPr>
        <w:tab/>
      </w:r>
      <w:r w:rsidR="00902AAB">
        <w:rPr>
          <w:b/>
          <w:sz w:val="22"/>
          <w:szCs w:val="22"/>
        </w:rPr>
        <w:t>Treatment of Income Chart</w:t>
      </w:r>
    </w:p>
    <w:p w14:paraId="6A17E828" w14:textId="77777777" w:rsidR="009C0B64" w:rsidRDefault="009C0B64" w:rsidP="009C0B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2323042" w14:textId="4120BB23" w:rsidR="009C0B64" w:rsidRDefault="009C0B64" w:rsidP="009C0B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Issued: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02AAB">
        <w:rPr>
          <w:sz w:val="22"/>
          <w:szCs w:val="22"/>
        </w:rPr>
        <w:t>January 3</w:t>
      </w:r>
      <w:r w:rsidR="00173880">
        <w:rPr>
          <w:sz w:val="22"/>
          <w:szCs w:val="22"/>
        </w:rPr>
        <w:t>, 202</w:t>
      </w:r>
      <w:r w:rsidR="00902AAB">
        <w:rPr>
          <w:sz w:val="22"/>
          <w:szCs w:val="22"/>
        </w:rPr>
        <w:t>3</w:t>
      </w:r>
    </w:p>
    <w:p w14:paraId="4A7212C4" w14:textId="77777777" w:rsidR="009C0B64" w:rsidRDefault="009C0B64" w:rsidP="009C0B64">
      <w:pPr>
        <w:pStyle w:val="Default"/>
        <w:rPr>
          <w:sz w:val="22"/>
          <w:szCs w:val="22"/>
        </w:rPr>
      </w:pPr>
    </w:p>
    <w:p w14:paraId="3ABCDBCD" w14:textId="035B45DC" w:rsidR="00173880" w:rsidRDefault="009C0B64" w:rsidP="009C0B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Revision Author: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902AAB">
        <w:rPr>
          <w:sz w:val="22"/>
          <w:szCs w:val="22"/>
        </w:rPr>
        <w:t>Bryan Tso</w:t>
      </w:r>
    </w:p>
    <w:p w14:paraId="57F18071" w14:textId="77777777" w:rsidR="009C0B64" w:rsidRDefault="009C0B64" w:rsidP="009C0B64">
      <w:pPr>
        <w:pStyle w:val="Default"/>
        <w:rPr>
          <w:sz w:val="22"/>
          <w:szCs w:val="22"/>
        </w:rPr>
      </w:pPr>
    </w:p>
    <w:p w14:paraId="66D94F7B" w14:textId="2DB85B90" w:rsidR="009C0B64" w:rsidRDefault="009C0B64" w:rsidP="009C0B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Division</w:t>
      </w:r>
      <w:r w:rsidR="00664A16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CSD </w:t>
      </w:r>
    </w:p>
    <w:p w14:paraId="39CB191F" w14:textId="77777777" w:rsidR="009C0B64" w:rsidRDefault="009C0B64" w:rsidP="009C0B64">
      <w:pPr>
        <w:pStyle w:val="Default"/>
        <w:rPr>
          <w:sz w:val="22"/>
          <w:szCs w:val="22"/>
        </w:rPr>
      </w:pPr>
    </w:p>
    <w:p w14:paraId="39D69550" w14:textId="4439B720" w:rsidR="009C0B64" w:rsidRDefault="009C0B64" w:rsidP="009C0B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Mail Stop</w:t>
      </w:r>
      <w:r w:rsidR="00664A16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45440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82ADFEC" w14:textId="77777777" w:rsidR="009C0B64" w:rsidRDefault="009C0B64" w:rsidP="009C0B64">
      <w:pPr>
        <w:pStyle w:val="Default"/>
        <w:rPr>
          <w:sz w:val="22"/>
          <w:szCs w:val="22"/>
        </w:rPr>
      </w:pPr>
    </w:p>
    <w:p w14:paraId="1FDD53FA" w14:textId="4BC76E04" w:rsidR="009C0B64" w:rsidRDefault="009C0B64" w:rsidP="009C0B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Email</w:t>
      </w:r>
      <w:r w:rsidR="00664A16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10" w:history="1">
        <w:r w:rsidR="00902AAB" w:rsidRPr="00FC0480">
          <w:rPr>
            <w:rStyle w:val="Hyperlink"/>
            <w:sz w:val="22"/>
            <w:szCs w:val="22"/>
          </w:rPr>
          <w:t>bryan.tso@dshs.wa.gov</w:t>
        </w:r>
      </w:hyperlink>
      <w:r w:rsidR="00902AAB">
        <w:rPr>
          <w:sz w:val="22"/>
          <w:szCs w:val="22"/>
        </w:rPr>
        <w:t xml:space="preserve"> </w:t>
      </w:r>
    </w:p>
    <w:p w14:paraId="08EB5F63" w14:textId="77777777" w:rsidR="009C0B64" w:rsidRDefault="009C0B64" w:rsidP="009C0B64">
      <w:pPr>
        <w:pStyle w:val="Default"/>
        <w:rPr>
          <w:sz w:val="22"/>
          <w:szCs w:val="22"/>
        </w:rPr>
      </w:pPr>
    </w:p>
    <w:p w14:paraId="48B709F8" w14:textId="77777777" w:rsidR="009C0B64" w:rsidRDefault="009C0B64" w:rsidP="009C0B64">
      <w:pPr>
        <w:pStyle w:val="Default"/>
        <w:rPr>
          <w:sz w:val="22"/>
          <w:szCs w:val="22"/>
        </w:rPr>
      </w:pPr>
    </w:p>
    <w:p w14:paraId="310640FE" w14:textId="77777777" w:rsidR="009C0B64" w:rsidRDefault="009C0B64" w:rsidP="009C0B6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Summary</w:t>
      </w:r>
    </w:p>
    <w:p w14:paraId="57F81834" w14:textId="77777777" w:rsidR="009C0B64" w:rsidRDefault="009C0B64" w:rsidP="009C0B64">
      <w:pPr>
        <w:pStyle w:val="Default"/>
        <w:jc w:val="center"/>
        <w:rPr>
          <w:sz w:val="22"/>
          <w:szCs w:val="22"/>
        </w:rPr>
      </w:pPr>
    </w:p>
    <w:tbl>
      <w:tblPr>
        <w:tblW w:w="11339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9"/>
      </w:tblGrid>
      <w:tr w:rsidR="009C0B64" w:rsidRPr="001A7255" w14:paraId="552EED8F" w14:textId="77777777" w:rsidTr="008C5882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14:paraId="7F43AFD9" w14:textId="3B427BB1" w:rsidR="001A18FC" w:rsidRDefault="00902AAB" w:rsidP="008C5882">
            <w:pPr>
              <w:spacing w:before="120" w:after="120"/>
              <w:rPr>
                <w:rFonts w:cs="Arial"/>
                <w:color w:val="0D0D0D"/>
              </w:rPr>
            </w:pPr>
            <w:bookmarkStart w:id="3" w:name="Reconciliation"/>
            <w:r>
              <w:rPr>
                <w:rFonts w:cs="Arial"/>
                <w:color w:val="0D0D0D"/>
              </w:rPr>
              <w:t xml:space="preserve">Removing column for Classic Medical and referring to the Health Care Authority- Washington Apple Health Manual Treatment of Income Chart. 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49"/>
              <w:gridCol w:w="66"/>
              <w:gridCol w:w="66"/>
              <w:gridCol w:w="258"/>
            </w:tblGrid>
            <w:tr w:rsidR="009C0B64" w:rsidRPr="001A7255" w14:paraId="79F85029" w14:textId="77777777" w:rsidTr="008C5882">
              <w:trPr>
                <w:tblCellSpacing w:w="15" w:type="dxa"/>
              </w:trPr>
              <w:tc>
                <w:tcPr>
                  <w:tcW w:w="48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FA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7AB2AC7" w14:textId="77777777" w:rsidR="009C0B64" w:rsidRPr="001A7255" w:rsidRDefault="009C0B64" w:rsidP="008C5882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4080"/>
                    </w:rPr>
                    <w:t>*******************************************************************************************************************************</w:t>
                  </w:r>
                  <w:bookmarkEnd w:id="3"/>
                </w:p>
              </w:tc>
              <w:tc>
                <w:tcPr>
                  <w:tcW w:w="1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FA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C94D5B4" w14:textId="77777777" w:rsidR="009C0B64" w:rsidRPr="001A7255" w:rsidRDefault="009C0B64" w:rsidP="008C58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FA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4D74A30" w14:textId="77777777" w:rsidR="009C0B64" w:rsidRPr="001A7255" w:rsidRDefault="009C0B64" w:rsidP="008C5882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FA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245C736" w14:textId="77777777" w:rsidR="009C0B64" w:rsidRPr="001A7255" w:rsidRDefault="009C0B64" w:rsidP="008C58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9C0B64" w:rsidRPr="001A7255" w14:paraId="52B494A8" w14:textId="77777777" w:rsidTr="008C5882">
              <w:trPr>
                <w:tblCellSpacing w:w="15" w:type="dxa"/>
              </w:trPr>
              <w:tc>
                <w:tcPr>
                  <w:tcW w:w="48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FA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6282450" w14:textId="77777777" w:rsidR="009C0B64" w:rsidRPr="001A7255" w:rsidRDefault="009C0B64" w:rsidP="008C5882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FA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D05EECD" w14:textId="77777777" w:rsidR="009C0B64" w:rsidRPr="001A7255" w:rsidRDefault="009C0B64" w:rsidP="008C58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FA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7A6EADE" w14:textId="77777777" w:rsidR="009C0B64" w:rsidRPr="001A7255" w:rsidRDefault="009C0B64" w:rsidP="008C5882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FA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98D0990" w14:textId="77777777" w:rsidR="009C0B64" w:rsidRPr="001A7255" w:rsidRDefault="009C0B64" w:rsidP="008C58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9C0B64" w:rsidRPr="001A7255" w14:paraId="0FB0E8F9" w14:textId="77777777" w:rsidTr="008C5882">
              <w:trPr>
                <w:tblCellSpacing w:w="15" w:type="dxa"/>
              </w:trPr>
              <w:tc>
                <w:tcPr>
                  <w:tcW w:w="48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FA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4B7C579" w14:textId="77777777" w:rsidR="009C0B64" w:rsidRPr="001A7255" w:rsidRDefault="009C0B64" w:rsidP="008C5882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FA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91FA7FF" w14:textId="77777777" w:rsidR="009C0B64" w:rsidRPr="001A7255" w:rsidRDefault="009C0B64" w:rsidP="008C58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FA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E7CB0FC" w14:textId="77777777" w:rsidR="009C0B64" w:rsidRPr="001A7255" w:rsidRDefault="009C0B64" w:rsidP="008C5882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FA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09E9B18" w14:textId="77777777" w:rsidR="009C0B64" w:rsidRPr="001A7255" w:rsidRDefault="009C0B64" w:rsidP="008C58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9C0B64" w:rsidRPr="001A7255" w14:paraId="59175A6B" w14:textId="77777777" w:rsidTr="008C5882">
              <w:trPr>
                <w:tblCellSpacing w:w="15" w:type="dxa"/>
              </w:trPr>
              <w:tc>
                <w:tcPr>
                  <w:tcW w:w="48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FA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58AC" w14:textId="77777777" w:rsidR="009C0B64" w:rsidRPr="001A7255" w:rsidRDefault="009C0B64" w:rsidP="008C5882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FA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FE48B82" w14:textId="77777777" w:rsidR="009C0B64" w:rsidRPr="001A7255" w:rsidRDefault="009C0B64" w:rsidP="008C58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FA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DC8EFF1" w14:textId="77777777" w:rsidR="009C0B64" w:rsidRPr="001A7255" w:rsidRDefault="009C0B64" w:rsidP="008C5882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FA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A9B1D1" w14:textId="77777777" w:rsidR="009C0B64" w:rsidRPr="001A7255" w:rsidRDefault="009C0B64" w:rsidP="008C58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9C0B64" w:rsidRPr="001A7255" w14:paraId="6436D97F" w14:textId="77777777" w:rsidTr="008C5882">
              <w:trPr>
                <w:tblCellSpacing w:w="15" w:type="dxa"/>
              </w:trPr>
              <w:tc>
                <w:tcPr>
                  <w:tcW w:w="48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FA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FF49D40" w14:textId="77777777" w:rsidR="009C0B64" w:rsidRPr="001A7255" w:rsidRDefault="009C0B64" w:rsidP="008C5882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FA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6418D0C" w14:textId="77777777" w:rsidR="009C0B64" w:rsidRPr="001A7255" w:rsidRDefault="009C0B64" w:rsidP="008C58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FA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BCCD54E" w14:textId="77777777" w:rsidR="009C0B64" w:rsidRPr="001A7255" w:rsidRDefault="009C0B64" w:rsidP="008C5882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FA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C200A46" w14:textId="77777777" w:rsidR="009C0B64" w:rsidRPr="001A7255" w:rsidRDefault="009C0B64" w:rsidP="008C58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9C0B64" w:rsidRPr="001A7255" w14:paraId="0BD695A2" w14:textId="77777777" w:rsidTr="008C5882">
              <w:trPr>
                <w:trHeight w:val="41"/>
                <w:tblCellSpacing w:w="15" w:type="dxa"/>
              </w:trPr>
              <w:tc>
                <w:tcPr>
                  <w:tcW w:w="48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FA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742D493" w14:textId="77777777" w:rsidR="009C0B64" w:rsidRPr="001A7255" w:rsidRDefault="009C0B64" w:rsidP="008C5882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FA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9E1D368" w14:textId="77777777" w:rsidR="009C0B64" w:rsidRPr="001A7255" w:rsidRDefault="009C0B64" w:rsidP="008C58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FA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7782BF9" w14:textId="77777777" w:rsidR="009C0B64" w:rsidRPr="001A7255" w:rsidRDefault="009C0B64" w:rsidP="008C5882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FA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83BDE93" w14:textId="77777777" w:rsidR="009C0B64" w:rsidRPr="001A7255" w:rsidRDefault="009C0B64" w:rsidP="008C58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</w:tr>
          </w:tbl>
          <w:p w14:paraId="42370E5D" w14:textId="77777777" w:rsidR="009C0B64" w:rsidRPr="001A7255" w:rsidRDefault="009C0B64" w:rsidP="008C5882">
            <w:pPr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401E6450" w14:textId="77777777" w:rsidR="00902AAB" w:rsidRDefault="00173880" w:rsidP="00902AAB">
      <w:pPr>
        <w:pStyle w:val="Heading1"/>
        <w:shd w:val="clear" w:color="auto" w:fill="FFFFFF"/>
        <w:spacing w:before="0" w:after="75"/>
        <w:rPr>
          <w:color w:val="0A3E6D"/>
        </w:rPr>
      </w:pPr>
      <w:r>
        <w:t xml:space="preserve"> </w:t>
      </w:r>
      <w:r w:rsidR="00902AAB">
        <w:rPr>
          <w:b/>
          <w:bCs/>
          <w:color w:val="0A3E6D"/>
        </w:rPr>
        <w:t>Treatment of Income Chart</w:t>
      </w:r>
    </w:p>
    <w:p w14:paraId="68FB3337" w14:textId="10310143" w:rsidR="00902AAB" w:rsidRDefault="00902AAB" w:rsidP="00902AAB">
      <w:pPr>
        <w:pStyle w:val="NormalWeb"/>
        <w:shd w:val="clear" w:color="auto" w:fill="FFFFFF"/>
        <w:rPr>
          <w:ins w:id="4" w:author="Summers, Erin (DSHS/ESA/CSD)" w:date="2023-01-03T08:33:00Z"/>
          <w:rStyle w:val="Strong"/>
          <w:color w:val="575757"/>
          <w:sz w:val="23"/>
          <w:szCs w:val="23"/>
        </w:rPr>
      </w:pPr>
      <w:r>
        <w:rPr>
          <w:rStyle w:val="Strong"/>
          <w:color w:val="575757"/>
          <w:sz w:val="23"/>
          <w:szCs w:val="23"/>
        </w:rPr>
        <w:t xml:space="preserve">Revised: </w:t>
      </w:r>
      <w:del w:id="5" w:author="Summers, Erin (DSHS/ESA/CSD)" w:date="2023-01-03T08:30:00Z">
        <w:r w:rsidDel="00902AAB">
          <w:rPr>
            <w:rStyle w:val="Strong"/>
            <w:color w:val="575757"/>
            <w:sz w:val="23"/>
            <w:szCs w:val="23"/>
          </w:rPr>
          <w:delText>December 15, 2022</w:delText>
        </w:r>
      </w:del>
      <w:ins w:id="6" w:author="Summers, Erin (DSHS/ESA/CSD)" w:date="2023-01-03T08:30:00Z">
        <w:r>
          <w:rPr>
            <w:rStyle w:val="Strong"/>
            <w:color w:val="575757"/>
            <w:sz w:val="23"/>
            <w:szCs w:val="23"/>
          </w:rPr>
          <w:t xml:space="preserve"> January 3, 2023</w:t>
        </w:r>
      </w:ins>
    </w:p>
    <w:p w14:paraId="5013EB6E" w14:textId="3893EE25" w:rsidR="00902AAB" w:rsidRDefault="00902AAB" w:rsidP="00902AAB">
      <w:pPr>
        <w:pStyle w:val="NormalWeb"/>
        <w:shd w:val="clear" w:color="auto" w:fill="FFFFFF"/>
        <w:rPr>
          <w:ins w:id="7" w:author="Summers, Erin (DSHS/ESA/CSD)" w:date="2023-01-03T08:33:00Z"/>
          <w:rStyle w:val="Strong"/>
          <w:color w:val="575757"/>
          <w:sz w:val="23"/>
          <w:szCs w:val="23"/>
        </w:rPr>
      </w:pPr>
    </w:p>
    <w:p w14:paraId="1E23DAD5" w14:textId="684BAFAF" w:rsidR="00902AAB" w:rsidRDefault="00902AAB" w:rsidP="00902AAB">
      <w:pPr>
        <w:pStyle w:val="NormalWeb"/>
        <w:shd w:val="clear" w:color="auto" w:fill="FFFFFF"/>
        <w:rPr>
          <w:rFonts w:ascii="Source Sans Pro" w:hAnsi="Source Sans Pro"/>
          <w:color w:val="575757"/>
          <w:sz w:val="23"/>
          <w:szCs w:val="23"/>
        </w:rPr>
      </w:pPr>
      <w:ins w:id="8" w:author="Summers, Erin (DSHS/ESA/CSD)" w:date="2023-01-03T08:33:00Z">
        <w:r>
          <w:rPr>
            <w:rStyle w:val="Strong"/>
            <w:color w:val="575757"/>
            <w:sz w:val="23"/>
            <w:szCs w:val="23"/>
          </w:rPr>
          <w:t>Note: For Treatment of Income</w:t>
        </w:r>
      </w:ins>
      <w:ins w:id="9" w:author="Summers, Erin (DSHS/ESA/CSD)" w:date="2023-01-03T10:06:00Z">
        <w:r>
          <w:rPr>
            <w:rStyle w:val="Strong"/>
            <w:color w:val="575757"/>
            <w:sz w:val="23"/>
            <w:szCs w:val="23"/>
          </w:rPr>
          <w:t xml:space="preserve"> for Classic Medical Programs</w:t>
        </w:r>
      </w:ins>
      <w:ins w:id="10" w:author="Summers, Erin (DSHS/ESA/CSD)" w:date="2023-01-03T08:33:00Z">
        <w:r>
          <w:rPr>
            <w:rStyle w:val="Strong"/>
            <w:color w:val="575757"/>
            <w:sz w:val="23"/>
            <w:szCs w:val="23"/>
          </w:rPr>
          <w:t xml:space="preserve"> please reference the </w:t>
        </w:r>
      </w:ins>
      <w:ins w:id="11" w:author="Summers, Erin (DSHS/ESA/CSD)" w:date="2023-01-03T08:34:00Z">
        <w:r>
          <w:rPr>
            <w:rStyle w:val="Strong"/>
            <w:color w:val="575757"/>
            <w:sz w:val="23"/>
            <w:szCs w:val="23"/>
          </w:rPr>
          <w:t xml:space="preserve">Classic (Non-MAGI-based) </w:t>
        </w:r>
      </w:ins>
      <w:ins w:id="12" w:author="Summers, Erin (DSHS/ESA/CSD)" w:date="2023-01-03T08:33:00Z">
        <w:r>
          <w:rPr>
            <w:rStyle w:val="Strong"/>
            <w:color w:val="575757"/>
            <w:sz w:val="23"/>
            <w:szCs w:val="23"/>
          </w:rPr>
          <w:t xml:space="preserve">Apple Health Manual- </w:t>
        </w:r>
      </w:ins>
      <w:ins w:id="13" w:author="Summers, Erin (DSHS/ESA/CSD)" w:date="2023-01-03T08:35:00Z">
        <w:r>
          <w:rPr>
            <w:rStyle w:val="Strong"/>
            <w:color w:val="575757"/>
            <w:sz w:val="23"/>
            <w:szCs w:val="23"/>
          </w:rPr>
          <w:fldChar w:fldCharType="begin"/>
        </w:r>
        <w:r>
          <w:rPr>
            <w:rStyle w:val="Strong"/>
            <w:color w:val="575757"/>
            <w:sz w:val="23"/>
            <w:szCs w:val="23"/>
          </w:rPr>
          <w:instrText xml:space="preserve"> HYPERLINK "https://www.hca.wa.gov/free-or-low-cost-health-care/i-help-others-apply-and-access-apple-health/treatment-income-chart" </w:instrText>
        </w:r>
        <w:r>
          <w:rPr>
            <w:rStyle w:val="Strong"/>
            <w:color w:val="575757"/>
            <w:sz w:val="23"/>
            <w:szCs w:val="23"/>
          </w:rPr>
          <w:fldChar w:fldCharType="separate"/>
        </w:r>
        <w:r w:rsidRPr="00902AAB">
          <w:rPr>
            <w:rStyle w:val="Hyperlink"/>
            <w:sz w:val="23"/>
            <w:szCs w:val="23"/>
          </w:rPr>
          <w:t>Treatment of Income Chart</w:t>
        </w:r>
        <w:r>
          <w:rPr>
            <w:rStyle w:val="Strong"/>
            <w:color w:val="575757"/>
            <w:sz w:val="23"/>
            <w:szCs w:val="23"/>
          </w:rPr>
          <w:fldChar w:fldCharType="end"/>
        </w:r>
      </w:ins>
    </w:p>
    <w:p w14:paraId="07E8C33D" w14:textId="77777777" w:rsidR="00902AAB" w:rsidRDefault="00902AAB" w:rsidP="00902AAB">
      <w:pPr>
        <w:pStyle w:val="Heading2"/>
        <w:shd w:val="clear" w:color="auto" w:fill="FFFFFF"/>
        <w:spacing w:before="300" w:after="150" w:line="288" w:lineRule="atLeast"/>
        <w:rPr>
          <w:rFonts w:ascii="Source Sans Pro" w:hAnsi="Source Sans Pro"/>
          <w:color w:val="0F5DA3"/>
          <w:sz w:val="39"/>
          <w:szCs w:val="39"/>
        </w:rPr>
      </w:pPr>
      <w:r>
        <w:rPr>
          <w:rStyle w:val="Strong"/>
          <w:b w:val="0"/>
          <w:bCs w:val="0"/>
          <w:color w:val="0F5DA3"/>
          <w:sz w:val="39"/>
          <w:szCs w:val="39"/>
        </w:rPr>
        <w:t>American Rescue Plan Act signed into law March 11, 2021</w:t>
      </w:r>
    </w:p>
    <w:tbl>
      <w:tblPr>
        <w:tblW w:w="173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5641"/>
        <w:gridCol w:w="3727"/>
        <w:gridCol w:w="5439"/>
      </w:tblGrid>
      <w:tr w:rsidR="00902AAB" w14:paraId="3B3839F3" w14:textId="77777777" w:rsidTr="00902AAB">
        <w:trPr>
          <w:tblHeader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796B11D" w14:textId="77777777" w:rsidR="00902AAB" w:rsidRDefault="00902AAB">
            <w:pPr>
              <w:pStyle w:val="NormalWeb"/>
              <w:rPr>
                <w:b/>
                <w:bCs/>
              </w:rPr>
            </w:pPr>
            <w:r>
              <w:rPr>
                <w:rStyle w:val="Strong"/>
              </w:rPr>
              <w:t>Income Type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B15509F" w14:textId="77777777" w:rsidR="00902AAB" w:rsidRDefault="00902AAB">
            <w:pPr>
              <w:pStyle w:val="NormalWeb"/>
              <w:rPr>
                <w:b/>
                <w:bCs/>
              </w:rPr>
            </w:pPr>
            <w:r>
              <w:rPr>
                <w:rStyle w:val="Strong"/>
              </w:rPr>
              <w:t>Cash Assistance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BC2A83F" w14:textId="77777777" w:rsidR="00902AAB" w:rsidRDefault="00902AAB">
            <w:pPr>
              <w:pStyle w:val="NormalWeb"/>
              <w:rPr>
                <w:b/>
                <w:bCs/>
              </w:rPr>
            </w:pPr>
            <w:r>
              <w:rPr>
                <w:rStyle w:val="Strong"/>
              </w:rPr>
              <w:t>Basic Food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5BD537A" w14:textId="77777777" w:rsidR="00902AAB" w:rsidRDefault="00902AAB">
            <w:pPr>
              <w:pStyle w:val="NormalWeb"/>
              <w:rPr>
                <w:b/>
                <w:bCs/>
              </w:rPr>
            </w:pPr>
            <w:r>
              <w:rPr>
                <w:rStyle w:val="Strong"/>
              </w:rPr>
              <w:t>Classic Medical</w:t>
            </w:r>
          </w:p>
        </w:tc>
      </w:tr>
      <w:tr w:rsidR="00902AAB" w14:paraId="1C8591BD" w14:textId="77777777" w:rsidTr="00902AAB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713F5D1" w14:textId="77777777" w:rsidR="00902AAB" w:rsidRDefault="00902AAB">
            <w:r>
              <w:t>Coronavirus Federal Stimulus Payment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3CA4B42" w14:textId="77777777" w:rsidR="00902AAB" w:rsidRDefault="00902AAB">
            <w:r>
              <w:rPr>
                <w:rStyle w:val="Strong"/>
              </w:rPr>
              <w:t>Excluded</w:t>
            </w:r>
            <w:r>
              <w:t> (any portion remaining after 12 months is considered a resource)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2B61864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Excluded</w:t>
            </w:r>
            <w:r>
              <w:t> (any portion remaining after 12 months is considered a resource)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ED28001" w14:textId="77777777" w:rsidR="00902AAB" w:rsidRDefault="00902AAB">
            <w:r>
              <w:rPr>
                <w:rStyle w:val="Strong"/>
              </w:rPr>
              <w:t>Excluded</w:t>
            </w:r>
            <w:r>
              <w:t> (any portion remaining after 12 months is considered a resource)</w:t>
            </w:r>
          </w:p>
        </w:tc>
      </w:tr>
      <w:tr w:rsidR="00902AAB" w14:paraId="4168B460" w14:textId="77777777" w:rsidTr="00902AAB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B34BE60" w14:textId="77777777" w:rsidR="00902AAB" w:rsidRDefault="00902AAB">
            <w:pPr>
              <w:pStyle w:val="NormalWeb"/>
            </w:pPr>
            <w:r>
              <w:t> </w:t>
            </w:r>
          </w:p>
          <w:p w14:paraId="417843FD" w14:textId="77777777" w:rsidR="00902AAB" w:rsidRDefault="00902AAB">
            <w:pPr>
              <w:pStyle w:val="NormalWeb"/>
            </w:pPr>
            <w:r>
              <w:lastRenderedPageBreak/>
              <w:t>Additional $300 Unemployment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DD515F4" w14:textId="77777777" w:rsidR="00902AAB" w:rsidRDefault="00902AAB">
            <w:r>
              <w:rPr>
                <w:rStyle w:val="Strong"/>
              </w:rPr>
              <w:lastRenderedPageBreak/>
              <w:t>Unearned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2B811B3" w14:textId="77777777" w:rsidR="00902AAB" w:rsidRDefault="00902AAB">
            <w:r>
              <w:rPr>
                <w:rStyle w:val="Strong"/>
              </w:rPr>
              <w:t>Excluded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A8BD49F" w14:textId="77777777" w:rsidR="00902AAB" w:rsidRDefault="00902AAB">
            <w:r>
              <w:rPr>
                <w:rStyle w:val="Strong"/>
              </w:rPr>
              <w:t>Excluded</w:t>
            </w:r>
          </w:p>
        </w:tc>
      </w:tr>
      <w:tr w:rsidR="00902AAB" w14:paraId="54A48FC3" w14:textId="77777777" w:rsidTr="00902AAB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8DC8DD4" w14:textId="77777777" w:rsidR="00902AAB" w:rsidRDefault="00902AAB">
            <w:pPr>
              <w:pStyle w:val="NormalWeb"/>
            </w:pPr>
            <w:r>
              <w:t> </w:t>
            </w:r>
          </w:p>
          <w:p w14:paraId="7039FEBD" w14:textId="77777777" w:rsidR="00902AAB" w:rsidRDefault="00902AAB">
            <w:pPr>
              <w:pStyle w:val="NormalWeb"/>
            </w:pPr>
            <w:r>
              <w:t>Expanded or Extended Unemployment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BEE9B1B" w14:textId="77777777" w:rsidR="00902AAB" w:rsidRDefault="00902AAB">
            <w:r>
              <w:rPr>
                <w:rStyle w:val="Strong"/>
              </w:rPr>
              <w:t>Unearned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BC16428" w14:textId="77777777" w:rsidR="00902AAB" w:rsidRDefault="00902AAB">
            <w:r>
              <w:rPr>
                <w:rStyle w:val="Strong"/>
              </w:rPr>
              <w:t>Unearned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52C0410" w14:textId="77777777" w:rsidR="00902AAB" w:rsidRDefault="00902AAB">
            <w:r>
              <w:rPr>
                <w:rStyle w:val="Strong"/>
              </w:rPr>
              <w:t>Excluded</w:t>
            </w:r>
          </w:p>
        </w:tc>
      </w:tr>
    </w:tbl>
    <w:p w14:paraId="482BFD49" w14:textId="77777777" w:rsidR="00902AAB" w:rsidRDefault="00902AAB" w:rsidP="00902AAB">
      <w:pPr>
        <w:pStyle w:val="NormalWeb"/>
        <w:shd w:val="clear" w:color="auto" w:fill="FFFFFF"/>
        <w:rPr>
          <w:rFonts w:ascii="Source Sans Pro" w:hAnsi="Source Sans Pro"/>
          <w:color w:val="575757"/>
          <w:sz w:val="23"/>
          <w:szCs w:val="23"/>
        </w:rPr>
      </w:pPr>
      <w:r>
        <w:rPr>
          <w:rFonts w:ascii="Source Sans Pro" w:hAnsi="Source Sans Pro"/>
          <w:color w:val="575757"/>
          <w:sz w:val="23"/>
          <w:szCs w:val="23"/>
        </w:rPr>
        <w:t> </w:t>
      </w:r>
    </w:p>
    <w:p w14:paraId="5AA0C45E" w14:textId="77777777" w:rsidR="00902AAB" w:rsidRDefault="00902AAB" w:rsidP="00902AAB">
      <w:pPr>
        <w:shd w:val="clear" w:color="auto" w:fill="DDDDDD"/>
        <w:rPr>
          <w:rFonts w:ascii="Source Sans Pro" w:hAnsi="Source Sans Pro"/>
          <w:color w:val="575757"/>
          <w:sz w:val="23"/>
          <w:szCs w:val="23"/>
        </w:rPr>
      </w:pPr>
      <w:r>
        <w:rPr>
          <w:rStyle w:val="Strong"/>
          <w:color w:val="575757"/>
          <w:sz w:val="23"/>
          <w:szCs w:val="23"/>
        </w:rPr>
        <w:t>NOTE:  </w:t>
      </w:r>
      <w:r>
        <w:rPr>
          <w:rFonts w:ascii="Source Sans Pro" w:hAnsi="Source Sans Pro"/>
          <w:color w:val="575757"/>
          <w:sz w:val="23"/>
          <w:szCs w:val="23"/>
        </w:rPr>
        <w:t> A blank box means that no information is available at this time.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6"/>
        <w:gridCol w:w="1397"/>
        <w:gridCol w:w="2188"/>
        <w:gridCol w:w="2668"/>
        <w:gridCol w:w="1855"/>
        <w:tblGridChange w:id="14">
          <w:tblGrid>
            <w:gridCol w:w="1236"/>
            <w:gridCol w:w="1397"/>
            <w:gridCol w:w="2188"/>
            <w:gridCol w:w="37"/>
            <w:gridCol w:w="2631"/>
            <w:gridCol w:w="1855"/>
          </w:tblGrid>
        </w:tblGridChange>
      </w:tblGrid>
      <w:tr w:rsidR="00902AAB" w14:paraId="3F0EE4F0" w14:textId="77777777" w:rsidTr="00902AAB">
        <w:trPr>
          <w:tblHeader/>
        </w:trPr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49A24BC" w14:textId="77777777" w:rsidR="00902AAB" w:rsidRDefault="00902AAB">
            <w:pPr>
              <w:pStyle w:val="NormalWeb"/>
              <w:rPr>
                <w:b/>
                <w:bCs/>
              </w:rPr>
            </w:pPr>
            <w:r>
              <w:rPr>
                <w:rStyle w:val="Strong"/>
              </w:rPr>
              <w:t>Income Type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880314B" w14:textId="77777777" w:rsidR="00902AAB" w:rsidRDefault="00902AAB">
            <w:pPr>
              <w:pStyle w:val="NormalWeb"/>
              <w:rPr>
                <w:b/>
                <w:bCs/>
              </w:rPr>
            </w:pPr>
            <w:r>
              <w:rPr>
                <w:rStyle w:val="Strong"/>
              </w:rPr>
              <w:t>Cash Assistance 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8EFBA6D" w14:textId="77777777" w:rsidR="00902AAB" w:rsidRDefault="00902AAB">
            <w:pPr>
              <w:pStyle w:val="NormalWeb"/>
              <w:rPr>
                <w:b/>
                <w:bCs/>
              </w:rPr>
            </w:pPr>
            <w:r>
              <w:rPr>
                <w:rStyle w:val="Strong"/>
              </w:rPr>
              <w:t>Basic Food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FCFB991" w14:textId="302F2EDD" w:rsidR="00902AAB" w:rsidRDefault="00902AAB">
            <w:pPr>
              <w:pStyle w:val="NormalWeb"/>
              <w:rPr>
                <w:b/>
                <w:bCs/>
              </w:rPr>
            </w:pPr>
            <w:del w:id="15" w:author="Summers, Erin (DSHS/ESA/CSD)" w:date="2023-01-03T08:35:00Z">
              <w:r w:rsidDel="00902AAB">
                <w:rPr>
                  <w:rStyle w:val="Strong"/>
                </w:rPr>
                <w:delText>Classic Medical</w:delText>
              </w:r>
            </w:del>
          </w:p>
        </w:tc>
      </w:tr>
      <w:tr w:rsidR="00902AAB" w14:paraId="313EAEAB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971AF4B" w14:textId="77777777" w:rsidR="00902AAB" w:rsidRDefault="00902AAB">
            <w:r>
              <w:t>Additional Requirements for Emergent Needs (AREN)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95E9D7F" w14:textId="77777777" w:rsidR="00902AAB" w:rsidRDefault="00902AAB">
            <w:r>
              <w:t>N/A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DCCF565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Excluded</w:t>
            </w:r>
            <w:r>
              <w:t> - When paid to a Third Party</w:t>
            </w:r>
          </w:p>
          <w:p w14:paraId="5AEED884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Unearned</w:t>
            </w:r>
            <w:r>
              <w:t> - When paid directly to the client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7F51BF8" w14:textId="1D259D91" w:rsidR="00902AAB" w:rsidRDefault="00902AAB">
            <w:del w:id="16" w:author="Summers, Erin (DSHS/ESA/CSD)" w:date="2023-01-03T08:35:00Z">
              <w:r w:rsidDel="00902AAB">
                <w:rPr>
                  <w:rStyle w:val="Strong"/>
                </w:rPr>
                <w:delText>Excluded</w:delText>
              </w:r>
            </w:del>
          </w:p>
        </w:tc>
      </w:tr>
      <w:tr w:rsidR="00902AAB" w14:paraId="4388418D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CBFAB17" w14:textId="77777777" w:rsidR="00902AAB" w:rsidRDefault="00902AAB">
            <w:pPr>
              <w:pStyle w:val="NormalWeb"/>
            </w:pPr>
            <w:r>
              <w:t>Adoption Support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0136A71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Excluded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3E77021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Unearned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0C57E39" w14:textId="471A8FE1" w:rsidR="00902AAB" w:rsidRDefault="00902AAB">
            <w:pPr>
              <w:pStyle w:val="NormalWeb"/>
            </w:pPr>
            <w:del w:id="17" w:author="Summers, Erin (DSHS/ESA/CSD)" w:date="2023-01-03T08:35:00Z">
              <w:r w:rsidDel="00902AAB">
                <w:rPr>
                  <w:rStyle w:val="Strong"/>
                </w:rPr>
                <w:delText>Excluded</w:delText>
              </w:r>
            </w:del>
          </w:p>
        </w:tc>
      </w:tr>
      <w:tr w:rsidR="00902AAB" w14:paraId="1EFB9E96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D4786D4" w14:textId="77777777" w:rsidR="00902AAB" w:rsidRDefault="00902AAB">
            <w:pPr>
              <w:pStyle w:val="NormalWeb"/>
            </w:pPr>
            <w:r>
              <w:t>Adult family home</w:t>
            </w:r>
          </w:p>
        </w:tc>
        <w:tc>
          <w:tcPr>
            <w:tcW w:w="67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C0C4D3B" w14:textId="77777777" w:rsidR="00902AAB" w:rsidRDefault="00902AAB">
            <w:pPr>
              <w:pStyle w:val="NormalWeb"/>
            </w:pPr>
            <w:r>
              <w:t>See </w:t>
            </w:r>
            <w:hyperlink r:id="rId11" w:tgtFrame="_blank" w:tooltip="Self Employment" w:history="1">
              <w:r>
                <w:rPr>
                  <w:rStyle w:val="Hyperlink"/>
                </w:rPr>
                <w:t>Self Employment</w:t>
              </w:r>
            </w:hyperlink>
          </w:p>
        </w:tc>
      </w:tr>
      <w:tr w:rsidR="00902AAB" w14:paraId="2B4F5F56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5FFA547" w14:textId="77777777" w:rsidR="00902AAB" w:rsidRDefault="00902AAB">
            <w:pPr>
              <w:pStyle w:val="NormalWeb"/>
            </w:pPr>
            <w:r>
              <w:t>Advance on wages (draws)</w:t>
            </w:r>
          </w:p>
        </w:tc>
        <w:tc>
          <w:tcPr>
            <w:tcW w:w="67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2B7464E5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Earned</w:t>
            </w:r>
          </w:p>
        </w:tc>
      </w:tr>
      <w:tr w:rsidR="00902AAB" w14:paraId="7DAB6EB0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F093E49" w14:textId="77777777" w:rsidR="00902AAB" w:rsidRDefault="00902AAB">
            <w:pPr>
              <w:pStyle w:val="NormalWeb"/>
            </w:pPr>
            <w:r>
              <w:t>Agent Orange Act of 1991 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0A73A68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Excluded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A7870FC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Unearned</w:t>
            </w:r>
            <w:r>
              <w:t> - Monthly payments</w:t>
            </w:r>
          </w:p>
          <w:p w14:paraId="29935F25" w14:textId="77777777" w:rsidR="00902AAB" w:rsidRDefault="00902AAB">
            <w:pPr>
              <w:pStyle w:val="NormalWeb"/>
            </w:pPr>
            <w:r>
              <w:t>Lump sum - See </w:t>
            </w:r>
            <w:hyperlink r:id="rId12" w:history="1">
              <w:r>
                <w:rPr>
                  <w:rStyle w:val="Hyperlink"/>
                </w:rPr>
                <w:t>LUMP SUM PAYMENTS</w:t>
              </w:r>
            </w:hyperlink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5B5E1FD" w14:textId="610E7A29" w:rsidR="00902AAB" w:rsidRDefault="00902AAB">
            <w:del w:id="18" w:author="Summers, Erin (DSHS/ESA/CSD)" w:date="2023-01-03T08:35:00Z">
              <w:r w:rsidDel="00902AAB">
                <w:rPr>
                  <w:rStyle w:val="Strong"/>
                </w:rPr>
                <w:delText>Excluded</w:delText>
              </w:r>
            </w:del>
          </w:p>
        </w:tc>
      </w:tr>
      <w:tr w:rsidR="00902AAB" w14:paraId="63015569" w14:textId="77777777" w:rsidTr="00902AAB">
        <w:trPr>
          <w:gridAfter w:val="1"/>
          <w:wAfter w:w="1855" w:type="dxa"/>
        </w:trPr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4C25697" w14:textId="77777777" w:rsidR="00902AAB" w:rsidRDefault="00902AAB">
            <w:pPr>
              <w:pStyle w:val="NormalWeb"/>
            </w:pPr>
            <w:r>
              <w:t>Agent Orange disability payments, PL 101-201</w:t>
            </w:r>
          </w:p>
        </w:tc>
        <w:tc>
          <w:tcPr>
            <w:tcW w:w="4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E80B40D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Excluded</w:t>
            </w:r>
          </w:p>
        </w:tc>
      </w:tr>
      <w:tr w:rsidR="00902AAB" w14:paraId="39E9280D" w14:textId="77777777" w:rsidTr="00902AAB">
        <w:trPr>
          <w:gridAfter w:val="1"/>
          <w:wAfter w:w="1855" w:type="dxa"/>
        </w:trPr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5367A81" w14:textId="77777777" w:rsidR="00902AAB" w:rsidRDefault="00902AAB">
            <w:pPr>
              <w:pStyle w:val="NormalWeb"/>
            </w:pPr>
            <w:r>
              <w:t>Alaska Permanent Fund distributions</w:t>
            </w:r>
          </w:p>
        </w:tc>
        <w:tc>
          <w:tcPr>
            <w:tcW w:w="4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6068D24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Unearned</w:t>
            </w:r>
          </w:p>
        </w:tc>
      </w:tr>
      <w:tr w:rsidR="00902AAB" w14:paraId="445A6968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0B260C6" w14:textId="77777777" w:rsidR="00902AAB" w:rsidRDefault="00902AAB">
            <w:pPr>
              <w:pStyle w:val="NormalWeb"/>
            </w:pPr>
            <w:r>
              <w:t>Alimony or spousal maintenance</w:t>
            </w:r>
          </w:p>
        </w:tc>
        <w:tc>
          <w:tcPr>
            <w:tcW w:w="4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63774E8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Excluded</w:t>
            </w:r>
            <w:r>
              <w:t> - When client receives TANF/SFA and payment is included with child support order</w:t>
            </w:r>
          </w:p>
          <w:p w14:paraId="688CAE1D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Unearned</w:t>
            </w:r>
            <w:r>
              <w:t> - All other payments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8007376" w14:textId="4DF3CABB" w:rsidR="00902AAB" w:rsidRDefault="00902AAB">
            <w:pPr>
              <w:pStyle w:val="NormalWeb"/>
            </w:pPr>
            <w:del w:id="19" w:author="Summers, Erin (DSHS/ESA/CSD)" w:date="2023-01-03T08:36:00Z">
              <w:r w:rsidDel="00902AAB">
                <w:rPr>
                  <w:rStyle w:val="Strong"/>
                </w:rPr>
                <w:delText>Unearned</w:delText>
              </w:r>
            </w:del>
          </w:p>
        </w:tc>
      </w:tr>
      <w:tr w:rsidR="00902AAB" w14:paraId="755A6483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B8A9837" w14:textId="77777777" w:rsidR="00902AAB" w:rsidRDefault="00902AAB">
            <w:pPr>
              <w:pStyle w:val="NormalWeb"/>
            </w:pPr>
            <w:r>
              <w:lastRenderedPageBreak/>
              <w:t>AmeriCorps income and all payments under the National and Community Service Trust Act of 1993</w:t>
            </w:r>
          </w:p>
        </w:tc>
        <w:tc>
          <w:tcPr>
            <w:tcW w:w="4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EFE6339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Excluded</w:t>
            </w:r>
            <w:r>
              <w:t> See </w:t>
            </w:r>
            <w:hyperlink r:id="rId13" w:tgtFrame="_blank" w:history="1">
              <w:r>
                <w:rPr>
                  <w:rStyle w:val="Hyperlink"/>
                </w:rPr>
                <w:t>WAC 388-450-0045</w:t>
              </w:r>
            </w:hyperlink>
            <w:r>
              <w:t>                                                                                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0317B78" w14:textId="5C36CC51" w:rsidR="00902AAB" w:rsidRDefault="00902AAB">
            <w:del w:id="20" w:author="Summers, Erin (DSHS/ESA/CSD)" w:date="2023-01-03T08:36:00Z">
              <w:r w:rsidDel="00902AAB">
                <w:rPr>
                  <w:rStyle w:val="Strong"/>
                </w:rPr>
                <w:delText>Excluded </w:delText>
              </w:r>
              <w:r w:rsidDel="00902AAB">
                <w:fldChar w:fldCharType="begin"/>
              </w:r>
              <w:r w:rsidDel="00902AAB">
                <w:delInstrText xml:space="preserve"> HYPERLINK "http://app.leg.wa.gov/wac/default.aspx?cite=182-512-0780" </w:delInstrText>
              </w:r>
              <w:r w:rsidDel="00902AAB">
                <w:fldChar w:fldCharType="separate"/>
              </w:r>
              <w:r w:rsidDel="00902AAB">
                <w:rPr>
                  <w:rStyle w:val="Hyperlink"/>
                </w:rPr>
                <w:delText>See WAC 182-512-0780</w:delText>
              </w:r>
              <w:r w:rsidDel="00902AAB">
                <w:fldChar w:fldCharType="end"/>
              </w:r>
            </w:del>
          </w:p>
        </w:tc>
      </w:tr>
      <w:tr w:rsidR="00902AAB" w14:paraId="0EDE3788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27CEDF17" w14:textId="77777777" w:rsidR="00902AAB" w:rsidRDefault="00902AAB">
            <w:pPr>
              <w:pStyle w:val="NormalWeb"/>
            </w:pPr>
            <w:r>
              <w:t>AmeriCorps VISTA or Vista income</w:t>
            </w:r>
          </w:p>
          <w:p w14:paraId="4651459B" w14:textId="77777777" w:rsidR="00902AAB" w:rsidRDefault="00902AAB">
            <w:pPr>
              <w:pStyle w:val="NormalWeb"/>
            </w:pPr>
            <w:r>
              <w:t>(NOTE: This is not the same as AmeriCorps only - See above)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6E81364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Excluded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03CB322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Excluded:</w:t>
            </w:r>
            <w:r>
              <w:t> If the VISTA volunteer received Basic Food or cash benefits when they joined the VISTA program,</w:t>
            </w:r>
          </w:p>
          <w:p w14:paraId="33B0BDA0" w14:textId="77777777" w:rsidR="00902AAB" w:rsidRDefault="00902AAB">
            <w:pPr>
              <w:pStyle w:val="NormalWeb"/>
            </w:pPr>
            <w:r>
              <w:t>Earned: If the person was a VISTA volunteer when they applied for benefits.</w:t>
            </w:r>
          </w:p>
          <w:p w14:paraId="1E67654A" w14:textId="77777777" w:rsidR="00902AAB" w:rsidRDefault="00902AAB">
            <w:pPr>
              <w:pStyle w:val="NormalWeb"/>
            </w:pPr>
            <w:r>
              <w:t>See </w:t>
            </w:r>
            <w:hyperlink r:id="rId14" w:tgtFrame="_blank" w:history="1">
              <w:r>
                <w:rPr>
                  <w:rStyle w:val="Hyperlink"/>
                </w:rPr>
                <w:t>WAC 388-450-0045</w:t>
              </w:r>
            </w:hyperlink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FA598A7" w14:textId="4800D804" w:rsidR="00902AAB" w:rsidRDefault="00902AAB">
            <w:pPr>
              <w:pStyle w:val="NormalWeb"/>
            </w:pPr>
            <w:del w:id="21" w:author="Summers, Erin (DSHS/ESA/CSD)" w:date="2023-01-03T08:36:00Z">
              <w:r w:rsidDel="00902AAB">
                <w:rPr>
                  <w:rStyle w:val="Strong"/>
                </w:rPr>
                <w:delText>Excluded  </w:delText>
              </w:r>
              <w:r w:rsidDel="00902AAB">
                <w:fldChar w:fldCharType="begin"/>
              </w:r>
              <w:r w:rsidDel="00902AAB">
                <w:delInstrText xml:space="preserve"> HYPERLINK "http://app.leg.wa.gov/wac/default.aspx?cite=182-512-0780" </w:delInstrText>
              </w:r>
              <w:r w:rsidDel="00902AAB">
                <w:fldChar w:fldCharType="separate"/>
              </w:r>
              <w:r w:rsidDel="00902AAB">
                <w:rPr>
                  <w:rStyle w:val="Hyperlink"/>
                </w:rPr>
                <w:delText>See WAC 182-512-0780</w:delText>
              </w:r>
              <w:r w:rsidDel="00902AAB">
                <w:fldChar w:fldCharType="end"/>
              </w:r>
            </w:del>
          </w:p>
        </w:tc>
      </w:tr>
      <w:tr w:rsidR="00902AAB" w14:paraId="327F63FA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E050F6E" w14:textId="77777777" w:rsidR="00902AAB" w:rsidRDefault="00902AAB">
            <w:pPr>
              <w:pStyle w:val="NormalWeb"/>
            </w:pPr>
            <w:r>
              <w:t>Annuity</w:t>
            </w:r>
          </w:p>
        </w:tc>
        <w:tc>
          <w:tcPr>
            <w:tcW w:w="67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232DE38D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Unearned</w:t>
            </w:r>
          </w:p>
        </w:tc>
      </w:tr>
      <w:tr w:rsidR="00902AAB" w14:paraId="0D26B465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C2B39CC" w14:textId="77777777" w:rsidR="00902AAB" w:rsidRDefault="00902AAB">
            <w:pPr>
              <w:pStyle w:val="NormalWeb"/>
            </w:pPr>
            <w:r>
              <w:t>Assistance from other agencies and organizations</w:t>
            </w:r>
          </w:p>
        </w:tc>
        <w:tc>
          <w:tcPr>
            <w:tcW w:w="4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15527FF" w14:textId="77777777" w:rsidR="00902AAB" w:rsidRDefault="00902AAB">
            <w:pPr>
              <w:pStyle w:val="NormalWeb"/>
            </w:pPr>
            <w:r>
              <w:t>See </w:t>
            </w:r>
            <w:hyperlink r:id="rId15" w:tgtFrame="_blank" w:history="1">
              <w:r>
                <w:rPr>
                  <w:rStyle w:val="Hyperlink"/>
                </w:rPr>
                <w:t>WAC 388-450-0055</w:t>
              </w:r>
            </w:hyperlink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AEC0FCB" w14:textId="70D0A2B3" w:rsidR="00902AAB" w:rsidRDefault="00902AAB">
            <w:del w:id="22" w:author="Summers, Erin (DSHS/ESA/CSD)" w:date="2023-01-03T08:36:00Z">
              <w:r w:rsidDel="00902AAB">
                <w:delText>See </w:delText>
              </w:r>
              <w:r w:rsidDel="00902AAB">
                <w:fldChar w:fldCharType="begin"/>
              </w:r>
              <w:r w:rsidDel="00902AAB">
                <w:delInstrText xml:space="preserve"> HYPERLINK "http://app.leg.wa.gov/wac/default.aspx?cite=182-512-0600" </w:delInstrText>
              </w:r>
              <w:r w:rsidDel="00902AAB">
                <w:fldChar w:fldCharType="separate"/>
              </w:r>
              <w:r w:rsidDel="00902AAB">
                <w:rPr>
                  <w:rStyle w:val="Hyperlink"/>
                </w:rPr>
                <w:delText>WAC 182-512-0600</w:delText>
              </w:r>
              <w:r w:rsidDel="00902AAB">
                <w:fldChar w:fldCharType="end"/>
              </w:r>
            </w:del>
          </w:p>
        </w:tc>
      </w:tr>
      <w:tr w:rsidR="00902AAB" w14:paraId="64622D84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20E336DF" w14:textId="77777777" w:rsidR="00902AAB" w:rsidRDefault="00902AAB">
            <w:pPr>
              <w:pStyle w:val="NormalWeb"/>
            </w:pPr>
            <w:r>
              <w:t>Austrian General Social Insurance Act payments under section 500 through 506</w:t>
            </w:r>
          </w:p>
        </w:tc>
        <w:tc>
          <w:tcPr>
            <w:tcW w:w="4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7BCDAFC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Excluded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329C473" w14:textId="57F5A876" w:rsidR="00902AAB" w:rsidRDefault="00902AAB">
            <w:pPr>
              <w:pStyle w:val="NormalWeb"/>
            </w:pPr>
            <w:del w:id="23" w:author="Summers, Erin (DSHS/ESA/CSD)" w:date="2023-01-03T08:36:00Z">
              <w:r w:rsidDel="00902AAB">
                <w:rPr>
                  <w:rStyle w:val="Strong"/>
                </w:rPr>
                <w:delText>Unearned</w:delText>
              </w:r>
              <w:r w:rsidDel="00902AAB">
                <w:delText> - Interest received on these payments</w:delText>
              </w:r>
            </w:del>
          </w:p>
        </w:tc>
      </w:tr>
      <w:tr w:rsidR="00902AAB" w14:paraId="1402225E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25791492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Income Type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116E2EE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Cash Assistance 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60C9FA6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Basic Food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D557F51" w14:textId="064C8F70" w:rsidR="00902AAB" w:rsidRDefault="00902AAB">
            <w:pPr>
              <w:pStyle w:val="NormalWeb"/>
            </w:pPr>
            <w:del w:id="24" w:author="Summers, Erin (DSHS/ESA/CSD)" w:date="2023-01-03T08:36:00Z">
              <w:r w:rsidDel="00902AAB">
                <w:rPr>
                  <w:rStyle w:val="Strong"/>
                </w:rPr>
                <w:delText>Classic Medical</w:delText>
              </w:r>
            </w:del>
          </w:p>
        </w:tc>
      </w:tr>
      <w:tr w:rsidR="00902AAB" w14:paraId="07D1C29C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0ED1EC1" w14:textId="77777777" w:rsidR="00902AAB" w:rsidRDefault="00902AAB">
            <w:pPr>
              <w:pStyle w:val="NormalWeb"/>
            </w:pPr>
            <w:r>
              <w:t>Blood or plasma sales</w:t>
            </w:r>
          </w:p>
        </w:tc>
        <w:tc>
          <w:tcPr>
            <w:tcW w:w="67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3C1AB35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Earned </w:t>
            </w:r>
            <w:r>
              <w:t>- See </w:t>
            </w:r>
            <w:hyperlink r:id="rId16" w:tgtFrame="_blank" w:tooltip="Self Employment" w:history="1">
              <w:r>
                <w:rPr>
                  <w:rStyle w:val="Hyperlink"/>
                </w:rPr>
                <w:t>Self Employment</w:t>
              </w:r>
            </w:hyperlink>
          </w:p>
        </w:tc>
      </w:tr>
      <w:tr w:rsidR="00902AAB" w14:paraId="43D87336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523908C" w14:textId="77777777" w:rsidR="00902AAB" w:rsidRDefault="00422316">
            <w:pPr>
              <w:pStyle w:val="NormalWeb"/>
            </w:pPr>
            <w:hyperlink r:id="rId17" w:history="1">
              <w:r w:rsidR="00902AAB">
                <w:rPr>
                  <w:rStyle w:val="Hyperlink"/>
                </w:rPr>
                <w:t>Bona fide loans</w:t>
              </w:r>
            </w:hyperlink>
            <w:r w:rsidR="00902AAB">
              <w:t> </w:t>
            </w:r>
          </w:p>
        </w:tc>
        <w:tc>
          <w:tcPr>
            <w:tcW w:w="67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06D1557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Excluded</w:t>
            </w:r>
          </w:p>
        </w:tc>
      </w:tr>
      <w:tr w:rsidR="00902AAB" w14:paraId="4D157CD9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1C8B8D4" w14:textId="77777777" w:rsidR="00902AAB" w:rsidRDefault="00902AAB">
            <w:pPr>
              <w:pStyle w:val="NormalWeb"/>
            </w:pPr>
            <w:r>
              <w:t>Bonus</w:t>
            </w:r>
          </w:p>
        </w:tc>
        <w:tc>
          <w:tcPr>
            <w:tcW w:w="4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C679187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Earned</w:t>
            </w:r>
            <w:r>
              <w:t> - When received as an employee</w:t>
            </w:r>
          </w:p>
          <w:p w14:paraId="5C46D330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Unearned</w:t>
            </w:r>
            <w:r>
              <w:t> - When received on an ongoing basis after employment has terminated</w:t>
            </w:r>
          </w:p>
          <w:p w14:paraId="2420CF0D" w14:textId="77777777" w:rsidR="00902AAB" w:rsidRDefault="00902AAB">
            <w:pPr>
              <w:pStyle w:val="NormalWeb"/>
            </w:pPr>
            <w:r>
              <w:t>See </w:t>
            </w:r>
            <w:hyperlink r:id="rId18" w:history="1">
              <w:r>
                <w:rPr>
                  <w:rStyle w:val="Hyperlink"/>
                </w:rPr>
                <w:t>LUMP SUM PAYMENTS</w:t>
              </w:r>
            </w:hyperlink>
            <w:r>
              <w:t> - When received as one-time-payment after employment has terminated 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9B3EDCE" w14:textId="0B80F846" w:rsidR="00902AAB" w:rsidDel="00902AAB" w:rsidRDefault="00902AAB">
            <w:pPr>
              <w:pStyle w:val="NormalWeb"/>
              <w:rPr>
                <w:del w:id="25" w:author="Summers, Erin (DSHS/ESA/CSD)" w:date="2023-01-03T08:36:00Z"/>
              </w:rPr>
            </w:pPr>
            <w:del w:id="26" w:author="Summers, Erin (DSHS/ESA/CSD)" w:date="2023-01-03T08:36:00Z">
              <w:r w:rsidDel="00902AAB">
                <w:rPr>
                  <w:rStyle w:val="Strong"/>
                </w:rPr>
                <w:delText>Earned</w:delText>
              </w:r>
              <w:r w:rsidDel="00902AAB">
                <w:delText> - Incentive bonus based on employee performance</w:delText>
              </w:r>
            </w:del>
          </w:p>
          <w:p w14:paraId="26B6C7A3" w14:textId="2ACEE130" w:rsidR="00902AAB" w:rsidRDefault="00902AAB">
            <w:pPr>
              <w:pStyle w:val="NormalWeb"/>
            </w:pPr>
            <w:del w:id="27" w:author="Summers, Erin (DSHS/ESA/CSD)" w:date="2023-01-03T08:36:00Z">
              <w:r w:rsidDel="00902AAB">
                <w:rPr>
                  <w:rStyle w:val="Strong"/>
                </w:rPr>
                <w:delText>Unearned</w:delText>
              </w:r>
              <w:r w:rsidDel="00902AAB">
                <w:delText> - All other bonus</w:delText>
              </w:r>
            </w:del>
          </w:p>
        </w:tc>
      </w:tr>
      <w:tr w:rsidR="00902AAB" w14:paraId="01A618B5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C63795B" w14:textId="77777777" w:rsidR="00902AAB" w:rsidRDefault="00422316">
            <w:pPr>
              <w:pStyle w:val="NormalWeb"/>
            </w:pPr>
            <w:hyperlink r:id="rId19" w:history="1">
              <w:r w:rsidR="00902AAB">
                <w:rPr>
                  <w:rStyle w:val="Hyperlink"/>
                </w:rPr>
                <w:t>Bureau of Indian Affairs General Assistance</w:t>
              </w:r>
            </w:hyperlink>
            <w:r w:rsidR="00902AAB">
              <w:t> </w:t>
            </w:r>
          </w:p>
        </w:tc>
        <w:tc>
          <w:tcPr>
            <w:tcW w:w="4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F3380D0" w14:textId="77777777" w:rsidR="00902AAB" w:rsidRDefault="00902AAB">
            <w:pPr>
              <w:pStyle w:val="NormalWeb"/>
            </w:pPr>
            <w:r>
              <w:t>Unearned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5E15C7E" w14:textId="14F61DF1" w:rsidR="00902AAB" w:rsidRDefault="00902AAB">
            <w:del w:id="28" w:author="Summers, Erin (DSHS/ESA/CSD)" w:date="2023-01-03T08:36:00Z">
              <w:r w:rsidDel="00902AAB">
                <w:rPr>
                  <w:rStyle w:val="Strong"/>
                </w:rPr>
                <w:delText>Excluded </w:delText>
              </w:r>
              <w:r w:rsidDel="00902AAB">
                <w:delText>- See </w:delText>
              </w:r>
              <w:r w:rsidDel="00902AAB">
                <w:fldChar w:fldCharType="begin"/>
              </w:r>
              <w:r w:rsidDel="00902AAB">
                <w:delInstrText xml:space="preserve"> HYPERLINK "https://www.hca.wa.gov/health-care-services-supports/program-administration/income-requirements-index" \o "Income" </w:delInstrText>
              </w:r>
              <w:r w:rsidDel="00902AAB">
                <w:fldChar w:fldCharType="separate"/>
              </w:r>
              <w:r w:rsidDel="00902AAB">
                <w:rPr>
                  <w:rStyle w:val="Hyperlink"/>
                </w:rPr>
                <w:delText>GENERAL INCOME EXCLUSIONS</w:delText>
              </w:r>
              <w:r w:rsidDel="00902AAB">
                <w:fldChar w:fldCharType="end"/>
              </w:r>
            </w:del>
          </w:p>
        </w:tc>
      </w:tr>
      <w:tr w:rsidR="00902AAB" w14:paraId="27BB32A9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C0E7D71" w14:textId="77777777" w:rsidR="00902AAB" w:rsidRDefault="00902AAB">
            <w:pPr>
              <w:pStyle w:val="NormalWeb"/>
            </w:pPr>
            <w:r>
              <w:t>Burial fund increase</w:t>
            </w:r>
          </w:p>
        </w:tc>
        <w:tc>
          <w:tcPr>
            <w:tcW w:w="4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2EF3FE7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Excluded</w:t>
            </w:r>
            <w:r>
              <w:t> - See </w:t>
            </w:r>
            <w:hyperlink r:id="rId20" w:history="1">
              <w:r>
                <w:rPr>
                  <w:rStyle w:val="Hyperlink"/>
                </w:rPr>
                <w:t>RESOURCES</w:t>
              </w:r>
            </w:hyperlink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F735CC8" w14:textId="40E75FF2" w:rsidR="00902AAB" w:rsidRDefault="00902AAB">
            <w:pPr>
              <w:pStyle w:val="NormalWeb"/>
            </w:pPr>
            <w:del w:id="29" w:author="Summers, Erin (DSHS/ESA/CSD)" w:date="2023-01-03T08:36:00Z">
              <w:r w:rsidDel="00902AAB">
                <w:rPr>
                  <w:rStyle w:val="Strong"/>
                </w:rPr>
                <w:delText>Excluded</w:delText>
              </w:r>
            </w:del>
          </w:p>
        </w:tc>
      </w:tr>
      <w:tr w:rsidR="00902AAB" w14:paraId="31CEC95D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393343E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Income Type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14806DD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Cash Assistance 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33C2C0B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Basic Food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6728114" w14:textId="0758A600" w:rsidR="00902AAB" w:rsidRDefault="00902AAB">
            <w:pPr>
              <w:pStyle w:val="NormalWeb"/>
            </w:pPr>
            <w:del w:id="30" w:author="Summers, Erin (DSHS/ESA/CSD)" w:date="2023-01-03T08:36:00Z">
              <w:r w:rsidDel="00902AAB">
                <w:rPr>
                  <w:rStyle w:val="Strong"/>
                </w:rPr>
                <w:delText>Classic Medical</w:delText>
              </w:r>
            </w:del>
          </w:p>
        </w:tc>
      </w:tr>
      <w:tr w:rsidR="00902AAB" w14:paraId="17798AF5" w14:textId="77777777" w:rsidTr="00902AAB">
        <w:trPr>
          <w:gridAfter w:val="1"/>
          <w:wAfter w:w="1855" w:type="dxa"/>
        </w:trPr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50FBA3E" w14:textId="77777777" w:rsidR="00902AAB" w:rsidRDefault="00902AAB">
            <w:pPr>
              <w:pStyle w:val="NormalWeb"/>
            </w:pPr>
            <w:r>
              <w:t>Cash benefits reduced as a result of sanction or non-cooperation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2768C4FA" w14:textId="77777777" w:rsidR="00902AAB" w:rsidRDefault="00902AAB">
            <w:pPr>
              <w:pStyle w:val="NormalWeb"/>
            </w:pPr>
            <w:r>
              <w:t>N/A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959663C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Unearned</w:t>
            </w:r>
          </w:p>
        </w:tc>
      </w:tr>
      <w:tr w:rsidR="00902AAB" w14:paraId="4F7FAEBA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2CD4A8A7" w14:textId="77777777" w:rsidR="00902AAB" w:rsidRDefault="00902AAB">
            <w:pPr>
              <w:pStyle w:val="NormalWeb"/>
            </w:pPr>
            <w:r>
              <w:t>Cash payments from government, public, or private medical or social service agency</w:t>
            </w:r>
          </w:p>
        </w:tc>
        <w:tc>
          <w:tcPr>
            <w:tcW w:w="4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556EBBA" w14:textId="77777777" w:rsidR="00902AAB" w:rsidRDefault="00902AAB">
            <w:pPr>
              <w:pStyle w:val="NormalWeb"/>
            </w:pPr>
            <w:r>
              <w:t>See specific income type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229E2F57" w14:textId="0850CE90" w:rsidR="00902AAB" w:rsidDel="00902AAB" w:rsidRDefault="00902AAB">
            <w:pPr>
              <w:pStyle w:val="NormalWeb"/>
              <w:rPr>
                <w:del w:id="31" w:author="Summers, Erin (DSHS/ESA/CSD)" w:date="2023-01-03T08:36:00Z"/>
              </w:rPr>
            </w:pPr>
            <w:del w:id="32" w:author="Summers, Erin (DSHS/ESA/CSD)" w:date="2023-01-03T08:36:00Z">
              <w:r w:rsidDel="00902AAB">
                <w:rPr>
                  <w:rStyle w:val="Strong"/>
                </w:rPr>
                <w:delText>Excluded - </w:delText>
              </w:r>
              <w:r w:rsidDel="00902AAB">
                <w:delText>When provided for medical or social services</w:delText>
              </w:r>
            </w:del>
          </w:p>
          <w:p w14:paraId="298ADE52" w14:textId="04D818EC" w:rsidR="00902AAB" w:rsidRDefault="00902AAB">
            <w:pPr>
              <w:pStyle w:val="NormalWeb"/>
            </w:pPr>
            <w:del w:id="33" w:author="Summers, Erin (DSHS/ESA/CSD)" w:date="2023-01-03T08:36:00Z">
              <w:r w:rsidDel="00902AAB">
                <w:delText>See </w:delText>
              </w:r>
              <w:r w:rsidDel="00902AAB">
                <w:fldChar w:fldCharType="begin"/>
              </w:r>
              <w:r w:rsidDel="00902AAB">
                <w:delInstrText xml:space="preserve"> HYPERLINK "http://app.leg.wa.gov/wac/default.aspx?cite=182-512-0860" </w:delInstrText>
              </w:r>
              <w:r w:rsidDel="00902AAB">
                <w:fldChar w:fldCharType="separate"/>
              </w:r>
              <w:r w:rsidDel="00902AAB">
                <w:rPr>
                  <w:rStyle w:val="Hyperlink"/>
                </w:rPr>
                <w:delText>WAC 182-512-0860</w:delText>
              </w:r>
              <w:r w:rsidDel="00902AAB">
                <w:fldChar w:fldCharType="end"/>
              </w:r>
            </w:del>
          </w:p>
        </w:tc>
      </w:tr>
      <w:tr w:rsidR="00902AAB" w14:paraId="42DF6C69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05F0596" w14:textId="77777777" w:rsidR="00902AAB" w:rsidRDefault="00902AAB">
            <w:pPr>
              <w:pStyle w:val="NormalWeb"/>
            </w:pPr>
            <w:r>
              <w:t>Cash prizes, awards. lottery winnings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8663A8A" w14:textId="77777777" w:rsidR="00902AAB" w:rsidRDefault="00902AAB">
            <w:pPr>
              <w:pStyle w:val="NormalWeb"/>
            </w:pPr>
            <w:r>
              <w:t>See </w:t>
            </w:r>
            <w:hyperlink r:id="rId21" w:history="1">
              <w:r>
                <w:rPr>
                  <w:rStyle w:val="Hyperlink"/>
                </w:rPr>
                <w:t>LUMP SUM PAYMENTS</w:t>
              </w:r>
            </w:hyperlink>
          </w:p>
        </w:tc>
        <w:tc>
          <w:tcPr>
            <w:tcW w:w="4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4E07B1A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Unearned</w:t>
            </w:r>
          </w:p>
        </w:tc>
      </w:tr>
      <w:tr w:rsidR="00902AAB" w14:paraId="47D421ED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04EDB6E" w14:textId="77777777" w:rsidR="00902AAB" w:rsidRDefault="00902AAB">
            <w:pPr>
              <w:pStyle w:val="NormalWeb"/>
            </w:pPr>
            <w:r>
              <w:t>CEAP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C44B1ED" w14:textId="77777777" w:rsidR="00902AAB" w:rsidRDefault="00902AAB">
            <w:pPr>
              <w:pStyle w:val="NormalWeb"/>
            </w:pPr>
            <w:r>
              <w:t>N/A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26A95F5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Excluded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E07AF12" w14:textId="7140CC6F" w:rsidR="00902AAB" w:rsidRDefault="00902AAB">
            <w:del w:id="34" w:author="Summers, Erin (DSHS/ESA/CSD)" w:date="2023-01-03T08:36:00Z">
              <w:r w:rsidDel="00902AAB">
                <w:rPr>
                  <w:rStyle w:val="Strong"/>
                </w:rPr>
                <w:delText>Excluded</w:delText>
              </w:r>
            </w:del>
          </w:p>
        </w:tc>
      </w:tr>
      <w:tr w:rsidR="00902AAB" w14:paraId="364B20A0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0265984" w14:textId="77777777" w:rsidR="00902AAB" w:rsidRDefault="00902AAB">
            <w:pPr>
              <w:pStyle w:val="NormalWeb"/>
            </w:pPr>
            <w:r>
              <w:t>CEAP - For TANF/SFA households terminated while in WorkFirst sanction (See </w:t>
            </w:r>
            <w:hyperlink r:id="rId22" w:history="1">
              <w:r>
                <w:rPr>
                  <w:rStyle w:val="Hyperlink"/>
                </w:rPr>
                <w:t>WorkFirst Sanctions - Participation</w:t>
              </w:r>
            </w:hyperlink>
            <w:r>
              <w:t>)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A44DD51" w14:textId="77777777" w:rsidR="00902AAB" w:rsidRDefault="00902AAB">
            <w:pPr>
              <w:pStyle w:val="NormalWeb"/>
            </w:pPr>
            <w:r>
              <w:t>Unearned - TANF/SFA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EEB4763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Excluded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31E8E70" w14:textId="5DEF9FB8" w:rsidR="00902AAB" w:rsidRDefault="00902AAB">
            <w:del w:id="35" w:author="Summers, Erin (DSHS/ESA/CSD)" w:date="2023-01-03T08:36:00Z">
              <w:r w:rsidDel="00902AAB">
                <w:rPr>
                  <w:rStyle w:val="Strong"/>
                </w:rPr>
                <w:delText>Excluded</w:delText>
              </w:r>
            </w:del>
          </w:p>
        </w:tc>
      </w:tr>
      <w:tr w:rsidR="00902AAB" w14:paraId="3663E2C3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B2F6DF7" w14:textId="77777777" w:rsidR="00902AAB" w:rsidRDefault="00902AAB">
            <w:pPr>
              <w:pStyle w:val="NormalWeb"/>
            </w:pPr>
            <w:r>
              <w:t>Census Bureau wages</w:t>
            </w:r>
          </w:p>
        </w:tc>
        <w:tc>
          <w:tcPr>
            <w:tcW w:w="67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59AA6BF" w14:textId="77777777" w:rsidR="00902AAB" w:rsidRDefault="00902AAB">
            <w:pPr>
              <w:pStyle w:val="NormalWeb"/>
            </w:pPr>
            <w:r>
              <w:t> </w:t>
            </w:r>
          </w:p>
          <w:p w14:paraId="78FBDDB3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Excluded </w:t>
            </w:r>
            <w:r>
              <w:t>- Earnings from temporary work for the recent census</w:t>
            </w:r>
          </w:p>
          <w:p w14:paraId="717526F1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Earned  </w:t>
            </w:r>
            <w:r>
              <w:t>- Earnings from permanent census employment</w:t>
            </w:r>
          </w:p>
        </w:tc>
      </w:tr>
      <w:tr w:rsidR="00902AAB" w14:paraId="6DDE6D46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0FF2C61" w14:textId="77777777" w:rsidR="00902AAB" w:rsidRDefault="00902AAB">
            <w:pPr>
              <w:pStyle w:val="NormalWeb"/>
            </w:pPr>
            <w:r>
              <w:t>Charitable cash donations 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8566166" w14:textId="77777777" w:rsidR="00902AAB" w:rsidRDefault="00902AAB">
            <w:pPr>
              <w:pStyle w:val="NormalWeb"/>
            </w:pPr>
            <w:r>
              <w:t>See </w:t>
            </w:r>
            <w:hyperlink r:id="rId23" w:tgtFrame="_blank" w:history="1">
              <w:r>
                <w:rPr>
                  <w:rStyle w:val="Hyperlink"/>
                </w:rPr>
                <w:t>WAC 388-450-0055</w:t>
              </w:r>
            </w:hyperlink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4E36FEE" w14:textId="77777777" w:rsidR="00902AAB" w:rsidRDefault="00902AAB">
            <w:r>
              <w:t>See </w:t>
            </w:r>
            <w:hyperlink r:id="rId24" w:tgtFrame="_blank" w:history="1">
              <w:r>
                <w:rPr>
                  <w:rStyle w:val="Hyperlink"/>
                </w:rPr>
                <w:t>WAC 388-450-0055</w:t>
              </w:r>
            </w:hyperlink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449CA31" w14:textId="1DF1B07F" w:rsidR="00902AAB" w:rsidRDefault="00902AAB" w:rsidP="00902AAB">
            <w:del w:id="36" w:author="Summers, Erin (DSHS/ESA/CSD)" w:date="2023-01-03T08:37:00Z">
              <w:r w:rsidDel="00902AAB">
                <w:delText>See </w:delText>
              </w:r>
            </w:del>
            <w:ins w:id="37" w:author="Summers, Erin (DSHS/ESA/CSD)" w:date="2023-01-03T08:37:00Z">
              <w:r w:rsidDel="00902AAB">
                <w:t xml:space="preserve"> </w:t>
              </w:r>
            </w:ins>
            <w:del w:id="38" w:author="Summers, Erin (DSHS/ESA/CSD)" w:date="2023-01-03T08:37:00Z">
              <w:r w:rsidDel="00902AAB">
                <w:fldChar w:fldCharType="begin"/>
              </w:r>
              <w:r w:rsidDel="00902AAB">
                <w:delInstrText xml:space="preserve"> HYPERLINK "http://app.leg.wa.gov/wac/default.aspx?cite=182-512-0600" </w:delInstrText>
              </w:r>
              <w:r w:rsidDel="00902AAB">
                <w:fldChar w:fldCharType="separate"/>
              </w:r>
              <w:r w:rsidDel="00902AAB">
                <w:rPr>
                  <w:rStyle w:val="Hyperlink"/>
                </w:rPr>
                <w:delText>WAC 182-512-0600</w:delText>
              </w:r>
              <w:r w:rsidDel="00902AAB">
                <w:fldChar w:fldCharType="end"/>
              </w:r>
            </w:del>
          </w:p>
        </w:tc>
      </w:tr>
      <w:tr w:rsidR="00902AAB" w14:paraId="1434930C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9130E78" w14:textId="77777777" w:rsidR="00902AAB" w:rsidRDefault="00902AAB">
            <w:pPr>
              <w:pStyle w:val="NormalWeb"/>
            </w:pPr>
            <w:r>
              <w:lastRenderedPageBreak/>
              <w:t>Child support received by the client</w:t>
            </w:r>
          </w:p>
          <w:p w14:paraId="3B1EC4C5" w14:textId="77777777" w:rsidR="00902AAB" w:rsidRDefault="00422316">
            <w:pPr>
              <w:pStyle w:val="NormalWeb"/>
            </w:pPr>
            <w:hyperlink r:id="rId25" w:history="1">
              <w:r w:rsidR="00902AAB">
                <w:rPr>
                  <w:rStyle w:val="Hyperlink"/>
                </w:rPr>
                <w:t> Child support matrix</w:t>
              </w:r>
            </w:hyperlink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266F95BB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Excluded</w:t>
            </w:r>
            <w:r>
              <w:t> - TANF/SFA recipients</w:t>
            </w:r>
          </w:p>
          <w:p w14:paraId="21CFEA72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Unearned</w:t>
            </w:r>
            <w:r>
              <w:t> - Non-TANF/SFA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061E424" w14:textId="77777777" w:rsidR="00902AAB" w:rsidRDefault="00902AAB">
            <w:r>
              <w:rPr>
                <w:rStyle w:val="Strong"/>
              </w:rPr>
              <w:t>Unearned </w:t>
            </w:r>
            <w:r>
              <w:t>- of the child for whom it is intended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67A12EC" w14:textId="6D2ED70F" w:rsidR="00902AAB" w:rsidRDefault="00902AAB">
            <w:del w:id="39" w:author="Summers, Erin (DSHS/ESA/CSD)" w:date="2023-01-03T08:37:00Z">
              <w:r w:rsidDel="00902AAB">
                <w:rPr>
                  <w:rStyle w:val="Strong"/>
                </w:rPr>
                <w:delText>Unearned </w:delText>
              </w:r>
              <w:r w:rsidDel="00902AAB">
                <w:delText>- of the child for whom it is intended</w:delText>
              </w:r>
            </w:del>
          </w:p>
        </w:tc>
      </w:tr>
      <w:tr w:rsidR="00902AAB" w14:paraId="1537B112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FF9E663" w14:textId="77777777" w:rsidR="00902AAB" w:rsidRDefault="00902AAB">
            <w:r>
              <w:t>Child Support pass-through payments – Effective 2/1/2020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1083230" w14:textId="77777777" w:rsidR="00902AAB" w:rsidRDefault="00902AAB">
            <w:r>
              <w:rPr>
                <w:rStyle w:val="Strong"/>
              </w:rPr>
              <w:t>Excluded - </w:t>
            </w:r>
            <w:r>
              <w:t>TANF/SFA recipients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27A4D8D" w14:textId="77777777" w:rsidR="00902AAB" w:rsidRDefault="00902AAB">
            <w:r>
              <w:rPr>
                <w:rStyle w:val="Strong"/>
              </w:rPr>
              <w:t>Unearned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8FE0CA4" w14:textId="38FD4599" w:rsidR="00902AAB" w:rsidRDefault="00902AAB">
            <w:del w:id="40" w:author="Summers, Erin (DSHS/ESA/CSD)" w:date="2023-01-03T08:37:00Z">
              <w:r w:rsidDel="00902AAB">
                <w:rPr>
                  <w:rStyle w:val="Strong"/>
                </w:rPr>
                <w:delText>Unearned</w:delText>
              </w:r>
            </w:del>
          </w:p>
        </w:tc>
      </w:tr>
      <w:tr w:rsidR="00902AAB" w14:paraId="65986121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490A994" w14:textId="77777777" w:rsidR="00902AAB" w:rsidRDefault="00902AAB">
            <w:r>
              <w:t>Child support arrears</w:t>
            </w:r>
          </w:p>
        </w:tc>
        <w:tc>
          <w:tcPr>
            <w:tcW w:w="4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CC6426C" w14:textId="77777777" w:rsidR="00902AAB" w:rsidRDefault="00902AAB">
            <w:r>
              <w:rPr>
                <w:rStyle w:val="Strong"/>
              </w:rPr>
              <w:t>Unearned</w:t>
            </w:r>
            <w:r>
              <w:t> - of the parent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2CEEF0CB" w14:textId="7B028975" w:rsidR="00902AAB" w:rsidRDefault="00902AAB">
            <w:del w:id="41" w:author="Summers, Erin (DSHS/ESA/CSD)" w:date="2023-01-03T08:37:00Z">
              <w:r w:rsidDel="00902AAB">
                <w:rPr>
                  <w:rStyle w:val="Strong"/>
                </w:rPr>
                <w:delText>Unearned </w:delText>
              </w:r>
              <w:r w:rsidDel="00902AAB">
                <w:delText>- of the child for whom it is intended</w:delText>
              </w:r>
            </w:del>
          </w:p>
        </w:tc>
      </w:tr>
      <w:tr w:rsidR="00902AAB" w14:paraId="5C45302C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21D31079" w14:textId="77777777" w:rsidR="00902AAB" w:rsidRDefault="00902AAB">
            <w:pPr>
              <w:pStyle w:val="NormalWeb"/>
            </w:pPr>
            <w:r>
              <w:t>Civil liberties payments, PL 100-383. Restitution payments made under the Wartime Relocation of Civilian's Act</w:t>
            </w:r>
          </w:p>
        </w:tc>
        <w:tc>
          <w:tcPr>
            <w:tcW w:w="67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92BB17F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Excluded</w:t>
            </w:r>
          </w:p>
        </w:tc>
      </w:tr>
      <w:tr w:rsidR="00902AAB" w14:paraId="0103B4B5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555FC6C" w14:textId="77777777" w:rsidR="00902AAB" w:rsidRDefault="00902AAB">
            <w:pPr>
              <w:pStyle w:val="NormalWeb"/>
            </w:pPr>
            <w:r>
              <w:t>COLA increases in Title II SSA benefits</w:t>
            </w:r>
          </w:p>
        </w:tc>
        <w:tc>
          <w:tcPr>
            <w:tcW w:w="4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2EC19F6A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Unearned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50D79BA" w14:textId="7088BF45" w:rsidR="00902AAB" w:rsidRDefault="00902AAB">
            <w:pPr>
              <w:pStyle w:val="NormalWeb"/>
            </w:pPr>
            <w:del w:id="42" w:author="Summers, Erin (DSHS/ESA/CSD)" w:date="2023-01-03T08:37:00Z">
              <w:r w:rsidDel="00902AAB">
                <w:rPr>
                  <w:rStyle w:val="Strong"/>
                </w:rPr>
                <w:delText>See </w:delText>
              </w:r>
              <w:r w:rsidDel="00902AAB">
                <w:fldChar w:fldCharType="begin"/>
              </w:r>
              <w:r w:rsidDel="00902AAB">
                <w:delInstrText xml:space="preserve"> HYPERLINK "https://www.hca.wa.gov/health-care-services-supports/program-administration/income-special-disregards" </w:delInstrText>
              </w:r>
              <w:r w:rsidDel="00902AAB">
                <w:fldChar w:fldCharType="separate"/>
              </w:r>
              <w:r w:rsidDel="00902AAB">
                <w:rPr>
                  <w:rStyle w:val="Hyperlink"/>
                </w:rPr>
                <w:delText>Income Special Disregards</w:delText>
              </w:r>
              <w:r w:rsidDel="00902AAB">
                <w:fldChar w:fldCharType="end"/>
              </w:r>
            </w:del>
          </w:p>
        </w:tc>
      </w:tr>
      <w:tr w:rsidR="00902AAB" w14:paraId="77A1AA98" w14:textId="77777777" w:rsidTr="00902AAB">
        <w:trPr>
          <w:gridAfter w:val="1"/>
          <w:wAfter w:w="1855" w:type="dxa"/>
        </w:trPr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63838F5" w14:textId="77777777" w:rsidR="00902AAB" w:rsidRDefault="00902AAB">
            <w:pPr>
              <w:pStyle w:val="NormalWeb"/>
            </w:pPr>
            <w:bookmarkStart w:id="43" w:name="Combat"/>
            <w:bookmarkEnd w:id="43"/>
            <w:r>
              <w:t>Combat Veteran Program Funds</w:t>
            </w:r>
          </w:p>
        </w:tc>
        <w:tc>
          <w:tcPr>
            <w:tcW w:w="4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5EDC122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Excluded</w:t>
            </w:r>
          </w:p>
        </w:tc>
      </w:tr>
      <w:tr w:rsidR="00902AAB" w14:paraId="24A7F623" w14:textId="77777777" w:rsidTr="00902AAB">
        <w:trPr>
          <w:gridAfter w:val="1"/>
          <w:wAfter w:w="1855" w:type="dxa"/>
        </w:trPr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01A79FD" w14:textId="77777777" w:rsidR="00902AAB" w:rsidRDefault="00902AAB">
            <w:pPr>
              <w:pStyle w:val="NormalWeb"/>
            </w:pPr>
            <w:r>
              <w:t>Combat Pay - Special Pay while serving in a combat zone.</w:t>
            </w:r>
          </w:p>
        </w:tc>
        <w:tc>
          <w:tcPr>
            <w:tcW w:w="4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2C6A09F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Excluded</w:t>
            </w:r>
          </w:p>
          <w:p w14:paraId="790CD910" w14:textId="77777777" w:rsidR="00902AAB" w:rsidRDefault="00902AAB">
            <w:pPr>
              <w:pStyle w:val="NormalWeb"/>
            </w:pPr>
            <w:r>
              <w:t>Increased amount paid to assistance unit while service member is deployed to a combat zone.</w:t>
            </w:r>
          </w:p>
        </w:tc>
      </w:tr>
      <w:tr w:rsidR="00902AAB" w14:paraId="7ADC2767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A9A5E93" w14:textId="77777777" w:rsidR="00902AAB" w:rsidRDefault="00902AAB">
            <w:pPr>
              <w:pStyle w:val="NormalWeb"/>
            </w:pPr>
            <w:r>
              <w:t>Court Ordered Payments other than Child Support</w:t>
            </w:r>
          </w:p>
        </w:tc>
        <w:tc>
          <w:tcPr>
            <w:tcW w:w="4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F2B20A4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Lump-Sum Payment</w:t>
            </w:r>
          </w:p>
          <w:p w14:paraId="64901B5A" w14:textId="77777777" w:rsidR="00902AAB" w:rsidRDefault="00902AAB">
            <w:pPr>
              <w:pStyle w:val="NormalWeb"/>
            </w:pPr>
            <w:r>
              <w:t>Amount paid as a one-time payment</w:t>
            </w:r>
          </w:p>
          <w:p w14:paraId="07763B91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Unearned</w:t>
            </w:r>
          </w:p>
          <w:p w14:paraId="5DD7E46B" w14:textId="77777777" w:rsidR="00902AAB" w:rsidRDefault="00902AAB">
            <w:pPr>
              <w:pStyle w:val="NormalWeb"/>
            </w:pPr>
            <w:r>
              <w:t>Amount paid in multiple (more than one) payments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E62C64C" w14:textId="166555E0" w:rsidR="00902AAB" w:rsidDel="00902AAB" w:rsidRDefault="00902AAB">
            <w:pPr>
              <w:pStyle w:val="NormalWeb"/>
              <w:rPr>
                <w:del w:id="44" w:author="Summers, Erin (DSHS/ESA/CSD)" w:date="2023-01-03T08:37:00Z"/>
              </w:rPr>
            </w:pPr>
            <w:del w:id="45" w:author="Summers, Erin (DSHS/ESA/CSD)" w:date="2023-01-03T08:37:00Z">
              <w:r w:rsidDel="00902AAB">
                <w:rPr>
                  <w:rStyle w:val="Strong"/>
                </w:rPr>
                <w:delText>Lump-Sum Payment </w:delText>
              </w:r>
              <w:r w:rsidDel="00902AAB">
                <w:delText>- Amount paid as a one-time payment</w:delText>
              </w:r>
            </w:del>
          </w:p>
          <w:p w14:paraId="6E5E1AE3" w14:textId="74E91B85" w:rsidR="00902AAB" w:rsidDel="00902AAB" w:rsidRDefault="00902AAB">
            <w:pPr>
              <w:pStyle w:val="NormalWeb"/>
              <w:rPr>
                <w:del w:id="46" w:author="Summers, Erin (DSHS/ESA/CSD)" w:date="2023-01-03T08:37:00Z"/>
              </w:rPr>
            </w:pPr>
            <w:del w:id="47" w:author="Summers, Erin (DSHS/ESA/CSD)" w:date="2023-01-03T08:37:00Z">
              <w:r w:rsidDel="00902AAB">
                <w:delText>See </w:delText>
              </w:r>
              <w:r w:rsidDel="00902AAB">
                <w:fldChar w:fldCharType="begin"/>
              </w:r>
              <w:r w:rsidDel="00902AAB">
                <w:delInstrText xml:space="preserve"> HYPERLINK "https://www.hca.wa.gov/health-care-services-supports/program-administration/countable-income-and-lump-sum-payments" </w:delInstrText>
              </w:r>
              <w:r w:rsidDel="00902AAB">
                <w:fldChar w:fldCharType="separate"/>
              </w:r>
              <w:r w:rsidDel="00902AAB">
                <w:rPr>
                  <w:rStyle w:val="Hyperlink"/>
                </w:rPr>
                <w:delText>COUNTABLE INCOME AND LUMP SUM PAYMENT</w:delText>
              </w:r>
              <w:r w:rsidDel="00902AAB">
                <w:fldChar w:fldCharType="end"/>
              </w:r>
            </w:del>
          </w:p>
          <w:p w14:paraId="2B3A6908" w14:textId="394E8C14" w:rsidR="00902AAB" w:rsidRDefault="00902AAB">
            <w:pPr>
              <w:pStyle w:val="NormalWeb"/>
            </w:pPr>
            <w:del w:id="48" w:author="Summers, Erin (DSHS/ESA/CSD)" w:date="2023-01-03T08:37:00Z">
              <w:r w:rsidDel="00902AAB">
                <w:rPr>
                  <w:rStyle w:val="Strong"/>
                </w:rPr>
                <w:lastRenderedPageBreak/>
                <w:delText>Unearned</w:delText>
              </w:r>
              <w:r w:rsidDel="00902AAB">
                <w:delText> - Amount paid in multiple (more than one) payments</w:delText>
              </w:r>
            </w:del>
          </w:p>
        </w:tc>
      </w:tr>
      <w:tr w:rsidR="00902AAB" w14:paraId="70A1306C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AE08FE7" w14:textId="77777777" w:rsidR="00902AAB" w:rsidRDefault="00902AAB">
            <w:pPr>
              <w:pStyle w:val="NormalWeb"/>
            </w:pPr>
            <w:r>
              <w:lastRenderedPageBreak/>
              <w:t>Crime Victims Compensation Funds funded under PL 103-322 (Whether ran by state or federal program.)</w:t>
            </w:r>
          </w:p>
        </w:tc>
        <w:tc>
          <w:tcPr>
            <w:tcW w:w="67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3FD89ED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Excluded</w:t>
            </w:r>
          </w:p>
        </w:tc>
      </w:tr>
      <w:tr w:rsidR="00902AAB" w14:paraId="0417A2A7" w14:textId="77777777" w:rsidTr="00902AAB">
        <w:trPr>
          <w:gridAfter w:val="1"/>
          <w:wAfter w:w="1855" w:type="dxa"/>
        </w:trPr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2CB8B94" w14:textId="77777777" w:rsidR="00902AAB" w:rsidRDefault="00902AAB">
            <w:pPr>
              <w:pStyle w:val="NormalWeb"/>
            </w:pPr>
            <w:r>
              <w:t>Crime Victims Compensation (State-funded benefit through L&amp;I)</w:t>
            </w:r>
          </w:p>
        </w:tc>
        <w:tc>
          <w:tcPr>
            <w:tcW w:w="4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5B69FC9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Unearned</w:t>
            </w:r>
            <w:r>
              <w:t> - Amount paid to replace lost wages</w:t>
            </w:r>
          </w:p>
          <w:p w14:paraId="4A1C8E9A" w14:textId="77777777" w:rsidR="00902AAB" w:rsidRDefault="00902AAB">
            <w:pPr>
              <w:pStyle w:val="NormalWeb"/>
            </w:pPr>
            <w:r>
              <w:t>Reimbursement - See </w:t>
            </w:r>
            <w:hyperlink r:id="rId26" w:anchor="Reimbursements" w:history="1">
              <w:r>
                <w:rPr>
                  <w:rStyle w:val="Hyperlink"/>
                </w:rPr>
                <w:t>Reimbursements </w:t>
              </w:r>
            </w:hyperlink>
            <w:r>
              <w:t>in this table</w:t>
            </w:r>
          </w:p>
        </w:tc>
      </w:tr>
      <w:tr w:rsidR="00902AAB" w14:paraId="5D487CE6" w14:textId="77777777" w:rsidTr="00902AAB">
        <w:trPr>
          <w:gridAfter w:val="1"/>
          <w:wAfter w:w="1855" w:type="dxa"/>
        </w:trPr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9C78C6E" w14:textId="77777777" w:rsidR="00902AAB" w:rsidRDefault="00902AAB">
            <w:r>
              <w:t>Crowd Funding Income (GoFund Me, Kickstarter, Indiegogo)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7630E70" w14:textId="77777777" w:rsidR="00902AAB" w:rsidRDefault="00902AAB">
            <w:r>
              <w:rPr>
                <w:rStyle w:val="Strong"/>
              </w:rPr>
              <w:t>Unearned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E2D9430" w14:textId="77777777" w:rsidR="00902AAB" w:rsidRDefault="00902AAB">
            <w:r>
              <w:rPr>
                <w:rStyle w:val="Strong"/>
              </w:rPr>
              <w:t>Excluded </w:t>
            </w:r>
            <w:r>
              <w:t>- Counts as a liquid resource</w:t>
            </w:r>
          </w:p>
        </w:tc>
      </w:tr>
      <w:tr w:rsidR="00902AAB" w14:paraId="0D6F5DC7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0EC5BE5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Income Type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68E3FF3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Cash Assistance 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A382C5C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Basic Food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80AB285" w14:textId="29F2C531" w:rsidR="00902AAB" w:rsidRDefault="00902AAB">
            <w:pPr>
              <w:pStyle w:val="NormalWeb"/>
            </w:pPr>
            <w:del w:id="49" w:author="Summers, Erin (DSHS/ESA/CSD)" w:date="2023-01-03T08:37:00Z">
              <w:r w:rsidDel="00902AAB">
                <w:rPr>
                  <w:rStyle w:val="Strong"/>
                </w:rPr>
                <w:delText>Classic Medical</w:delText>
              </w:r>
            </w:del>
          </w:p>
        </w:tc>
      </w:tr>
      <w:tr w:rsidR="00902AAB" w14:paraId="7D59C4FC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46D5D62" w14:textId="77777777" w:rsidR="00902AAB" w:rsidRDefault="00902AAB">
            <w:pPr>
              <w:pStyle w:val="NormalWeb"/>
            </w:pPr>
            <w:r>
              <w:t>Deemed income from an alien's sponsor</w:t>
            </w:r>
          </w:p>
        </w:tc>
        <w:tc>
          <w:tcPr>
            <w:tcW w:w="4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2A43404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Unearned</w:t>
            </w:r>
            <w:r>
              <w:t> - See WAC </w:t>
            </w:r>
            <w:hyperlink r:id="rId27" w:tgtFrame="_blank" w:history="1">
              <w:r>
                <w:rPr>
                  <w:rStyle w:val="Hyperlink"/>
                </w:rPr>
                <w:t>388-450-0155</w:t>
              </w:r>
            </w:hyperlink>
            <w:r>
              <w:t>, WAC </w:t>
            </w:r>
            <w:hyperlink r:id="rId28" w:tgtFrame="_blank" w:history="1">
              <w:r>
                <w:rPr>
                  <w:rStyle w:val="Hyperlink"/>
                </w:rPr>
                <w:t>388-450-0156</w:t>
              </w:r>
            </w:hyperlink>
            <w:r>
              <w:t> and WAC </w:t>
            </w:r>
            <w:hyperlink r:id="rId29" w:tgtFrame="_blank" w:history="1">
              <w:r>
                <w:rPr>
                  <w:rStyle w:val="Hyperlink"/>
                </w:rPr>
                <w:t>388-450-0160</w:t>
              </w:r>
            </w:hyperlink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206C7F3B" w14:textId="29DEEB0F" w:rsidR="00902AAB" w:rsidRDefault="00902AAB">
            <w:del w:id="50" w:author="Summers, Erin (DSHS/ESA/CSD)" w:date="2023-01-03T08:37:00Z">
              <w:r w:rsidDel="00902AAB">
                <w:rPr>
                  <w:rStyle w:val="Strong"/>
                </w:rPr>
                <w:delText>Unearned </w:delText>
              </w:r>
              <w:r w:rsidDel="00902AAB">
                <w:delText>- See </w:delText>
              </w:r>
              <w:r w:rsidDel="00902AAB">
                <w:fldChar w:fldCharType="begin"/>
              </w:r>
              <w:r w:rsidDel="00902AAB">
                <w:delInstrText xml:space="preserve"> HYPERLINK "http://app.leg.wa.gov/wac/default.aspx?cite=182-512-0790" </w:delInstrText>
              </w:r>
              <w:r w:rsidDel="00902AAB">
                <w:fldChar w:fldCharType="separate"/>
              </w:r>
              <w:r w:rsidDel="00902AAB">
                <w:rPr>
                  <w:rStyle w:val="Hyperlink"/>
                </w:rPr>
                <w:delText>WACs 182-512-0790</w:delText>
              </w:r>
              <w:r w:rsidDel="00902AAB">
                <w:fldChar w:fldCharType="end"/>
              </w:r>
              <w:r w:rsidDel="00902AAB">
                <w:delText> and </w:delText>
              </w:r>
              <w:r w:rsidDel="00902AAB">
                <w:fldChar w:fldCharType="begin"/>
              </w:r>
              <w:r w:rsidDel="00902AAB">
                <w:delInstrText xml:space="preserve"> HYPERLINK "http://app.leg.wa.gov/wac/default.aspx?cite=182-512-0795" </w:delInstrText>
              </w:r>
              <w:r w:rsidDel="00902AAB">
                <w:fldChar w:fldCharType="separate"/>
              </w:r>
              <w:r w:rsidDel="00902AAB">
                <w:rPr>
                  <w:rStyle w:val="Hyperlink"/>
                </w:rPr>
                <w:delText>182-512-0795</w:delText>
              </w:r>
              <w:r w:rsidDel="00902AAB">
                <w:fldChar w:fldCharType="end"/>
              </w:r>
            </w:del>
          </w:p>
        </w:tc>
      </w:tr>
      <w:tr w:rsidR="00902AAB" w14:paraId="13ACE76C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7E6ED7B" w14:textId="77777777" w:rsidR="00902AAB" w:rsidRDefault="00902AAB">
            <w:pPr>
              <w:pStyle w:val="NormalWeb"/>
            </w:pPr>
            <w:r>
              <w:t>Disaster assistance to farmers when authorized under the Secretary of Agriculture under PL 100-387</w:t>
            </w:r>
          </w:p>
        </w:tc>
        <w:tc>
          <w:tcPr>
            <w:tcW w:w="67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1318449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Excluded</w:t>
            </w:r>
          </w:p>
        </w:tc>
      </w:tr>
      <w:tr w:rsidR="00902AAB" w14:paraId="60BAEC8D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B36DA4C" w14:textId="77777777" w:rsidR="00902AAB" w:rsidRDefault="00902AAB">
            <w:pPr>
              <w:pStyle w:val="NormalWeb"/>
            </w:pPr>
            <w:r>
              <w:t>Disaster relief &amp; emergency assistance under PL 93-288, amended by PL 100-707 </w:t>
            </w:r>
          </w:p>
        </w:tc>
        <w:tc>
          <w:tcPr>
            <w:tcW w:w="67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2617B10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Excluded</w:t>
            </w:r>
          </w:p>
        </w:tc>
      </w:tr>
      <w:tr w:rsidR="00902AAB" w14:paraId="6F929742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E11D1F5" w14:textId="77777777" w:rsidR="00902AAB" w:rsidRDefault="00902AAB">
            <w:pPr>
              <w:pStyle w:val="NormalWeb"/>
            </w:pPr>
            <w:r>
              <w:t>Disaster Unemployment Assistance (DUA)</w:t>
            </w:r>
          </w:p>
        </w:tc>
        <w:tc>
          <w:tcPr>
            <w:tcW w:w="67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CB0A40F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Excluded</w:t>
            </w:r>
          </w:p>
        </w:tc>
      </w:tr>
      <w:tr w:rsidR="00902AAB" w14:paraId="4C43E405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5C1A793" w14:textId="77777777" w:rsidR="00902AAB" w:rsidRDefault="00902AAB">
            <w:pPr>
              <w:pStyle w:val="NormalWeb"/>
            </w:pPr>
            <w:r>
              <w:lastRenderedPageBreak/>
              <w:t>Diversion Cash Assistance (DCA)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146A21F" w14:textId="77777777" w:rsidR="00902AAB" w:rsidRDefault="00902AAB">
            <w:pPr>
              <w:pStyle w:val="NormalWeb"/>
            </w:pPr>
            <w:r>
              <w:t>N/A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DC6526F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Excluded</w:t>
            </w:r>
            <w:r>
              <w:t> - See</w:t>
            </w:r>
            <w:hyperlink r:id="rId30" w:history="1">
              <w:r>
                <w:rPr>
                  <w:rStyle w:val="Hyperlink"/>
                </w:rPr>
                <w:t> LUMP SUM PAYMENTS</w:t>
              </w:r>
            </w:hyperlink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C5537A0" w14:textId="67EC664E" w:rsidR="00902AAB" w:rsidRDefault="00902AAB">
            <w:del w:id="51" w:author="Summers, Erin (DSHS/ESA/CSD)" w:date="2023-01-03T08:37:00Z">
              <w:r w:rsidDel="00902AAB">
                <w:rPr>
                  <w:rStyle w:val="Strong"/>
                </w:rPr>
                <w:delText>Excluded</w:delText>
              </w:r>
            </w:del>
          </w:p>
        </w:tc>
      </w:tr>
      <w:tr w:rsidR="00902AAB" w14:paraId="158A4768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38F670F" w14:textId="77777777" w:rsidR="00902AAB" w:rsidRDefault="00902AAB">
            <w:pPr>
              <w:pStyle w:val="NormalWeb"/>
            </w:pPr>
            <w:r>
              <w:t>Dividends or Interest</w:t>
            </w:r>
          </w:p>
        </w:tc>
        <w:tc>
          <w:tcPr>
            <w:tcW w:w="67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F71A316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Unearned</w:t>
            </w:r>
          </w:p>
        </w:tc>
      </w:tr>
      <w:tr w:rsidR="00902AAB" w14:paraId="77160FED" w14:textId="77777777" w:rsidTr="00902AAB">
        <w:trPr>
          <w:gridAfter w:val="1"/>
          <w:wAfter w:w="1855" w:type="dxa"/>
        </w:trPr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4E20E09" w14:textId="77777777" w:rsidR="00902AAB" w:rsidRDefault="00902AAB">
            <w:pPr>
              <w:pStyle w:val="NormalWeb"/>
            </w:pPr>
            <w:r>
              <w:t>Drug (illicit) sales</w:t>
            </w:r>
          </w:p>
        </w:tc>
        <w:tc>
          <w:tcPr>
            <w:tcW w:w="4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F416463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Earned</w:t>
            </w:r>
            <w:r>
              <w:t> -  </w:t>
            </w:r>
            <w:hyperlink r:id="rId31" w:tgtFrame="_blank" w:history="1">
              <w:r>
                <w:rPr>
                  <w:rStyle w:val="Hyperlink"/>
                </w:rPr>
                <w:t>WAC 388-450-0080</w:t>
              </w:r>
            </w:hyperlink>
            <w:r>
              <w:t> </w:t>
            </w:r>
            <w:hyperlink r:id="rId32" w:tgtFrame="_blank" w:tooltip="Self Employment" w:history="1">
              <w:r>
                <w:rPr>
                  <w:rStyle w:val="Hyperlink"/>
                </w:rPr>
                <w:t>Self Employment</w:t>
              </w:r>
            </w:hyperlink>
          </w:p>
        </w:tc>
      </w:tr>
      <w:tr w:rsidR="00902AAB" w14:paraId="5285C112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246DFCD9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Income Type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2A89CD27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Cash Assistance 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3900D1D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Basic Food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853D100" w14:textId="565159DB" w:rsidR="00902AAB" w:rsidRDefault="00902AAB">
            <w:pPr>
              <w:pStyle w:val="NormalWeb"/>
            </w:pPr>
            <w:del w:id="52" w:author="Summers, Erin (DSHS/ESA/CSD)" w:date="2023-01-03T08:37:00Z">
              <w:r w:rsidDel="00902AAB">
                <w:rPr>
                  <w:rStyle w:val="Strong"/>
                </w:rPr>
                <w:delText>Classic Medical</w:delText>
              </w:r>
            </w:del>
          </w:p>
        </w:tc>
      </w:tr>
      <w:tr w:rsidR="00902AAB" w14:paraId="6F62F62F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04CA1BC" w14:textId="77777777" w:rsidR="00902AAB" w:rsidRDefault="00902AAB">
            <w:pPr>
              <w:pStyle w:val="NormalWeb"/>
            </w:pPr>
            <w:r>
              <w:t>Earned income of a child</w:t>
            </w:r>
          </w:p>
        </w:tc>
        <w:tc>
          <w:tcPr>
            <w:tcW w:w="67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6E58D1A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Excluded</w:t>
            </w:r>
            <w:r>
              <w:t> when meets the conditions in </w:t>
            </w:r>
            <w:hyperlink r:id="rId33" w:tgtFrame="_blank" w:history="1">
              <w:r>
                <w:rPr>
                  <w:rStyle w:val="Hyperlink"/>
                </w:rPr>
                <w:t>WAC 388-450-0070</w:t>
              </w:r>
            </w:hyperlink>
            <w:r>
              <w:t>; otherwise </w:t>
            </w:r>
            <w:r>
              <w:rPr>
                <w:rStyle w:val="Strong"/>
              </w:rPr>
              <w:t>Earned</w:t>
            </w:r>
            <w:r>
              <w:t>.</w:t>
            </w:r>
          </w:p>
        </w:tc>
      </w:tr>
      <w:tr w:rsidR="00902AAB" w14:paraId="13AF1592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28B5DD0" w14:textId="77777777" w:rsidR="00902AAB" w:rsidRDefault="00902AAB">
            <w:pPr>
              <w:pStyle w:val="NormalWeb"/>
            </w:pPr>
            <w:r>
              <w:t>Earned Income In-Kind  (working in exchange for rent, vehicle, TV)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79ACE66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Earned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8ED1718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Excluded</w:t>
            </w:r>
          </w:p>
          <w:p w14:paraId="0A9BA6E6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Earned</w:t>
            </w:r>
            <w:r>
              <w:t> - If available income was diverted to in-kind income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05E7B5B" w14:textId="09F1129C" w:rsidR="00902AAB" w:rsidRDefault="00902AAB">
            <w:pPr>
              <w:pStyle w:val="NormalWeb"/>
            </w:pPr>
            <w:del w:id="53" w:author="Summers, Erin (DSHS/ESA/CSD)" w:date="2023-01-03T08:38:00Z">
              <w:r w:rsidDel="00902AAB">
                <w:rPr>
                  <w:rStyle w:val="Strong"/>
                </w:rPr>
                <w:delText>Earned</w:delText>
              </w:r>
            </w:del>
          </w:p>
        </w:tc>
      </w:tr>
      <w:tr w:rsidR="00902AAB" w14:paraId="7585FBA8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EDB4EC4" w14:textId="77777777" w:rsidR="00902AAB" w:rsidRDefault="00902AAB">
            <w:pPr>
              <w:pStyle w:val="NormalWeb"/>
            </w:pPr>
            <w:r>
              <w:t>Earned Income Tax Credit (EITC)</w:t>
            </w:r>
          </w:p>
        </w:tc>
        <w:tc>
          <w:tcPr>
            <w:tcW w:w="4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E698F0A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Excluded</w:t>
            </w:r>
            <w:r>
              <w:t> - See </w:t>
            </w:r>
            <w:hyperlink r:id="rId34" w:history="1">
              <w:r>
                <w:rPr>
                  <w:rStyle w:val="Hyperlink"/>
                </w:rPr>
                <w:t>RESOURCES</w:t>
              </w:r>
            </w:hyperlink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2A16AAB" w14:textId="2AF3AFC7" w:rsidR="00902AAB" w:rsidRDefault="00902AAB">
            <w:del w:id="54" w:author="Summers, Erin (DSHS/ESA/CSD)" w:date="2023-01-03T08:38:00Z">
              <w:r w:rsidDel="00902AAB">
                <w:rPr>
                  <w:rStyle w:val="Strong"/>
                </w:rPr>
                <w:delText>Excluded </w:delText>
              </w:r>
              <w:r w:rsidDel="00902AAB">
                <w:delText>– see </w:delText>
              </w:r>
              <w:r w:rsidDel="00902AAB">
                <w:fldChar w:fldCharType="begin"/>
              </w:r>
              <w:r w:rsidDel="00902AAB">
                <w:delInstrText xml:space="preserve"> HYPERLINK "http://apps.leg.wa.gov/wac/default.aspx?cite=182-512-0860" </w:delInstrText>
              </w:r>
              <w:r w:rsidDel="00902AAB">
                <w:fldChar w:fldCharType="separate"/>
              </w:r>
              <w:r w:rsidDel="00902AAB">
                <w:rPr>
                  <w:rStyle w:val="Hyperlink"/>
                </w:rPr>
                <w:delText>WAC 182-512-0860</w:delText>
              </w:r>
              <w:r w:rsidDel="00902AAB">
                <w:fldChar w:fldCharType="end"/>
              </w:r>
            </w:del>
          </w:p>
        </w:tc>
      </w:tr>
      <w:tr w:rsidR="00902AAB" w14:paraId="7539D655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0145E8F" w14:textId="77777777" w:rsidR="00902AAB" w:rsidRDefault="00902AAB">
            <w:pPr>
              <w:pStyle w:val="NormalWeb"/>
            </w:pPr>
            <w:r>
              <w:t>Economic Opportunity Act</w:t>
            </w:r>
          </w:p>
        </w:tc>
        <w:tc>
          <w:tcPr>
            <w:tcW w:w="67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87C579D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Earned</w:t>
            </w:r>
          </w:p>
        </w:tc>
      </w:tr>
      <w:tr w:rsidR="00902AAB" w14:paraId="0A82FE9A" w14:textId="77777777" w:rsidTr="00902AAB">
        <w:tc>
          <w:tcPr>
            <w:tcW w:w="12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6E072D7" w14:textId="77777777" w:rsidR="00902AAB" w:rsidRDefault="00902AAB">
            <w:pPr>
              <w:pStyle w:val="NormalWeb"/>
            </w:pPr>
            <w:bookmarkStart w:id="55" w:name="Educational_Benefits"/>
            <w:bookmarkEnd w:id="55"/>
            <w:r>
              <w:t>Educational benefits 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2BA2749A" w14:textId="77777777" w:rsidR="00902AAB" w:rsidRDefault="00902AAB">
            <w:r>
              <w:t>Title IV (grants/loans/ work-study) and Opportunity Grants</w:t>
            </w:r>
          </w:p>
        </w:tc>
        <w:tc>
          <w:tcPr>
            <w:tcW w:w="67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2601143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Excluded</w:t>
            </w:r>
          </w:p>
        </w:tc>
      </w:tr>
      <w:tr w:rsidR="00902AAB" w14:paraId="66CE433F" w14:textId="77777777" w:rsidTr="00902AAB">
        <w:tblPrEx>
          <w:tblW w:w="0" w:type="auto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PrExChange w:id="56" w:author="Summers, Erin (DSHS/ESA/CSD)" w:date="2023-01-03T08:38:00Z">
            <w:tblPrEx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</w:tblPrEx>
          </w:tblPrExChange>
        </w:tblPrEx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  <w:tcPrChange w:id="57" w:author="Summers, Erin (DSHS/ESA/CSD)" w:date="2023-01-03T08:38:00Z">
              <w:tcPr>
                <w:tcW w:w="0" w:type="auto"/>
                <w:vMerge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E6E0374" w14:textId="77777777" w:rsidR="00902AAB" w:rsidRDefault="00902AAB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  <w:tcPrChange w:id="58" w:author="Summers, Erin (DSHS/ESA/CSD)" w:date="2023-01-03T08:38:00Z">
              <w:tcPr>
                <w:tcW w:w="1397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auto"/>
                <w:tcMar>
                  <w:top w:w="45" w:type="dxa"/>
                  <w:left w:w="120" w:type="dxa"/>
                  <w:bottom w:w="45" w:type="dxa"/>
                  <w:right w:w="120" w:type="dxa"/>
                </w:tcMar>
                <w:vAlign w:val="center"/>
                <w:hideMark/>
              </w:tcPr>
            </w:tcPrChange>
          </w:tcPr>
          <w:p w14:paraId="3D876B1B" w14:textId="77777777" w:rsidR="00902AAB" w:rsidRDefault="00902AAB">
            <w:r>
              <w:t>WorkFirst or state-funded college work study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  <w:tcPrChange w:id="59" w:author="Summers, Erin (DSHS/ESA/CSD)" w:date="2023-01-03T08:38:00Z">
              <w:tcPr>
                <w:tcW w:w="2260" w:type="dxa"/>
                <w:gridSpan w:val="2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auto"/>
                <w:tcMar>
                  <w:top w:w="45" w:type="dxa"/>
                  <w:left w:w="120" w:type="dxa"/>
                  <w:bottom w:w="45" w:type="dxa"/>
                  <w:right w:w="120" w:type="dxa"/>
                </w:tcMar>
                <w:vAlign w:val="center"/>
                <w:hideMark/>
              </w:tcPr>
            </w:tcPrChange>
          </w:tcPr>
          <w:p w14:paraId="0F24CF37" w14:textId="77777777" w:rsidR="00902AAB" w:rsidRDefault="00902AAB">
            <w:r>
              <w:rPr>
                <w:rStyle w:val="Strong"/>
              </w:rPr>
              <w:t>Excluded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  <w:tcPrChange w:id="60" w:author="Summers, Erin (DSHS/ESA/CSD)" w:date="2023-01-03T08:38:00Z">
              <w:tcPr>
                <w:tcW w:w="2596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auto"/>
                <w:tcMar>
                  <w:top w:w="45" w:type="dxa"/>
                  <w:left w:w="120" w:type="dxa"/>
                  <w:bottom w:w="45" w:type="dxa"/>
                  <w:right w:w="120" w:type="dxa"/>
                </w:tcMar>
                <w:vAlign w:val="center"/>
                <w:hideMark/>
              </w:tcPr>
            </w:tcPrChange>
          </w:tcPr>
          <w:p w14:paraId="122E33BF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Earned</w:t>
            </w:r>
          </w:p>
          <w:p w14:paraId="1183D3CC" w14:textId="77777777" w:rsidR="00902AAB" w:rsidRDefault="00902AAB">
            <w:pPr>
              <w:pStyle w:val="NormalWeb"/>
            </w:pPr>
            <w:r>
              <w:t>See </w:t>
            </w:r>
            <w:r>
              <w:fldChar w:fldCharType="begin"/>
            </w:r>
            <w:r>
              <w:instrText xml:space="preserve"> HYPERLINK "http://apps.leg.wa.gov/wac/default.aspx?cite=388-450-0035" </w:instrText>
            </w:r>
            <w:r>
              <w:fldChar w:fldCharType="separate"/>
            </w:r>
            <w:r>
              <w:rPr>
                <w:rStyle w:val="Strong"/>
                <w:color w:val="0F5DA3"/>
              </w:rPr>
              <w:t>WAC 388-450-0035</w:t>
            </w:r>
            <w:r>
              <w:rPr>
                <w:rStyle w:val="Hyperlink"/>
              </w:rPr>
              <w:t> </w:t>
            </w:r>
            <w:r>
              <w:fldChar w:fldCharType="end"/>
            </w:r>
            <w:r>
              <w:t>to allocate expenses.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  <w:tcPrChange w:id="61" w:author="Summers, Erin (DSHS/ESA/CSD)" w:date="2023-01-03T08:38:00Z">
              <w:tcPr>
                <w:tcW w:w="185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auto"/>
                <w:tcMar>
                  <w:top w:w="45" w:type="dxa"/>
                  <w:left w:w="120" w:type="dxa"/>
                  <w:bottom w:w="45" w:type="dxa"/>
                  <w:right w:w="120" w:type="dxa"/>
                </w:tcMar>
                <w:vAlign w:val="center"/>
                <w:hideMark/>
              </w:tcPr>
            </w:tcPrChange>
          </w:tcPr>
          <w:p w14:paraId="0960EF70" w14:textId="00293DF8" w:rsidR="00902AAB" w:rsidRDefault="00902AAB">
            <w:del w:id="62" w:author="Summers, Erin (DSHS/ESA/CSD)" w:date="2023-01-03T08:38:00Z">
              <w:r w:rsidDel="00902AAB">
                <w:rPr>
                  <w:rStyle w:val="Strong"/>
                </w:rPr>
                <w:delText>Excluded</w:delText>
              </w:r>
            </w:del>
          </w:p>
        </w:tc>
      </w:tr>
      <w:tr w:rsidR="00902AAB" w14:paraId="238E3B14" w14:textId="77777777" w:rsidTr="00902AA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F6C47F" w14:textId="77777777" w:rsidR="00902AAB" w:rsidRDefault="00902AAB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2DCF23C" w14:textId="77777777" w:rsidR="00902AAB" w:rsidRDefault="00902AAB">
            <w:r>
              <w:t>Other educational assistance including Veteran's Administrati</w:t>
            </w:r>
            <w:r>
              <w:lastRenderedPageBreak/>
              <w:t>on and Carl D. Perkins Vocational &amp; Applied Tech Act</w:t>
            </w:r>
          </w:p>
        </w:tc>
        <w:tc>
          <w:tcPr>
            <w:tcW w:w="4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145C72F" w14:textId="77777777" w:rsidR="00902AAB" w:rsidRDefault="00902AAB">
            <w:pPr>
              <w:pStyle w:val="NormalWeb"/>
            </w:pPr>
            <w:r>
              <w:rPr>
                <w:rStyle w:val="Strong"/>
              </w:rPr>
              <w:lastRenderedPageBreak/>
              <w:t>Unearned</w:t>
            </w:r>
          </w:p>
          <w:p w14:paraId="5CF71251" w14:textId="77777777" w:rsidR="00902AAB" w:rsidRDefault="00902AAB">
            <w:pPr>
              <w:pStyle w:val="NormalWeb"/>
            </w:pPr>
            <w:r>
              <w:t>See</w:t>
            </w:r>
            <w:r>
              <w:rPr>
                <w:rStyle w:val="Strong"/>
              </w:rPr>
              <w:t> </w:t>
            </w:r>
            <w:hyperlink r:id="rId35" w:history="1">
              <w:r>
                <w:rPr>
                  <w:rStyle w:val="Hyperlink"/>
                  <w:b/>
                  <w:bCs/>
                </w:rPr>
                <w:t>WAC 388-450-0035</w:t>
              </w:r>
            </w:hyperlink>
            <w:r>
              <w:rPr>
                <w:rStyle w:val="Strong"/>
              </w:rPr>
              <w:t> </w:t>
            </w:r>
            <w:r>
              <w:t>to allocate expenses.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D8688C4" w14:textId="047B6082" w:rsidR="00902AAB" w:rsidDel="00902AAB" w:rsidRDefault="00902AAB">
            <w:pPr>
              <w:pStyle w:val="NormalWeb"/>
              <w:rPr>
                <w:del w:id="63" w:author="Summers, Erin (DSHS/ESA/CSD)" w:date="2023-01-03T08:38:00Z"/>
              </w:rPr>
            </w:pPr>
            <w:del w:id="64" w:author="Summers, Erin (DSHS/ESA/CSD)" w:date="2023-01-03T08:38:00Z">
              <w:r w:rsidDel="00902AAB">
                <w:rPr>
                  <w:rStyle w:val="Strong"/>
                </w:rPr>
                <w:delText>Unearned</w:delText>
              </w:r>
            </w:del>
          </w:p>
          <w:p w14:paraId="7D398AC9" w14:textId="4CD23BAD" w:rsidR="00902AAB" w:rsidRDefault="00902AAB">
            <w:pPr>
              <w:pStyle w:val="NormalWeb"/>
            </w:pPr>
            <w:del w:id="65" w:author="Summers, Erin (DSHS/ESA/CSD)" w:date="2023-01-03T08:38:00Z">
              <w:r w:rsidDel="00902AAB">
                <w:delText>See </w:delText>
              </w:r>
              <w:r w:rsidDel="00902AAB">
                <w:fldChar w:fldCharType="begin"/>
              </w:r>
              <w:r w:rsidDel="00902AAB">
                <w:delInstrText xml:space="preserve"> HYPERLINK "http://app.leg.wa.gov/wac/default.aspx?cite=182-512-0760" </w:delInstrText>
              </w:r>
              <w:r w:rsidDel="00902AAB">
                <w:fldChar w:fldCharType="separate"/>
              </w:r>
              <w:r w:rsidDel="00902AAB">
                <w:rPr>
                  <w:rStyle w:val="Strong"/>
                  <w:color w:val="0F5DA3"/>
                </w:rPr>
                <w:delText>WAC 182-512-0760</w:delText>
              </w:r>
              <w:r w:rsidDel="00902AAB">
                <w:rPr>
                  <w:rStyle w:val="Hyperlink"/>
                </w:rPr>
                <w:delText> </w:delText>
              </w:r>
              <w:r w:rsidDel="00902AAB">
                <w:fldChar w:fldCharType="end"/>
              </w:r>
              <w:r w:rsidDel="00902AAB">
                <w:delText>to allocate expenses.</w:delText>
              </w:r>
            </w:del>
          </w:p>
        </w:tc>
      </w:tr>
      <w:tr w:rsidR="00902AAB" w14:paraId="78B8C2F9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227D4410" w14:textId="77777777" w:rsidR="00902AAB" w:rsidRDefault="00902AAB">
            <w:pPr>
              <w:pStyle w:val="NormalWeb"/>
            </w:pPr>
            <w:r>
              <w:t>Egg or sperm donation</w:t>
            </w:r>
          </w:p>
        </w:tc>
        <w:tc>
          <w:tcPr>
            <w:tcW w:w="67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AA8CC77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Earned</w:t>
            </w:r>
            <w:r>
              <w:t>  See </w:t>
            </w:r>
            <w:hyperlink r:id="rId36" w:tgtFrame="_blank" w:history="1">
              <w:r>
                <w:rPr>
                  <w:rStyle w:val="Hyperlink"/>
                </w:rPr>
                <w:t>WAC 388-450-0080</w:t>
              </w:r>
            </w:hyperlink>
            <w:r>
              <w:t>  </w:t>
            </w:r>
            <w:hyperlink r:id="rId37" w:tgtFrame="_blank" w:tooltip="Self Employment" w:history="1">
              <w:r>
                <w:rPr>
                  <w:rStyle w:val="Hyperlink"/>
                </w:rPr>
                <w:t>Self Employment</w:t>
              </w:r>
            </w:hyperlink>
          </w:p>
        </w:tc>
      </w:tr>
      <w:tr w:rsidR="00902AAB" w14:paraId="64192CCB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31CD12D" w14:textId="77777777" w:rsidR="00902AAB" w:rsidRDefault="00902AAB">
            <w:pPr>
              <w:pStyle w:val="NormalWeb"/>
            </w:pPr>
            <w:r>
              <w:t>Energy assistance payments (LIHEAP)</w:t>
            </w:r>
          </w:p>
        </w:tc>
        <w:tc>
          <w:tcPr>
            <w:tcW w:w="67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3919BF7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Excluded</w:t>
            </w:r>
          </w:p>
        </w:tc>
      </w:tr>
      <w:tr w:rsidR="00902AAB" w14:paraId="3BD438E3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4D84E53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Income Type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941932D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Cash Assistance 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3B81B10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Basic Food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8F2F601" w14:textId="38482F8B" w:rsidR="00902AAB" w:rsidRDefault="00902AAB">
            <w:pPr>
              <w:pStyle w:val="NormalWeb"/>
            </w:pPr>
            <w:del w:id="66" w:author="Summers, Erin (DSHS/ESA/CSD)" w:date="2023-01-03T08:38:00Z">
              <w:r w:rsidDel="00902AAB">
                <w:rPr>
                  <w:rStyle w:val="Strong"/>
                </w:rPr>
                <w:delText>Classic Medical</w:delText>
              </w:r>
            </w:del>
          </w:p>
        </w:tc>
      </w:tr>
      <w:tr w:rsidR="00902AAB" w14:paraId="46392D64" w14:textId="77777777" w:rsidTr="00902AAB">
        <w:trPr>
          <w:gridAfter w:val="1"/>
          <w:wAfter w:w="1855" w:type="dxa"/>
        </w:trPr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79742F7" w14:textId="77777777" w:rsidR="00902AAB" w:rsidRDefault="00902AAB">
            <w:pPr>
              <w:pStyle w:val="NormalWeb"/>
            </w:pPr>
            <w:r>
              <w:t>Fellowships with work requirements</w:t>
            </w:r>
          </w:p>
        </w:tc>
        <w:tc>
          <w:tcPr>
            <w:tcW w:w="4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0F0EA26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Earned</w:t>
            </w:r>
          </w:p>
        </w:tc>
      </w:tr>
      <w:tr w:rsidR="00902AAB" w14:paraId="6572DBCF" w14:textId="77777777" w:rsidTr="00902AAB">
        <w:trPr>
          <w:gridAfter w:val="1"/>
          <w:wAfter w:w="1855" w:type="dxa"/>
        </w:trPr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A8F33BE" w14:textId="77777777" w:rsidR="00902AAB" w:rsidRDefault="00902AAB">
            <w:pPr>
              <w:pStyle w:val="NormalWeb"/>
            </w:pPr>
            <w:r>
              <w:t>Flexible benefits</w:t>
            </w:r>
          </w:p>
        </w:tc>
        <w:tc>
          <w:tcPr>
            <w:tcW w:w="4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2C0AE68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Earned</w:t>
            </w:r>
            <w:r>
              <w:t> - When client has option to cash out.  (Count the amount client can receive as cash whether or not they choose to receive the benefit in cash.)  See </w:t>
            </w:r>
            <w:hyperlink r:id="rId38" w:history="1">
              <w:r>
                <w:rPr>
                  <w:rStyle w:val="Hyperlink"/>
                </w:rPr>
                <w:t>INCOME - Ownership and Availability</w:t>
              </w:r>
            </w:hyperlink>
          </w:p>
        </w:tc>
      </w:tr>
      <w:tr w:rsidR="00902AAB" w14:paraId="4098B641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2678652" w14:textId="77777777" w:rsidR="00902AAB" w:rsidRDefault="00902AAB">
            <w:pPr>
              <w:pStyle w:val="NormalWeb"/>
            </w:pPr>
            <w:r>
              <w:t>Food benefits under the Food and Nutrition Act of 2008 (includes tribal commodities)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8989D67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Excluded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1DB594D" w14:textId="77777777" w:rsidR="00902AAB" w:rsidRDefault="00902AAB">
            <w:pPr>
              <w:pStyle w:val="NormalWeb"/>
            </w:pPr>
            <w:r>
              <w:t>N/A</w:t>
            </w:r>
          </w:p>
          <w:p w14:paraId="06FDCA80" w14:textId="77777777" w:rsidR="00902AAB" w:rsidRDefault="00902AAB">
            <w:pPr>
              <w:pStyle w:val="NormalWeb"/>
            </w:pPr>
            <w:r>
              <w:t>Persons </w:t>
            </w:r>
            <w:r>
              <w:rPr>
                <w:rStyle w:val="Strong"/>
              </w:rPr>
              <w:t>cannot</w:t>
            </w:r>
            <w:r>
              <w:t> receive Basic Food and commodities through the Food Distribution Program on Indian Reservations (FDPIR) at the same time.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14E36CA" w14:textId="7C81919D" w:rsidR="00902AAB" w:rsidRDefault="00902AAB">
            <w:pPr>
              <w:pStyle w:val="NormalWeb"/>
            </w:pPr>
            <w:del w:id="67" w:author="Summers, Erin (DSHS/ESA/CSD)" w:date="2023-01-03T08:38:00Z">
              <w:r w:rsidDel="00902AAB">
                <w:rPr>
                  <w:rStyle w:val="Strong"/>
                </w:rPr>
                <w:delText>Excluded</w:delText>
              </w:r>
            </w:del>
          </w:p>
        </w:tc>
      </w:tr>
      <w:tr w:rsidR="00902AAB" w14:paraId="045A7BEC" w14:textId="77777777" w:rsidTr="00902AAB">
        <w:trPr>
          <w:gridAfter w:val="1"/>
          <w:wAfter w:w="1855" w:type="dxa"/>
        </w:trPr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D94B168" w14:textId="77777777" w:rsidR="00902AAB" w:rsidRDefault="00902AAB">
            <w:pPr>
              <w:pStyle w:val="NormalWeb"/>
            </w:pPr>
            <w:r>
              <w:t>Food Service Program for Children under the National School Lunch Act of 1966, PL 92-433 and 93-150</w:t>
            </w:r>
          </w:p>
        </w:tc>
        <w:tc>
          <w:tcPr>
            <w:tcW w:w="4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C66BBCD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Excluded</w:t>
            </w:r>
          </w:p>
        </w:tc>
      </w:tr>
      <w:tr w:rsidR="00902AAB" w14:paraId="74308347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E50B07A" w14:textId="77777777" w:rsidR="00902AAB" w:rsidRDefault="00902AAB">
            <w:pPr>
              <w:pStyle w:val="NormalWeb"/>
            </w:pPr>
            <w:r>
              <w:t>Foster Care Maintenance Payments</w:t>
            </w:r>
          </w:p>
          <w:p w14:paraId="188F0473" w14:textId="77777777" w:rsidR="00902AAB" w:rsidRDefault="00902AAB">
            <w:pPr>
              <w:pStyle w:val="NormalWeb"/>
            </w:pPr>
            <w:r>
              <w:t> </w:t>
            </w:r>
          </w:p>
          <w:p w14:paraId="41AA783C" w14:textId="77777777" w:rsidR="00902AAB" w:rsidRDefault="00902AAB">
            <w:pPr>
              <w:pStyle w:val="NormalWeb"/>
            </w:pPr>
            <w:r>
              <w:t>See WACs </w:t>
            </w:r>
            <w:hyperlink r:id="rId39" w:history="1">
              <w:r>
                <w:rPr>
                  <w:rStyle w:val="Hyperlink"/>
                </w:rPr>
                <w:t>388-450-0015 </w:t>
              </w:r>
            </w:hyperlink>
            <w:r>
              <w:t>and </w:t>
            </w:r>
            <w:hyperlink r:id="rId40" w:history="1">
              <w:r>
                <w:rPr>
                  <w:rStyle w:val="Hyperlink"/>
                </w:rPr>
                <w:t>388-454-0015</w:t>
              </w:r>
            </w:hyperlink>
            <w:r>
              <w:t>.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3D36213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Excluded </w:t>
            </w:r>
            <w:r>
              <w:t>- When child receiving Foster Care payments isn’t included in the cash AU.</w:t>
            </w:r>
          </w:p>
          <w:p w14:paraId="1F66494C" w14:textId="77777777" w:rsidR="00902AAB" w:rsidRDefault="00902AAB">
            <w:pPr>
              <w:pStyle w:val="NormalWeb"/>
            </w:pPr>
            <w:r>
              <w:lastRenderedPageBreak/>
              <w:t>A child can’t receive foster care payments and TANF/SFA cash assistance at the same time. </w:t>
            </w:r>
          </w:p>
          <w:p w14:paraId="3216ACA5" w14:textId="77777777" w:rsidR="00902AAB" w:rsidRDefault="00902AAB">
            <w:pPr>
              <w:pStyle w:val="NormalWeb"/>
            </w:pPr>
            <w:r>
              <w:t> </w:t>
            </w:r>
          </w:p>
          <w:p w14:paraId="2AEA0D16" w14:textId="77777777" w:rsidR="00902AAB" w:rsidRDefault="00902AAB">
            <w:pPr>
              <w:pStyle w:val="NormalWeb"/>
            </w:pPr>
            <w:r>
              <w:t> </w:t>
            </w:r>
          </w:p>
        </w:tc>
        <w:tc>
          <w:tcPr>
            <w:tcW w:w="4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004C1FB" w14:textId="77777777" w:rsidR="00902AAB" w:rsidRDefault="00902AAB">
            <w:pPr>
              <w:pStyle w:val="NormalWeb"/>
            </w:pPr>
            <w:r>
              <w:rPr>
                <w:rStyle w:val="Strong"/>
              </w:rPr>
              <w:lastRenderedPageBreak/>
              <w:t>Unearned</w:t>
            </w:r>
            <w:r>
              <w:t> - When child is in AU</w:t>
            </w:r>
          </w:p>
          <w:p w14:paraId="0192B4D8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Excluded</w:t>
            </w:r>
            <w:r>
              <w:t> - When child isn't in AU</w:t>
            </w:r>
          </w:p>
        </w:tc>
      </w:tr>
      <w:tr w:rsidR="00902AAB" w14:paraId="144C5733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4293F92" w14:textId="77777777" w:rsidR="00902AAB" w:rsidRDefault="00902AAB">
            <w:pPr>
              <w:pStyle w:val="NormalWeb"/>
            </w:pPr>
            <w:r>
              <w:t>Foster care retainer fees</w:t>
            </w:r>
          </w:p>
          <w:p w14:paraId="3D787DF6" w14:textId="77777777" w:rsidR="00902AAB" w:rsidRDefault="00902AAB">
            <w:pPr>
              <w:pStyle w:val="NormalWeb"/>
            </w:pPr>
            <w:r>
              <w:t>(If the retainer fee is to reserve a bed for a foster child, then this income is considered self employment. See </w:t>
            </w:r>
            <w:hyperlink r:id="rId41" w:tgtFrame="_blank" w:history="1">
              <w:r>
                <w:rPr>
                  <w:rStyle w:val="Hyperlink"/>
                </w:rPr>
                <w:t>WAC 388-450-0080</w:t>
              </w:r>
            </w:hyperlink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2850981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Earned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4CA6A1C" w14:textId="788579F1" w:rsidR="00902AAB" w:rsidRDefault="00902AAB">
            <w:pPr>
              <w:pStyle w:val="NormalWeb"/>
            </w:pPr>
            <w:r>
              <w:rPr>
                <w:rStyle w:val="Strong"/>
              </w:rPr>
              <w:t>Unearned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455A29D" w14:textId="31B080C8" w:rsidR="00902AAB" w:rsidRDefault="00902AAB">
            <w:pPr>
              <w:pStyle w:val="NormalWeb"/>
            </w:pPr>
            <w:del w:id="68" w:author="Summers, Erin (DSHS/ESA/CSD)" w:date="2023-01-03T08:38:00Z">
              <w:r w:rsidDel="00902AAB">
                <w:rPr>
                  <w:rStyle w:val="Strong"/>
                </w:rPr>
                <w:delText>Earned</w:delText>
              </w:r>
            </w:del>
          </w:p>
        </w:tc>
      </w:tr>
      <w:tr w:rsidR="00902AAB" w14:paraId="1D3E3884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FBA043C" w14:textId="77777777" w:rsidR="00902AAB" w:rsidRDefault="00902AAB">
            <w:pPr>
              <w:pStyle w:val="NormalWeb"/>
            </w:pPr>
            <w:r>
              <w:t>Foster Grandparents Program under Title II of P.L. 93-113</w:t>
            </w:r>
          </w:p>
        </w:tc>
        <w:tc>
          <w:tcPr>
            <w:tcW w:w="67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2E41614B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Excluded</w:t>
            </w:r>
          </w:p>
        </w:tc>
      </w:tr>
      <w:tr w:rsidR="00902AAB" w14:paraId="3284C57D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70AD141" w14:textId="77777777" w:rsidR="00902AAB" w:rsidRDefault="00902AAB">
            <w:pPr>
              <w:pStyle w:val="NormalWeb"/>
            </w:pPr>
            <w:r>
              <w:t>Funds for shared household costs</w:t>
            </w:r>
          </w:p>
        </w:tc>
        <w:tc>
          <w:tcPr>
            <w:tcW w:w="67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50A9861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Excluded</w:t>
            </w:r>
          </w:p>
        </w:tc>
      </w:tr>
      <w:tr w:rsidR="00902AAB" w14:paraId="1852FAF0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2A9916D1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Income Type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E0D1190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Cash Assistance 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6679FA5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Basic Food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0647115" w14:textId="2722617C" w:rsidR="00902AAB" w:rsidRDefault="00902AAB">
            <w:pPr>
              <w:pStyle w:val="NormalWeb"/>
            </w:pPr>
            <w:del w:id="69" w:author="Summers, Erin (DSHS/ESA/CSD)" w:date="2023-01-03T08:38:00Z">
              <w:r w:rsidDel="00902AAB">
                <w:rPr>
                  <w:rStyle w:val="Strong"/>
                </w:rPr>
                <w:delText>Classic Medical</w:delText>
              </w:r>
            </w:del>
          </w:p>
        </w:tc>
      </w:tr>
      <w:tr w:rsidR="00902AAB" w14:paraId="14B0EA80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2718787" w14:textId="77777777" w:rsidR="00902AAB" w:rsidRDefault="00902AAB">
            <w:pPr>
              <w:pStyle w:val="NormalWeb"/>
            </w:pPr>
            <w:r>
              <w:t>Gambling winnings</w:t>
            </w:r>
          </w:p>
        </w:tc>
        <w:tc>
          <w:tcPr>
            <w:tcW w:w="67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86924AE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Unearned</w:t>
            </w:r>
          </w:p>
        </w:tc>
      </w:tr>
      <w:tr w:rsidR="00902AAB" w14:paraId="6598CF33" w14:textId="77777777" w:rsidTr="00902AAB">
        <w:trPr>
          <w:gridAfter w:val="1"/>
          <w:wAfter w:w="1855" w:type="dxa"/>
        </w:trPr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220E852" w14:textId="77777777" w:rsidR="00902AAB" w:rsidRDefault="00902AAB">
            <w:pPr>
              <w:pStyle w:val="NormalWeb"/>
            </w:pPr>
            <w:r>
              <w:t>Gate money from adult corrections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237D77FE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Unearned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F711BD3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Excluded</w:t>
            </w:r>
            <w:r>
              <w:t> - See </w:t>
            </w:r>
            <w:hyperlink r:id="rId42" w:history="1">
              <w:r>
                <w:rPr>
                  <w:rStyle w:val="Hyperlink"/>
                </w:rPr>
                <w:t>LUMP SUM PAYMENTS</w:t>
              </w:r>
            </w:hyperlink>
          </w:p>
        </w:tc>
      </w:tr>
      <w:tr w:rsidR="00902AAB" w14:paraId="30946952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251C406" w14:textId="77777777" w:rsidR="00902AAB" w:rsidRDefault="00902AAB">
            <w:pPr>
              <w:pStyle w:val="NormalWeb"/>
            </w:pPr>
            <w:r>
              <w:t>Gift Cards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5D9F49F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Excluded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58A3475" w14:textId="77777777" w:rsidR="00902AAB" w:rsidRDefault="00902AAB">
            <w:r>
              <w:t>See </w:t>
            </w:r>
            <w:hyperlink r:id="rId43" w:history="1">
              <w:r>
                <w:rPr>
                  <w:rStyle w:val="Hyperlink"/>
                </w:rPr>
                <w:t>Income Special Types</w:t>
              </w:r>
            </w:hyperlink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20B24EC" w14:textId="1519B3BC" w:rsidR="00902AAB" w:rsidRDefault="00902AAB">
            <w:del w:id="70" w:author="Summers, Erin (DSHS/ESA/CSD)" w:date="2023-01-03T08:38:00Z">
              <w:r w:rsidDel="00902AAB">
                <w:rPr>
                  <w:rStyle w:val="Strong"/>
                </w:rPr>
                <w:delText>Excluded </w:delText>
              </w:r>
              <w:r w:rsidDel="00902AAB">
                <w:delText>– if not for food, clothing or shelter.</w:delText>
              </w:r>
            </w:del>
          </w:p>
        </w:tc>
      </w:tr>
      <w:tr w:rsidR="00902AAB" w14:paraId="553BE7EF" w14:textId="77777777" w:rsidTr="00902AAB">
        <w:trPr>
          <w:gridAfter w:val="1"/>
          <w:wAfter w:w="1855" w:type="dxa"/>
        </w:trPr>
        <w:tc>
          <w:tcPr>
            <w:tcW w:w="12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89944BB" w14:textId="77777777" w:rsidR="00902AAB" w:rsidRDefault="00902AAB">
            <w:pPr>
              <w:pStyle w:val="NormalWeb"/>
            </w:pPr>
            <w:r>
              <w:t>Gifts</w:t>
            </w:r>
          </w:p>
          <w:p w14:paraId="3AEEA0E3" w14:textId="77777777" w:rsidR="00902AAB" w:rsidRDefault="00902AAB">
            <w:pPr>
              <w:pStyle w:val="NormalWeb"/>
            </w:pPr>
            <w:r>
              <w:t>See </w:t>
            </w:r>
            <w:hyperlink r:id="rId44" w:tgtFrame="_blank" w:history="1">
              <w:r>
                <w:rPr>
                  <w:rStyle w:val="Hyperlink"/>
                </w:rPr>
                <w:t>WAC 388-450-0065</w:t>
              </w:r>
            </w:hyperlink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F9EEDF8" w14:textId="77777777" w:rsidR="00902AAB" w:rsidRDefault="00902AAB">
            <w:r>
              <w:t>Cash</w:t>
            </w:r>
          </w:p>
        </w:tc>
        <w:tc>
          <w:tcPr>
            <w:tcW w:w="4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F1C2434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Excluded</w:t>
            </w:r>
            <w:r>
              <w:t> ≤ $30/quarter</w:t>
            </w:r>
          </w:p>
          <w:p w14:paraId="35A5A1F4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Unearned</w:t>
            </w:r>
            <w:r>
              <w:t> ≥ $30/quarter</w:t>
            </w:r>
          </w:p>
        </w:tc>
      </w:tr>
      <w:tr w:rsidR="00902AAB" w14:paraId="00B31B04" w14:textId="77777777" w:rsidTr="00902AAB">
        <w:trPr>
          <w:gridAfter w:val="1"/>
          <w:wAfter w:w="185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3DB19C" w14:textId="77777777" w:rsidR="00902AAB" w:rsidRDefault="00902AAB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7D39C31" w14:textId="77777777" w:rsidR="00902AAB" w:rsidRDefault="00902AAB">
            <w:r>
              <w:t>Non-cash</w:t>
            </w:r>
          </w:p>
        </w:tc>
        <w:tc>
          <w:tcPr>
            <w:tcW w:w="4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C1BDAA4" w14:textId="77777777" w:rsidR="00902AAB" w:rsidRDefault="00902AAB">
            <w:pPr>
              <w:pStyle w:val="NormalWeb"/>
            </w:pPr>
            <w:r>
              <w:t>See </w:t>
            </w:r>
            <w:hyperlink r:id="rId45" w:history="1">
              <w:r>
                <w:rPr>
                  <w:rStyle w:val="Hyperlink"/>
                </w:rPr>
                <w:t>Resources</w:t>
              </w:r>
            </w:hyperlink>
            <w:r>
              <w:t> </w:t>
            </w:r>
          </w:p>
        </w:tc>
      </w:tr>
      <w:tr w:rsidR="00902AAB" w14:paraId="5B547309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22027B1" w14:textId="77777777" w:rsidR="00902AAB" w:rsidRDefault="00902AAB">
            <w:pPr>
              <w:pStyle w:val="NormalWeb"/>
            </w:pPr>
            <w:r>
              <w:lastRenderedPageBreak/>
              <w:t>Gifts to Children with life-threatening conditions, PL 105-306</w:t>
            </w:r>
          </w:p>
        </w:tc>
        <w:tc>
          <w:tcPr>
            <w:tcW w:w="4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69F96D4" w14:textId="77777777" w:rsidR="00902AAB" w:rsidRDefault="00902AAB">
            <w:r>
              <w:t>N/A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36A2D30" w14:textId="5DD440D0" w:rsidR="00902AAB" w:rsidRDefault="00902AAB">
            <w:del w:id="71" w:author="Summers, Erin (DSHS/ESA/CSD)" w:date="2023-01-03T08:38:00Z">
              <w:r w:rsidDel="00902AAB">
                <w:delText>See WAC </w:delText>
              </w:r>
              <w:r w:rsidDel="00902AAB">
                <w:fldChar w:fldCharType="begin"/>
              </w:r>
              <w:r w:rsidDel="00902AAB">
                <w:delInstrText xml:space="preserve"> HYPERLINK "http://app.leg.wa.gov/wac/default.aspx?cite=182-512-0820" </w:delInstrText>
              </w:r>
              <w:r w:rsidDel="00902AAB">
                <w:fldChar w:fldCharType="separate"/>
              </w:r>
              <w:r w:rsidDel="00902AAB">
                <w:rPr>
                  <w:rStyle w:val="Hyperlink"/>
                </w:rPr>
                <w:delText>182-512-0820</w:delText>
              </w:r>
              <w:r w:rsidDel="00902AAB">
                <w:fldChar w:fldCharType="end"/>
              </w:r>
            </w:del>
          </w:p>
        </w:tc>
      </w:tr>
      <w:tr w:rsidR="00902AAB" w14:paraId="0C65619C" w14:textId="77777777" w:rsidTr="00902AAB">
        <w:trPr>
          <w:gridAfter w:val="1"/>
          <w:wAfter w:w="185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1CE0FFD" w14:textId="77777777" w:rsidR="00902AAB" w:rsidRDefault="00902AAB">
            <w:r>
              <w:t>Homeless Service Providers COLA Stipend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9483014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Unearned </w:t>
            </w:r>
            <w:r>
              <w:t>– The application month the one-time payment is received or anticipated.</w:t>
            </w:r>
          </w:p>
          <w:p w14:paraId="116960EF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Excluded – </w:t>
            </w:r>
            <w:r>
              <w:t>The months the stipend is not anticipated or received.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2B8795C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Unearned </w:t>
            </w:r>
            <w:r>
              <w:t>– When received or anticipated in the month of application or following month. The household would follow food change reporting rules for ongoing months.</w:t>
            </w:r>
          </w:p>
        </w:tc>
      </w:tr>
      <w:tr w:rsidR="00902AAB" w14:paraId="4D4ECD00" w14:textId="77777777" w:rsidTr="00902AA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285E6215" w14:textId="77777777" w:rsidR="00902AAB" w:rsidRDefault="00902AAB">
            <w:r>
              <w:t>Health Profession Opportunity Grant (HPOG) funds</w:t>
            </w:r>
          </w:p>
        </w:tc>
        <w:tc>
          <w:tcPr>
            <w:tcW w:w="67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7E59340" w14:textId="77777777" w:rsidR="00902AAB" w:rsidRDefault="00902AAB">
            <w:r>
              <w:t>See </w:t>
            </w:r>
            <w:hyperlink r:id="rId46" w:anchor="Educational_Benefits" w:history="1">
              <w:r>
                <w:rPr>
                  <w:rStyle w:val="Hyperlink"/>
                </w:rPr>
                <w:t>Educational Benefits</w:t>
              </w:r>
            </w:hyperlink>
          </w:p>
        </w:tc>
      </w:tr>
      <w:tr w:rsidR="00902AAB" w14:paraId="38600E0A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31B4F2A" w14:textId="77777777" w:rsidR="00902AAB" w:rsidRDefault="00902AAB">
            <w:pPr>
              <w:pStyle w:val="NormalWeb"/>
            </w:pPr>
            <w:r>
              <w:t>HUD Community Development block grant funds</w:t>
            </w:r>
          </w:p>
        </w:tc>
        <w:tc>
          <w:tcPr>
            <w:tcW w:w="67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29B8FA1E" w14:textId="77777777" w:rsidR="00902AAB" w:rsidRDefault="00902AAB">
            <w:r>
              <w:rPr>
                <w:rStyle w:val="Strong"/>
              </w:rPr>
              <w:t>Excluded</w:t>
            </w:r>
          </w:p>
        </w:tc>
      </w:tr>
      <w:tr w:rsidR="00902AAB" w14:paraId="380CBBA2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80777DD" w14:textId="77777777" w:rsidR="00902AAB" w:rsidRDefault="00902AAB">
            <w:pPr>
              <w:pStyle w:val="NormalWeb"/>
            </w:pPr>
            <w:r>
              <w:t>HUD rental and/or utility subsidies under Section 8 of the housing act</w:t>
            </w:r>
          </w:p>
        </w:tc>
        <w:tc>
          <w:tcPr>
            <w:tcW w:w="67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18E3825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Excluded</w:t>
            </w:r>
          </w:p>
        </w:tc>
      </w:tr>
      <w:tr w:rsidR="00902AAB" w14:paraId="524E50CB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B8707AC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Income Type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63E38CF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Cash Assistance 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C16498B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Basic Food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E104C5C" w14:textId="28DF5D90" w:rsidR="00902AAB" w:rsidRDefault="00902AAB">
            <w:pPr>
              <w:pStyle w:val="NormalWeb"/>
            </w:pPr>
            <w:del w:id="72" w:author="Summers, Erin (DSHS/ESA/CSD)" w:date="2023-01-03T08:39:00Z">
              <w:r w:rsidDel="00902AAB">
                <w:rPr>
                  <w:rStyle w:val="Strong"/>
                </w:rPr>
                <w:delText>Classic Medical</w:delText>
              </w:r>
            </w:del>
          </w:p>
        </w:tc>
      </w:tr>
      <w:tr w:rsidR="00902AAB" w14:paraId="31DB15F2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217E60D4" w14:textId="77777777" w:rsidR="00902AAB" w:rsidRDefault="00902AAB">
            <w:pPr>
              <w:pStyle w:val="NormalWeb"/>
            </w:pPr>
            <w:r>
              <w:t>Income a client's ineligible or non-applying spouse receives from a government agency (such as CHORE services)</w:t>
            </w:r>
          </w:p>
        </w:tc>
        <w:tc>
          <w:tcPr>
            <w:tcW w:w="4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85559C5" w14:textId="77777777" w:rsidR="00902AAB" w:rsidRDefault="00902AAB">
            <w:pPr>
              <w:pStyle w:val="NormalWeb"/>
            </w:pPr>
            <w:r>
              <w:t>See specific income type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D61893F" w14:textId="1C152459" w:rsidR="00902AAB" w:rsidRDefault="00902AAB">
            <w:pPr>
              <w:pStyle w:val="NormalWeb"/>
            </w:pPr>
            <w:del w:id="73" w:author="Summers, Erin (DSHS/ESA/CSD)" w:date="2023-01-03T08:39:00Z">
              <w:r w:rsidDel="00902AAB">
                <w:rPr>
                  <w:rStyle w:val="Strong"/>
                </w:rPr>
                <w:delText>Excluded</w:delText>
              </w:r>
            </w:del>
          </w:p>
        </w:tc>
      </w:tr>
      <w:tr w:rsidR="00902AAB" w14:paraId="33C9DB10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CE5B982" w14:textId="77777777" w:rsidR="00902AAB" w:rsidRDefault="00902AAB">
            <w:pPr>
              <w:pStyle w:val="NormalWeb"/>
            </w:pPr>
            <w:r>
              <w:t>Income specifically excluded from being counted as income under federal law </w:t>
            </w:r>
          </w:p>
        </w:tc>
        <w:tc>
          <w:tcPr>
            <w:tcW w:w="67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40A8CD6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Excluded</w:t>
            </w:r>
          </w:p>
        </w:tc>
      </w:tr>
      <w:tr w:rsidR="00902AAB" w14:paraId="525AFE3B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1E5CF2D" w14:textId="77777777" w:rsidR="00902AAB" w:rsidRDefault="00902AAB">
            <w:pPr>
              <w:pStyle w:val="NormalWeb"/>
            </w:pPr>
            <w:r>
              <w:t>Income Tax refund</w:t>
            </w:r>
          </w:p>
        </w:tc>
        <w:tc>
          <w:tcPr>
            <w:tcW w:w="67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849CD6F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Excluded</w:t>
            </w:r>
          </w:p>
        </w:tc>
      </w:tr>
      <w:tr w:rsidR="00902AAB" w14:paraId="418027A3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7D7EE49" w14:textId="77777777" w:rsidR="00902AAB" w:rsidRDefault="00902AAB">
            <w:pPr>
              <w:pStyle w:val="NormalWeb"/>
            </w:pPr>
            <w:r>
              <w:lastRenderedPageBreak/>
              <w:t>Income which causes a client to lose SSI eligibility due solely to the reduction in the state supplement (SSP)</w:t>
            </w:r>
          </w:p>
        </w:tc>
        <w:tc>
          <w:tcPr>
            <w:tcW w:w="4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1DD19A0" w14:textId="77777777" w:rsidR="00902AAB" w:rsidRDefault="00902AAB">
            <w:pPr>
              <w:pStyle w:val="NormalWeb"/>
            </w:pPr>
            <w:r>
              <w:t>See specific income type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A2CBDF5" w14:textId="7220254C" w:rsidR="00902AAB" w:rsidRDefault="00902AAB">
            <w:pPr>
              <w:pStyle w:val="NormalWeb"/>
            </w:pPr>
            <w:del w:id="74" w:author="Summers, Erin (DSHS/ESA/CSD)" w:date="2023-01-03T08:39:00Z">
              <w:r w:rsidDel="00902AAB">
                <w:rPr>
                  <w:rStyle w:val="Strong"/>
                </w:rPr>
                <w:delText>Excluded</w:delText>
              </w:r>
            </w:del>
          </w:p>
        </w:tc>
      </w:tr>
      <w:tr w:rsidR="00902AAB" w14:paraId="42240F7F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C7D7B91" w14:textId="77777777" w:rsidR="00902AAB" w:rsidRDefault="00902AAB">
            <w:pPr>
              <w:pStyle w:val="NormalWeb"/>
            </w:pPr>
            <w:r>
              <w:t>Individual &amp; Family Services (IFS) payments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24FA6456" w14:textId="77777777" w:rsidR="00902AAB" w:rsidRDefault="00902AAB">
            <w:pPr>
              <w:pStyle w:val="NormalWeb"/>
            </w:pPr>
            <w:r>
              <w:t>N/A</w:t>
            </w:r>
          </w:p>
        </w:tc>
        <w:tc>
          <w:tcPr>
            <w:tcW w:w="4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4E7F80E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Excluded</w:t>
            </w:r>
          </w:p>
        </w:tc>
      </w:tr>
      <w:tr w:rsidR="00902AAB" w14:paraId="450E6919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C734FE1" w14:textId="77777777" w:rsidR="00902AAB" w:rsidRDefault="00902AAB">
            <w:pPr>
              <w:pStyle w:val="NormalWeb"/>
            </w:pPr>
            <w:bookmarkStart w:id="75" w:name="Infrequent/Irregular"/>
            <w:bookmarkEnd w:id="75"/>
            <w:r>
              <w:t>Infrequent or irregular income </w:t>
            </w:r>
          </w:p>
        </w:tc>
        <w:tc>
          <w:tcPr>
            <w:tcW w:w="4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ECC5549" w14:textId="77777777" w:rsidR="00902AAB" w:rsidRDefault="00902AAB">
            <w:pPr>
              <w:pStyle w:val="NormalWeb"/>
            </w:pPr>
            <w:r>
              <w:t> </w:t>
            </w:r>
          </w:p>
          <w:p w14:paraId="2FF0B6C0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Excluded</w:t>
            </w:r>
            <w:r>
              <w:t> - If not reasonably anticipated. </w:t>
            </w:r>
          </w:p>
          <w:p w14:paraId="409FA683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Unearned</w:t>
            </w:r>
            <w:r>
              <w:t> - If reasonably anticipated and greater than $30/quarter.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7C3C35C" w14:textId="37899CA9" w:rsidR="00902AAB" w:rsidDel="00902AAB" w:rsidRDefault="00902AAB">
            <w:pPr>
              <w:pStyle w:val="NormalWeb"/>
              <w:rPr>
                <w:del w:id="76" w:author="Summers, Erin (DSHS/ESA/CSD)" w:date="2023-01-03T08:39:00Z"/>
              </w:rPr>
            </w:pPr>
            <w:del w:id="77" w:author="Summers, Erin (DSHS/ESA/CSD)" w:date="2023-01-03T08:39:00Z">
              <w:r w:rsidDel="00902AAB">
                <w:rPr>
                  <w:rStyle w:val="Strong"/>
                </w:rPr>
                <w:delText>Excluded</w:delText>
              </w:r>
              <w:r w:rsidDel="00902AAB">
                <w:delText> - Up to $30 earned per quarter</w:delText>
              </w:r>
            </w:del>
          </w:p>
          <w:p w14:paraId="3C2A7D1C" w14:textId="3B386BB2" w:rsidR="00902AAB" w:rsidRDefault="00902AAB">
            <w:pPr>
              <w:pStyle w:val="NormalWeb"/>
            </w:pPr>
            <w:del w:id="78" w:author="Summers, Erin (DSHS/ESA/CSD)" w:date="2023-01-03T08:39:00Z">
              <w:r w:rsidDel="00902AAB">
                <w:rPr>
                  <w:rStyle w:val="Strong"/>
                </w:rPr>
                <w:delText>Excluded</w:delText>
              </w:r>
              <w:r w:rsidDel="00902AAB">
                <w:delText> - Up to $60 unearned per quarter</w:delText>
              </w:r>
            </w:del>
          </w:p>
        </w:tc>
      </w:tr>
      <w:tr w:rsidR="00902AAB" w14:paraId="1E30477B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4E2BA53" w14:textId="77777777" w:rsidR="00902AAB" w:rsidRDefault="00902AAB">
            <w:pPr>
              <w:pStyle w:val="NormalWeb"/>
            </w:pPr>
            <w:r>
              <w:t>Insurance settlements </w:t>
            </w:r>
          </w:p>
        </w:tc>
        <w:tc>
          <w:tcPr>
            <w:tcW w:w="4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912DE9E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Excluded</w:t>
            </w:r>
            <w:r>
              <w:t> - See </w:t>
            </w:r>
            <w:hyperlink r:id="rId47" w:history="1">
              <w:r>
                <w:rPr>
                  <w:rStyle w:val="Hyperlink"/>
                </w:rPr>
                <w:t>LUMP SUM PAYMENTS</w:t>
              </w:r>
            </w:hyperlink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3F30C6C" w14:textId="41B6B94D" w:rsidR="00902AAB" w:rsidRDefault="00902AAB">
            <w:del w:id="79" w:author="Summers, Erin (DSHS/ESA/CSD)" w:date="2023-01-03T08:39:00Z">
              <w:r w:rsidDel="00902AAB">
                <w:delText>See </w:delText>
              </w:r>
              <w:r w:rsidDel="00902AAB">
                <w:fldChar w:fldCharType="begin"/>
              </w:r>
              <w:r w:rsidDel="00902AAB">
                <w:delInstrText xml:space="preserve"> HYPERLINK "https://www.hca.wa.gov/health-care-services-supports/program-administration/countable-income-and-lump-sum-payments" </w:delInstrText>
              </w:r>
              <w:r w:rsidDel="00902AAB">
                <w:fldChar w:fldCharType="separate"/>
              </w:r>
              <w:r w:rsidDel="00902AAB">
                <w:rPr>
                  <w:rStyle w:val="Hyperlink"/>
                </w:rPr>
                <w:delText>COUNTABLE INCOME AND LUMP SUM PAYMENT</w:delText>
              </w:r>
              <w:r w:rsidDel="00902AAB">
                <w:fldChar w:fldCharType="end"/>
              </w:r>
            </w:del>
          </w:p>
        </w:tc>
      </w:tr>
      <w:tr w:rsidR="00902AAB" w14:paraId="57FF4CE1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D32EEA9" w14:textId="77777777" w:rsidR="00902AAB" w:rsidRDefault="00902AAB">
            <w:pPr>
              <w:pStyle w:val="NormalWeb"/>
            </w:pPr>
            <w:r>
              <w:t>Interest received on repayments made to the client</w:t>
            </w:r>
          </w:p>
        </w:tc>
        <w:tc>
          <w:tcPr>
            <w:tcW w:w="67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5FA8CFA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Unearned</w:t>
            </w:r>
          </w:p>
        </w:tc>
      </w:tr>
      <w:tr w:rsidR="00902AAB" w14:paraId="2E86DA2B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8352974" w14:textId="77777777" w:rsidR="00902AAB" w:rsidRDefault="00902AAB">
            <w:pPr>
              <w:pStyle w:val="NormalWeb"/>
            </w:pPr>
            <w:r>
              <w:t>Investment income</w:t>
            </w:r>
          </w:p>
        </w:tc>
        <w:tc>
          <w:tcPr>
            <w:tcW w:w="67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2A843F8D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Unearned</w:t>
            </w:r>
          </w:p>
        </w:tc>
      </w:tr>
      <w:tr w:rsidR="00902AAB" w14:paraId="4565B2AF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66C6437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Income Type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74D3520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Cash Assistance 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7FBC75F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Basic Food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11C4A92" w14:textId="19EF979E" w:rsidR="00902AAB" w:rsidRDefault="00902AAB">
            <w:pPr>
              <w:pStyle w:val="NormalWeb"/>
            </w:pPr>
            <w:del w:id="80" w:author="Summers, Erin (DSHS/ESA/CSD)" w:date="2023-01-03T08:39:00Z">
              <w:r w:rsidDel="00902AAB">
                <w:rPr>
                  <w:rStyle w:val="Strong"/>
                </w:rPr>
                <w:delText>Classic Medical</w:delText>
              </w:r>
            </w:del>
          </w:p>
        </w:tc>
      </w:tr>
      <w:tr w:rsidR="00902AAB" w14:paraId="33010B7D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984AFC6" w14:textId="77777777" w:rsidR="00902AAB" w:rsidRDefault="00902AAB">
            <w:pPr>
              <w:pStyle w:val="NormalWeb"/>
            </w:pPr>
            <w:r>
              <w:t>Job Corps income under WIA (WIOA)See </w:t>
            </w:r>
            <w:hyperlink r:id="rId48" w:history="1">
              <w:r>
                <w:rPr>
                  <w:rStyle w:val="Hyperlink"/>
                </w:rPr>
                <w:t>WAC 388-450-0045</w:t>
              </w:r>
            </w:hyperlink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225834B8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Excluded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2CEB3F00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Excluded</w:t>
            </w:r>
            <w:r>
              <w:t> – children ≤ 18 under parental control.</w:t>
            </w:r>
          </w:p>
          <w:p w14:paraId="57DCB9C4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Earned</w:t>
            </w:r>
            <w:r>
              <w:t> – children ≤ 18 not under parental control or ≥19.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9CF7B14" w14:textId="458E79F0" w:rsidR="00902AAB" w:rsidDel="00902AAB" w:rsidRDefault="00902AAB">
            <w:pPr>
              <w:pStyle w:val="NormalWeb"/>
              <w:rPr>
                <w:del w:id="81" w:author="Summers, Erin (DSHS/ESA/CSD)" w:date="2023-01-03T08:39:00Z"/>
              </w:rPr>
            </w:pPr>
            <w:del w:id="82" w:author="Summers, Erin (DSHS/ESA/CSD)" w:date="2023-01-03T08:39:00Z">
              <w:r w:rsidDel="00902AAB">
                <w:rPr>
                  <w:rStyle w:val="Strong"/>
                </w:rPr>
                <w:delText>Excluded</w:delText>
              </w:r>
            </w:del>
          </w:p>
          <w:p w14:paraId="37B1972B" w14:textId="674E1BB4" w:rsidR="00902AAB" w:rsidRDefault="00902AAB">
            <w:pPr>
              <w:pStyle w:val="NormalWeb"/>
            </w:pPr>
            <w:del w:id="83" w:author="Summers, Erin (DSHS/ESA/CSD)" w:date="2023-01-03T08:39:00Z">
              <w:r w:rsidDel="00902AAB">
                <w:delText>See WAC </w:delText>
              </w:r>
              <w:r w:rsidDel="00902AAB">
                <w:fldChar w:fldCharType="begin"/>
              </w:r>
              <w:r w:rsidDel="00902AAB">
                <w:delInstrText xml:space="preserve"> HYPERLINK "http://app.leg.wa.gov/wac/default.aspx?cite=182-512-0780" </w:delInstrText>
              </w:r>
              <w:r w:rsidDel="00902AAB">
                <w:fldChar w:fldCharType="separate"/>
              </w:r>
              <w:r w:rsidDel="00902AAB">
                <w:rPr>
                  <w:rStyle w:val="Hyperlink"/>
                </w:rPr>
                <w:delText>182-512-0780</w:delText>
              </w:r>
              <w:r w:rsidDel="00902AAB">
                <w:fldChar w:fldCharType="end"/>
              </w:r>
            </w:del>
          </w:p>
        </w:tc>
      </w:tr>
      <w:tr w:rsidR="00902AAB" w14:paraId="533062E8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A227D19" w14:textId="77777777" w:rsidR="00902AAB" w:rsidRDefault="00422316">
            <w:pPr>
              <w:pStyle w:val="NormalWeb"/>
            </w:pPr>
            <w:hyperlink r:id="rId49" w:tgtFrame="_blank" w:history="1">
              <w:r w:rsidR="00902AAB">
                <w:rPr>
                  <w:rStyle w:val="Hyperlink"/>
                </w:rPr>
                <w:t>Joint bank accounts</w:t>
              </w:r>
            </w:hyperlink>
            <w:r w:rsidR="00902AAB">
              <w:t> *</w:t>
            </w:r>
          </w:p>
        </w:tc>
        <w:tc>
          <w:tcPr>
            <w:tcW w:w="67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2825F4E3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Unearned</w:t>
            </w:r>
            <w:r>
              <w:t> - If client withdraws more than their share of the money</w:t>
            </w:r>
          </w:p>
        </w:tc>
      </w:tr>
      <w:tr w:rsidR="00902AAB" w14:paraId="6402D703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24F5233" w14:textId="77777777" w:rsidR="00902AAB" w:rsidRDefault="00902AAB">
            <w:pPr>
              <w:pStyle w:val="NormalWeb"/>
            </w:pPr>
            <w:r>
              <w:t>Jury duty income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81121EE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Excluded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44F722C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Excluded</w:t>
            </w:r>
            <w:r>
              <w:t> - Reimbursement</w:t>
            </w:r>
          </w:p>
          <w:p w14:paraId="76DBA9C5" w14:textId="77777777" w:rsidR="00902AAB" w:rsidRDefault="00902AAB">
            <w:pPr>
              <w:pStyle w:val="NormalWeb"/>
            </w:pPr>
            <w:r>
              <w:rPr>
                <w:rStyle w:val="Strong"/>
              </w:rPr>
              <w:lastRenderedPageBreak/>
              <w:t>Earned</w:t>
            </w:r>
            <w:r>
              <w:t> - Daily pay over a period of time</w:t>
            </w:r>
          </w:p>
          <w:p w14:paraId="640CD5B6" w14:textId="77777777" w:rsidR="00902AAB" w:rsidRDefault="00902AAB">
            <w:pPr>
              <w:pStyle w:val="NormalWeb"/>
            </w:pPr>
            <w:r>
              <w:t>One-Time-Payment - See</w:t>
            </w:r>
            <w:hyperlink r:id="rId50" w:anchor="Infrequent/Irregular" w:history="1">
              <w:r>
                <w:rPr>
                  <w:rStyle w:val="Hyperlink"/>
                </w:rPr>
                <w:t> Infrequent or irregular income</w:t>
              </w:r>
            </w:hyperlink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B6F9DBA" w14:textId="3A89BD48" w:rsidR="00902AAB" w:rsidRDefault="00902AAB">
            <w:pPr>
              <w:pStyle w:val="NormalWeb"/>
            </w:pPr>
            <w:del w:id="84" w:author="Summers, Erin (DSHS/ESA/CSD)" w:date="2023-01-03T08:39:00Z">
              <w:r w:rsidDel="00902AAB">
                <w:rPr>
                  <w:rStyle w:val="Strong"/>
                </w:rPr>
                <w:lastRenderedPageBreak/>
                <w:delText>Unearned</w:delText>
              </w:r>
            </w:del>
          </w:p>
        </w:tc>
      </w:tr>
      <w:tr w:rsidR="00902AAB" w14:paraId="25A2376A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BFF8440" w14:textId="77777777" w:rsidR="00902AAB" w:rsidRDefault="00902AAB">
            <w:pPr>
              <w:pStyle w:val="NormalWeb"/>
            </w:pPr>
            <w:r>
              <w:t>Life estate income</w:t>
            </w:r>
          </w:p>
        </w:tc>
        <w:tc>
          <w:tcPr>
            <w:tcW w:w="67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481763F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Unearned</w:t>
            </w:r>
          </w:p>
        </w:tc>
      </w:tr>
      <w:tr w:rsidR="00902AAB" w14:paraId="27BC523C" w14:textId="77777777" w:rsidTr="00902AAB">
        <w:trPr>
          <w:gridAfter w:val="1"/>
          <w:wAfter w:w="1855" w:type="dxa"/>
        </w:trPr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B349FF8" w14:textId="77777777" w:rsidR="00902AAB" w:rsidRDefault="00902AAB">
            <w:pPr>
              <w:pStyle w:val="NormalWeb"/>
            </w:pPr>
            <w:r>
              <w:t>Lived Experience Compensation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CE9CB5B" w14:textId="77777777" w:rsidR="00902AAB" w:rsidRDefault="00902AAB">
            <w:r>
              <w:rPr>
                <w:rStyle w:val="Strong"/>
              </w:rPr>
              <w:t>Excluded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02B28DF" w14:textId="77777777" w:rsidR="00902AAB" w:rsidRDefault="00902AAB">
            <w:r>
              <w:rPr>
                <w:rStyle w:val="Strong"/>
              </w:rPr>
              <w:t>Earned</w:t>
            </w:r>
            <w:r>
              <w:t> - </w:t>
            </w:r>
            <w:hyperlink r:id="rId51" w:history="1">
              <w:r>
                <w:rPr>
                  <w:rStyle w:val="Hyperlink"/>
                </w:rPr>
                <w:t>WAC 388-450-0080</w:t>
              </w:r>
            </w:hyperlink>
            <w:r>
              <w:t> Self Employment</w:t>
            </w:r>
          </w:p>
        </w:tc>
      </w:tr>
      <w:tr w:rsidR="00902AAB" w14:paraId="257B775A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EAB91F4" w14:textId="77777777" w:rsidR="00902AAB" w:rsidRDefault="00902AAB">
            <w:pPr>
              <w:pStyle w:val="NormalWeb"/>
            </w:pPr>
            <w:r>
              <w:t>Loan repayments made to clients (principal only)</w:t>
            </w:r>
          </w:p>
        </w:tc>
        <w:tc>
          <w:tcPr>
            <w:tcW w:w="67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70B3EF8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Excluded</w:t>
            </w:r>
          </w:p>
        </w:tc>
      </w:tr>
      <w:tr w:rsidR="00902AAB" w14:paraId="4768F2FB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C9E8793" w14:textId="77777777" w:rsidR="00902AAB" w:rsidRDefault="00902AAB">
            <w:r>
              <w:t>Lost Wages Assistance Program (LWAP)</w:t>
            </w:r>
          </w:p>
        </w:tc>
        <w:tc>
          <w:tcPr>
            <w:tcW w:w="67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8C3B7A4" w14:textId="77777777" w:rsidR="00902AAB" w:rsidRDefault="00902AAB">
            <w:r>
              <w:rPr>
                <w:rStyle w:val="Strong"/>
              </w:rPr>
              <w:t>Excluded</w:t>
            </w:r>
          </w:p>
        </w:tc>
      </w:tr>
      <w:tr w:rsidR="00902AAB" w14:paraId="16068A48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203E704F" w14:textId="77777777" w:rsidR="00902AAB" w:rsidRDefault="00902AAB">
            <w:pPr>
              <w:pStyle w:val="NormalWeb"/>
            </w:pPr>
            <w:r>
              <w:t>Low-Income Home Energy Assistance Act (LIHEAA) under P.L. 99-425</w:t>
            </w:r>
          </w:p>
        </w:tc>
        <w:tc>
          <w:tcPr>
            <w:tcW w:w="67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6675A79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Excluded</w:t>
            </w:r>
          </w:p>
        </w:tc>
      </w:tr>
      <w:tr w:rsidR="00902AAB" w14:paraId="6ECCB58C" w14:textId="77777777" w:rsidTr="00902AAB">
        <w:trPr>
          <w:gridAfter w:val="1"/>
          <w:wAfter w:w="1855" w:type="dxa"/>
        </w:trPr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3F3BA16" w14:textId="77777777" w:rsidR="00902AAB" w:rsidRDefault="00902AAB">
            <w:pPr>
              <w:pStyle w:val="NormalWeb"/>
            </w:pPr>
            <w:r>
              <w:t>Lump Sum Payments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8368DE0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Excluded</w:t>
            </w:r>
            <w:r>
              <w:t> if awarded for wrongful death, personal injury, damage or loss of property.</w:t>
            </w:r>
          </w:p>
          <w:p w14:paraId="2FED8079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Unearned</w:t>
            </w:r>
            <w:r>
              <w:t> – all other lump sums.</w:t>
            </w:r>
          </w:p>
          <w:p w14:paraId="45668157" w14:textId="77777777" w:rsidR="00902AAB" w:rsidRDefault="00902AAB">
            <w:pPr>
              <w:pStyle w:val="NormalWeb"/>
            </w:pPr>
            <w:r>
              <w:t>See </w:t>
            </w:r>
            <w:hyperlink r:id="rId52" w:tgtFrame="_blank" w:history="1">
              <w:r>
                <w:rPr>
                  <w:rStyle w:val="Hyperlink"/>
                </w:rPr>
                <w:t>WAC 388-455-0015</w:t>
              </w:r>
            </w:hyperlink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87CC937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Excluded</w:t>
            </w:r>
          </w:p>
          <w:p w14:paraId="363FF7F5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Unearned</w:t>
            </w:r>
            <w:r>
              <w:t> - If a cash gift, See WAC </w:t>
            </w:r>
            <w:hyperlink r:id="rId53" w:history="1">
              <w:r>
                <w:rPr>
                  <w:rStyle w:val="Hyperlink"/>
                </w:rPr>
                <w:t>388-450-0065</w:t>
              </w:r>
            </w:hyperlink>
            <w:r>
              <w:t>   Gifts - Cash and noncash</w:t>
            </w:r>
          </w:p>
        </w:tc>
      </w:tr>
      <w:tr w:rsidR="00902AAB" w14:paraId="5EF7028A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E5DB7F1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Income Type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2C666A99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Cash Assistance 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0144572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Basic Food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4B92CC2" w14:textId="30EEBEE4" w:rsidR="00902AAB" w:rsidRDefault="00902AAB">
            <w:pPr>
              <w:pStyle w:val="NormalWeb"/>
            </w:pPr>
            <w:del w:id="85" w:author="Summers, Erin (DSHS/ESA/CSD)" w:date="2023-01-03T08:39:00Z">
              <w:r w:rsidDel="00902AAB">
                <w:rPr>
                  <w:rStyle w:val="Strong"/>
                </w:rPr>
                <w:delText>Classic Medical</w:delText>
              </w:r>
            </w:del>
          </w:p>
        </w:tc>
      </w:tr>
      <w:tr w:rsidR="00902AAB" w14:paraId="5F97B426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5294FD5" w14:textId="77777777" w:rsidR="00902AAB" w:rsidRDefault="00902AAB">
            <w:pPr>
              <w:pStyle w:val="NormalWeb"/>
            </w:pPr>
            <w:r>
              <w:t>Maternity leave pay (client still employed)</w:t>
            </w:r>
          </w:p>
        </w:tc>
        <w:tc>
          <w:tcPr>
            <w:tcW w:w="67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CE88734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Earned</w:t>
            </w:r>
          </w:p>
        </w:tc>
      </w:tr>
      <w:tr w:rsidR="00902AAB" w14:paraId="5D82649B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9E702F9" w14:textId="77777777" w:rsidR="00902AAB" w:rsidRDefault="00902AAB">
            <w:pPr>
              <w:pStyle w:val="NormalWeb"/>
            </w:pPr>
            <w:r>
              <w:t>Meals</w:t>
            </w:r>
          </w:p>
        </w:tc>
        <w:tc>
          <w:tcPr>
            <w:tcW w:w="4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E69FD40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Disregarded</w:t>
            </w:r>
            <w:r>
              <w:t> - When provided by employer at no charge</w:t>
            </w:r>
          </w:p>
          <w:p w14:paraId="13253E38" w14:textId="77777777" w:rsidR="00902AAB" w:rsidRDefault="00902AAB">
            <w:pPr>
              <w:pStyle w:val="NormalWeb"/>
            </w:pPr>
            <w:r>
              <w:rPr>
                <w:rStyle w:val="Strong"/>
              </w:rPr>
              <w:lastRenderedPageBreak/>
              <w:t>Earned</w:t>
            </w:r>
            <w:r>
              <w:t> - When deducted from paycheck by employer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6D0A624" w14:textId="62FF9126" w:rsidR="00902AAB" w:rsidRDefault="00902AAB">
            <w:pPr>
              <w:pStyle w:val="NormalWeb"/>
            </w:pPr>
            <w:del w:id="86" w:author="Summers, Erin (DSHS/ESA/CSD)" w:date="2023-01-03T08:39:00Z">
              <w:r w:rsidDel="00902AAB">
                <w:rPr>
                  <w:rStyle w:val="Strong"/>
                </w:rPr>
                <w:lastRenderedPageBreak/>
                <w:delText>Earned</w:delText>
              </w:r>
              <w:r w:rsidDel="00902AAB">
                <w:delText> - When received in lieu of wages</w:delText>
              </w:r>
            </w:del>
          </w:p>
        </w:tc>
      </w:tr>
      <w:tr w:rsidR="00902AAB" w14:paraId="2B7A2AE8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E5A6A9E" w14:textId="77777777" w:rsidR="00902AAB" w:rsidRDefault="00902AAB">
            <w:pPr>
              <w:pStyle w:val="NormalWeb"/>
            </w:pPr>
            <w:r>
              <w:t>Military pay</w:t>
            </w:r>
          </w:p>
        </w:tc>
        <w:tc>
          <w:tcPr>
            <w:tcW w:w="67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DB92736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Earned -</w:t>
            </w:r>
            <w:r>
              <w:t> Include total entitlements as the gross monthly income.</w:t>
            </w:r>
          </w:p>
          <w:p w14:paraId="6322072D" w14:textId="77777777" w:rsidR="00902AAB" w:rsidRDefault="00902AAB">
            <w:pPr>
              <w:pStyle w:val="NormalWeb"/>
            </w:pPr>
            <w:r>
              <w:t>See </w:t>
            </w:r>
            <w:hyperlink r:id="rId54" w:anchor="Combat" w:history="1">
              <w:r>
                <w:rPr>
                  <w:rStyle w:val="Hyperlink"/>
                </w:rPr>
                <w:t>Combat Pay </w:t>
              </w:r>
            </w:hyperlink>
            <w:r>
              <w:t>for specific Combat Pay information.</w:t>
            </w:r>
          </w:p>
        </w:tc>
      </w:tr>
      <w:tr w:rsidR="00902AAB" w14:paraId="6BE9FFE4" w14:textId="77777777" w:rsidTr="00902AAB">
        <w:trPr>
          <w:gridAfter w:val="1"/>
          <w:wAfter w:w="1855" w:type="dxa"/>
        </w:trPr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8CCCCCB" w14:textId="77777777" w:rsidR="00902AAB" w:rsidRDefault="00902AAB">
            <w:pPr>
              <w:pStyle w:val="NormalWeb"/>
            </w:pPr>
            <w:r>
              <w:t>Money excluded by the Social Security Administration (SSA) in a Plan for Achieving Self-Support (PASS) Under PL 102-237</w:t>
            </w:r>
          </w:p>
        </w:tc>
        <w:tc>
          <w:tcPr>
            <w:tcW w:w="4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3D9384D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Excluded</w:t>
            </w:r>
          </w:p>
        </w:tc>
      </w:tr>
      <w:tr w:rsidR="00902AAB" w14:paraId="75719848" w14:textId="77777777" w:rsidTr="00902AAB">
        <w:trPr>
          <w:gridAfter w:val="1"/>
          <w:wAfter w:w="1855" w:type="dxa"/>
        </w:trPr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B0AB3CF" w14:textId="77777777" w:rsidR="00902AAB" w:rsidRDefault="00902AAB">
            <w:pPr>
              <w:pStyle w:val="NormalWeb"/>
            </w:pPr>
            <w:r>
              <w:t>Money received for an absent or non-household member</w:t>
            </w:r>
          </w:p>
        </w:tc>
        <w:tc>
          <w:tcPr>
            <w:tcW w:w="4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4A0C7EB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Excluded</w:t>
            </w:r>
          </w:p>
          <w:p w14:paraId="1722534C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Unearned</w:t>
            </w:r>
            <w:r>
              <w:t> - Any portion retained by the AU</w:t>
            </w:r>
          </w:p>
        </w:tc>
      </w:tr>
      <w:tr w:rsidR="00902AAB" w14:paraId="44AC57D0" w14:textId="77777777" w:rsidTr="00902AAB">
        <w:trPr>
          <w:gridAfter w:val="1"/>
          <w:wAfter w:w="1855" w:type="dxa"/>
        </w:trPr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21EBF087" w14:textId="77777777" w:rsidR="00902AAB" w:rsidRDefault="00902AAB">
            <w:pPr>
              <w:pStyle w:val="NormalWeb"/>
            </w:pPr>
            <w:r>
              <w:t>Money withheld for repayment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37733F2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Excluded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F10C100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Unearned</w:t>
            </w:r>
            <w:r>
              <w:t> - For intentional non-compliance with federal or state means-tested program overpayments</w:t>
            </w:r>
          </w:p>
          <w:p w14:paraId="00C90109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Excluded</w:t>
            </w:r>
            <w:r>
              <w:t> - All other overpayments</w:t>
            </w:r>
          </w:p>
        </w:tc>
      </w:tr>
      <w:tr w:rsidR="00902AAB" w14:paraId="68393298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22B1ACD7" w14:textId="77777777" w:rsidR="00902AAB" w:rsidRDefault="00902AAB">
            <w:pPr>
              <w:pStyle w:val="NormalWeb"/>
            </w:pPr>
            <w:r>
              <w:t>Montgomery GI Bill</w:t>
            </w:r>
          </w:p>
        </w:tc>
        <w:tc>
          <w:tcPr>
            <w:tcW w:w="67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5408BA0" w14:textId="77777777" w:rsidR="00902AAB" w:rsidRDefault="00902AAB">
            <w:pPr>
              <w:pStyle w:val="NormalWeb"/>
            </w:pPr>
            <w:r>
              <w:t>See  </w:t>
            </w:r>
            <w:hyperlink r:id="rId55" w:anchor="Educational_Benefits" w:history="1">
              <w:r>
                <w:rPr>
                  <w:rStyle w:val="Hyperlink"/>
                </w:rPr>
                <w:t>Educational Benefits</w:t>
              </w:r>
            </w:hyperlink>
            <w:r>
              <w:t> – Veteran’s Administration</w:t>
            </w:r>
          </w:p>
        </w:tc>
      </w:tr>
      <w:tr w:rsidR="00902AAB" w14:paraId="1A79DBD1" w14:textId="77777777" w:rsidTr="00902AAB">
        <w:trPr>
          <w:gridAfter w:val="1"/>
          <w:wAfter w:w="1855" w:type="dxa"/>
        </w:trPr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556D745" w14:textId="77777777" w:rsidR="00902AAB" w:rsidRDefault="00902AAB">
            <w:pPr>
              <w:pStyle w:val="NormalWeb"/>
            </w:pPr>
            <w:r>
              <w:t>Monthly allowances paid to children of Vietnam Veterans who are born with birth defects, PL 106-419,  PL 104-204</w:t>
            </w:r>
          </w:p>
        </w:tc>
        <w:tc>
          <w:tcPr>
            <w:tcW w:w="4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F8D5B0B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Excluded</w:t>
            </w:r>
          </w:p>
        </w:tc>
      </w:tr>
      <w:tr w:rsidR="00902AAB" w14:paraId="7DEB3D41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FF2A9FB" w14:textId="77777777" w:rsidR="00902AAB" w:rsidRDefault="00902AAB">
            <w:pPr>
              <w:pStyle w:val="NormalWeb"/>
            </w:pPr>
            <w:r>
              <w:t>Native American benefits &amp; payments</w:t>
            </w:r>
          </w:p>
        </w:tc>
        <w:tc>
          <w:tcPr>
            <w:tcW w:w="67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2B6FDFD8" w14:textId="77777777" w:rsidR="00902AAB" w:rsidRDefault="00902AAB">
            <w:pPr>
              <w:pStyle w:val="NormalWeb"/>
            </w:pPr>
            <w:r>
              <w:t>See </w:t>
            </w:r>
            <w:hyperlink r:id="rId56" w:tgtFrame="_blank" w:history="1">
              <w:r>
                <w:rPr>
                  <w:rStyle w:val="Hyperlink"/>
                </w:rPr>
                <w:t>WAC 388-450-0040</w:t>
              </w:r>
            </w:hyperlink>
          </w:p>
        </w:tc>
      </w:tr>
      <w:tr w:rsidR="00902AAB" w14:paraId="68C4ACC8" w14:textId="77777777" w:rsidTr="00902AAB">
        <w:trPr>
          <w:trHeight w:val="435"/>
        </w:trPr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499D402" w14:textId="77777777" w:rsidR="00902AAB" w:rsidRDefault="00902AAB">
            <w:pPr>
              <w:pStyle w:val="NormalWeb"/>
            </w:pPr>
            <w:r>
              <w:t>Nutrition Assistance Program (NAP) benefits from Puerto Rico, American Samoa, or Northern Mariana Islands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C67320F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Excluded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DF84169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Excluded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7F262CA" w14:textId="27861C36" w:rsidR="00902AAB" w:rsidRDefault="00902AAB">
            <w:pPr>
              <w:pStyle w:val="NormalWeb"/>
            </w:pPr>
            <w:del w:id="87" w:author="Summers, Erin (DSHS/ESA/CSD)" w:date="2023-01-03T08:40:00Z">
              <w:r w:rsidDel="00902AAB">
                <w:rPr>
                  <w:rStyle w:val="Strong"/>
                </w:rPr>
                <w:delText>Excluded</w:delText>
              </w:r>
            </w:del>
          </w:p>
        </w:tc>
      </w:tr>
      <w:tr w:rsidR="00902AAB" w14:paraId="3EEFE84E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C2566D8" w14:textId="77777777" w:rsidR="00902AAB" w:rsidRDefault="00902AAB">
            <w:pPr>
              <w:pStyle w:val="NormalWeb"/>
            </w:pPr>
            <w:r>
              <w:rPr>
                <w:rStyle w:val="Strong"/>
              </w:rPr>
              <w:lastRenderedPageBreak/>
              <w:t>Income Type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21E765C8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Cash Assistance 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538600E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Basic Food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EC9CDFB" w14:textId="5EF506D4" w:rsidR="00902AAB" w:rsidRDefault="00902AAB">
            <w:pPr>
              <w:pStyle w:val="NormalWeb"/>
            </w:pPr>
            <w:del w:id="88" w:author="Summers, Erin (DSHS/ESA/CSD)" w:date="2023-01-03T08:40:00Z">
              <w:r w:rsidDel="00902AAB">
                <w:rPr>
                  <w:rStyle w:val="Strong"/>
                </w:rPr>
                <w:delText>Classic Medical</w:delText>
              </w:r>
            </w:del>
          </w:p>
        </w:tc>
      </w:tr>
      <w:tr w:rsidR="00902AAB" w14:paraId="3A0B08FF" w14:textId="77777777" w:rsidTr="00902AAB">
        <w:trPr>
          <w:gridAfter w:val="1"/>
          <w:wAfter w:w="1855" w:type="dxa"/>
        </w:trPr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4AFD52D" w14:textId="77777777" w:rsidR="00902AAB" w:rsidRDefault="00422316">
            <w:pPr>
              <w:pStyle w:val="NormalWeb"/>
            </w:pPr>
            <w:hyperlink r:id="rId57" w:history="1">
              <w:r w:rsidR="00902AAB">
                <w:rPr>
                  <w:rStyle w:val="Hyperlink"/>
                </w:rPr>
                <w:t>Ongoing Additional Requirements</w:t>
              </w:r>
            </w:hyperlink>
            <w:r w:rsidR="00902AAB">
              <w:t> 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891D4D9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Excluded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D9F56D5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Excluded</w:t>
            </w:r>
            <w:r>
              <w:t> - Amount for service animal food</w:t>
            </w:r>
          </w:p>
          <w:p w14:paraId="74D30696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Unearned</w:t>
            </w:r>
            <w:r>
              <w:t> - All other ongoing additional requirements</w:t>
            </w:r>
          </w:p>
        </w:tc>
      </w:tr>
      <w:tr w:rsidR="00902AAB" w14:paraId="655AEA9A" w14:textId="77777777" w:rsidTr="00902AAB">
        <w:trPr>
          <w:gridAfter w:val="1"/>
          <w:wAfter w:w="1855" w:type="dxa"/>
        </w:trPr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46504B0" w14:textId="77777777" w:rsidR="00902AAB" w:rsidRDefault="00902AAB">
            <w:pPr>
              <w:pStyle w:val="NormalWeb"/>
            </w:pPr>
            <w:bookmarkStart w:id="89" w:name="OJT"/>
            <w:bookmarkEnd w:id="89"/>
            <w:r>
              <w:t>On-the-job training (OJT) wages</w:t>
            </w:r>
          </w:p>
          <w:p w14:paraId="4271BCEA" w14:textId="77777777" w:rsidR="00902AAB" w:rsidRDefault="00902AAB">
            <w:pPr>
              <w:pStyle w:val="NormalWeb"/>
            </w:pPr>
            <w:r>
              <w:t>See </w:t>
            </w:r>
            <w:hyperlink r:id="rId58" w:tgtFrame="_blank" w:history="1">
              <w:r>
                <w:rPr>
                  <w:rStyle w:val="Hyperlink"/>
                </w:rPr>
                <w:t>WAC 388-450-0045</w:t>
              </w:r>
            </w:hyperlink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206922D8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Excluded</w:t>
            </w:r>
            <w:r>
              <w:t> if payments issued under WIA (WIOA) or support services from WorkFirst</w:t>
            </w:r>
          </w:p>
          <w:p w14:paraId="7C6A7708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Earned</w:t>
            </w:r>
            <w:r>
              <w:t> if training payments from vocational and rehabilitative programs are recognized by federal, state or local governments and if payment isn’t reimbursement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B656173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Excluded</w:t>
            </w:r>
            <w:r>
              <w:t> if for children ≤18 and under parental control for payments issued under WIA (WIOA)</w:t>
            </w:r>
          </w:p>
          <w:p w14:paraId="1B582FDA" w14:textId="77777777" w:rsidR="00902AAB" w:rsidRDefault="00902AAB">
            <w:pPr>
              <w:pStyle w:val="NormalWeb"/>
            </w:pPr>
            <w:r>
              <w:t> </w:t>
            </w:r>
          </w:p>
          <w:p w14:paraId="21308514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Earned</w:t>
            </w:r>
            <w:r>
              <w:t> if client is ≥19 years old or ≤18 and not under parental control for payments under WIA (WIOA)</w:t>
            </w:r>
          </w:p>
        </w:tc>
      </w:tr>
      <w:tr w:rsidR="00902AAB" w14:paraId="590D3228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BE6F879" w14:textId="77777777" w:rsidR="00902AAB" w:rsidRDefault="00902AAB">
            <w:pPr>
              <w:pStyle w:val="NormalWeb"/>
            </w:pPr>
            <w:r>
              <w:t>Opportunity Grants</w:t>
            </w:r>
          </w:p>
        </w:tc>
        <w:tc>
          <w:tcPr>
            <w:tcW w:w="67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6D734B1" w14:textId="77777777" w:rsidR="00902AAB" w:rsidRDefault="00902AAB">
            <w:pPr>
              <w:pStyle w:val="NormalWeb"/>
            </w:pPr>
            <w:r>
              <w:t>See </w:t>
            </w:r>
            <w:hyperlink r:id="rId59" w:anchor="Educational_Benefits" w:history="1">
              <w:r>
                <w:rPr>
                  <w:rStyle w:val="Hyperlink"/>
                </w:rPr>
                <w:t>Educational Benefits</w:t>
              </w:r>
            </w:hyperlink>
          </w:p>
        </w:tc>
      </w:tr>
      <w:tr w:rsidR="00902AAB" w14:paraId="375BC2D1" w14:textId="77777777" w:rsidTr="00902AAB">
        <w:trPr>
          <w:gridAfter w:val="1"/>
          <w:wAfter w:w="1855" w:type="dxa"/>
        </w:trPr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A4A09C9" w14:textId="77777777" w:rsidR="00902AAB" w:rsidRDefault="00902AAB">
            <w:pPr>
              <w:pStyle w:val="NormalWeb"/>
            </w:pPr>
            <w:r>
              <w:t>Paid Time Off (PTO) (i.e. Vacation/Sick leave pay)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5665B62" w14:textId="77777777" w:rsidR="00902AAB" w:rsidRDefault="00902AAB">
            <w:r>
              <w:rPr>
                <w:rStyle w:val="Strong"/>
              </w:rPr>
              <w:t>Earned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2CC7FA4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Earned </w:t>
            </w:r>
            <w:r>
              <w:t>- if still employed</w:t>
            </w:r>
          </w:p>
          <w:p w14:paraId="6A498387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Excluded</w:t>
            </w:r>
            <w:r>
              <w:t> - Lump sum and if employment terminated</w:t>
            </w:r>
          </w:p>
          <w:p w14:paraId="2147C0CA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Unearned</w:t>
            </w:r>
            <w:r>
              <w:t> - More than one payment and if employment terminated</w:t>
            </w:r>
          </w:p>
        </w:tc>
      </w:tr>
      <w:tr w:rsidR="00902AAB" w14:paraId="2F81DC7C" w14:textId="77777777" w:rsidTr="00902AAB">
        <w:trPr>
          <w:gridAfter w:val="1"/>
          <w:wAfter w:w="1855" w:type="dxa"/>
        </w:trPr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64D8F96" w14:textId="77777777" w:rsidR="00902AAB" w:rsidRDefault="00902AAB">
            <w:pPr>
              <w:pStyle w:val="NormalWeb"/>
            </w:pPr>
            <w:r>
              <w:t>Panhandling</w:t>
            </w:r>
          </w:p>
        </w:tc>
        <w:tc>
          <w:tcPr>
            <w:tcW w:w="4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88A4827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Unearned</w:t>
            </w:r>
          </w:p>
        </w:tc>
      </w:tr>
      <w:tr w:rsidR="00902AAB" w14:paraId="3981AAAE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23F45A70" w14:textId="77777777" w:rsidR="00902AAB" w:rsidRDefault="00902AAB">
            <w:pPr>
              <w:pStyle w:val="NormalWeb"/>
            </w:pPr>
            <w:r>
              <w:t>Paid Family Medical Leave</w:t>
            </w:r>
          </w:p>
          <w:p w14:paraId="703E48E9" w14:textId="77777777" w:rsidR="00902AAB" w:rsidRDefault="00902AAB">
            <w:pPr>
              <w:pStyle w:val="NormalWeb"/>
            </w:pPr>
            <w:r>
              <w:t>(PFML)</w:t>
            </w:r>
          </w:p>
        </w:tc>
        <w:tc>
          <w:tcPr>
            <w:tcW w:w="4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208004C3" w14:textId="77777777" w:rsidR="00902AAB" w:rsidRDefault="00902AAB">
            <w:r>
              <w:rPr>
                <w:rStyle w:val="Strong"/>
              </w:rPr>
              <w:t>Unearned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A4378E4" w14:textId="5AEFEC2E" w:rsidR="00902AAB" w:rsidRDefault="00902AAB">
            <w:del w:id="90" w:author="Summers, Erin (DSHS/ESA/CSD)" w:date="2023-01-03T08:40:00Z">
              <w:r w:rsidDel="00902AAB">
                <w:rPr>
                  <w:rStyle w:val="Strong"/>
                </w:rPr>
                <w:delText>Unearned</w:delText>
              </w:r>
            </w:del>
          </w:p>
        </w:tc>
      </w:tr>
      <w:tr w:rsidR="00902AAB" w14:paraId="45CA78DB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E7DA59C" w14:textId="77777777" w:rsidR="00902AAB" w:rsidRDefault="00902AAB">
            <w:pPr>
              <w:pStyle w:val="NormalWeb"/>
            </w:pPr>
            <w:r>
              <w:lastRenderedPageBreak/>
              <w:t>PASS income is money excluded by the Social Security Administration (SSA) in a Plan for Achieving Self-Support (PASS) Under PL 102-237</w:t>
            </w:r>
          </w:p>
        </w:tc>
        <w:tc>
          <w:tcPr>
            <w:tcW w:w="67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54727B0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Excluded</w:t>
            </w:r>
          </w:p>
        </w:tc>
      </w:tr>
      <w:tr w:rsidR="00902AAB" w14:paraId="180C0BB9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38B5562" w14:textId="77777777" w:rsidR="00902AAB" w:rsidRDefault="00902AAB">
            <w:pPr>
              <w:pStyle w:val="NormalWeb"/>
            </w:pPr>
            <w:r>
              <w:t>Payments under the Child Nutrition Act of 1966 P.L. 89-642</w:t>
            </w:r>
          </w:p>
        </w:tc>
        <w:tc>
          <w:tcPr>
            <w:tcW w:w="67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35752B1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Excluded</w:t>
            </w:r>
          </w:p>
        </w:tc>
      </w:tr>
      <w:tr w:rsidR="00902AAB" w14:paraId="05E10C23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212A6D42" w14:textId="77777777" w:rsidR="00902AAB" w:rsidRDefault="00902AAB">
            <w:pPr>
              <w:pStyle w:val="NormalWeb"/>
            </w:pPr>
            <w:r>
              <w:t>Payments form the Dutch Government, under the Netherlands ' Act on Benefits for Victims of Persecution (WUV)</w:t>
            </w:r>
          </w:p>
        </w:tc>
        <w:tc>
          <w:tcPr>
            <w:tcW w:w="4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3AE4787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Excluded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FFAFBFA" w14:textId="7AD38841" w:rsidR="00902AAB" w:rsidDel="00902AAB" w:rsidRDefault="00902AAB">
            <w:pPr>
              <w:pStyle w:val="NormalWeb"/>
              <w:rPr>
                <w:del w:id="91" w:author="Summers, Erin (DSHS/ESA/CSD)" w:date="2023-01-03T08:40:00Z"/>
              </w:rPr>
            </w:pPr>
            <w:del w:id="92" w:author="Summers, Erin (DSHS/ESA/CSD)" w:date="2023-01-03T08:40:00Z">
              <w:r w:rsidDel="00902AAB">
                <w:rPr>
                  <w:rStyle w:val="Strong"/>
                </w:rPr>
                <w:delText>Excluded</w:delText>
              </w:r>
            </w:del>
          </w:p>
          <w:p w14:paraId="5AA1A26D" w14:textId="64B8A328" w:rsidR="00902AAB" w:rsidRDefault="00902AAB">
            <w:pPr>
              <w:pStyle w:val="NormalWeb"/>
            </w:pPr>
            <w:del w:id="93" w:author="Summers, Erin (DSHS/ESA/CSD)" w:date="2023-01-03T08:40:00Z">
              <w:r w:rsidDel="00902AAB">
                <w:rPr>
                  <w:rStyle w:val="Strong"/>
                </w:rPr>
                <w:delText>Unearned</w:delText>
              </w:r>
              <w:r w:rsidDel="00902AAB">
                <w:delText> - Interest earned on these payments</w:delText>
              </w:r>
            </w:del>
          </w:p>
        </w:tc>
      </w:tr>
      <w:tr w:rsidR="00902AAB" w14:paraId="1A215A54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259B5AB5" w14:textId="77777777" w:rsidR="00902AAB" w:rsidRDefault="00902AAB">
            <w:pPr>
              <w:pStyle w:val="NormalWeb"/>
            </w:pPr>
            <w:r>
              <w:t>Payments under the Federal Republic of Germany 's Law for Compensation of National Socialist Persecution or German Restitution Act</w:t>
            </w:r>
          </w:p>
        </w:tc>
        <w:tc>
          <w:tcPr>
            <w:tcW w:w="4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3F389E0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Excluded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0FD3216" w14:textId="407A93DD" w:rsidR="00902AAB" w:rsidDel="00902AAB" w:rsidRDefault="00902AAB">
            <w:pPr>
              <w:pStyle w:val="NormalWeb"/>
              <w:rPr>
                <w:del w:id="94" w:author="Summers, Erin (DSHS/ESA/CSD)" w:date="2023-01-03T08:40:00Z"/>
              </w:rPr>
            </w:pPr>
            <w:del w:id="95" w:author="Summers, Erin (DSHS/ESA/CSD)" w:date="2023-01-03T08:40:00Z">
              <w:r w:rsidDel="00902AAB">
                <w:rPr>
                  <w:rStyle w:val="Strong"/>
                </w:rPr>
                <w:delText>Excluded</w:delText>
              </w:r>
            </w:del>
          </w:p>
          <w:p w14:paraId="4C775C6B" w14:textId="18E90558" w:rsidR="00902AAB" w:rsidRDefault="00902AAB">
            <w:pPr>
              <w:pStyle w:val="NormalWeb"/>
            </w:pPr>
            <w:del w:id="96" w:author="Summers, Erin (DSHS/ESA/CSD)" w:date="2023-01-03T08:40:00Z">
              <w:r w:rsidDel="00902AAB">
                <w:rPr>
                  <w:rStyle w:val="Strong"/>
                </w:rPr>
                <w:delText>Unearned</w:delText>
              </w:r>
              <w:r w:rsidDel="00902AAB">
                <w:delText> - Interest earned on these payments</w:delText>
              </w:r>
            </w:del>
          </w:p>
        </w:tc>
      </w:tr>
      <w:tr w:rsidR="00902AAB" w14:paraId="2153318E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C92F9BF" w14:textId="77777777" w:rsidR="00902AAB" w:rsidRDefault="00902AAB">
            <w:pPr>
              <w:pStyle w:val="NormalWeb"/>
            </w:pPr>
            <w:r>
              <w:t>Payments Under the Filipino Veterans Equity Compensation Fund</w:t>
            </w:r>
          </w:p>
          <w:p w14:paraId="7D83D4D2" w14:textId="77777777" w:rsidR="00902AAB" w:rsidRDefault="00902AAB">
            <w:pPr>
              <w:pStyle w:val="NormalWeb"/>
            </w:pPr>
            <w:r>
              <w:t>(Division A, Title X, Section1002 of American Recovery and Reinvestment Act of 2009 ARRA)</w:t>
            </w:r>
          </w:p>
        </w:tc>
        <w:tc>
          <w:tcPr>
            <w:tcW w:w="67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5888495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Excluded</w:t>
            </w:r>
          </w:p>
        </w:tc>
      </w:tr>
      <w:tr w:rsidR="00902AAB" w14:paraId="25EAE424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FA0DDDE" w14:textId="77777777" w:rsidR="00902AAB" w:rsidRDefault="00902AAB">
            <w:pPr>
              <w:pStyle w:val="NormalWeb"/>
            </w:pPr>
            <w:r>
              <w:t>Payments to persons age 55 and older under the Senior Community Services Employment Program (SCSEP) under Title V of the Older Americans Act of 1987.</w:t>
            </w:r>
          </w:p>
        </w:tc>
        <w:tc>
          <w:tcPr>
            <w:tcW w:w="4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296C59DA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Excluded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CBFCF9F" w14:textId="009E0870" w:rsidR="00902AAB" w:rsidDel="00902AAB" w:rsidRDefault="00902AAB">
            <w:pPr>
              <w:pStyle w:val="NormalWeb"/>
              <w:rPr>
                <w:del w:id="97" w:author="Summers, Erin (DSHS/ESA/CSD)" w:date="2023-01-03T08:40:00Z"/>
              </w:rPr>
            </w:pPr>
            <w:del w:id="98" w:author="Summers, Erin (DSHS/ESA/CSD)" w:date="2023-01-03T08:40:00Z">
              <w:r w:rsidDel="00902AAB">
                <w:rPr>
                  <w:rStyle w:val="Strong"/>
                </w:rPr>
                <w:delText>Earned </w:delText>
              </w:r>
              <w:r w:rsidDel="00902AAB">
                <w:delText>if paid as a wage or salary</w:delText>
              </w:r>
            </w:del>
          </w:p>
          <w:p w14:paraId="258CCEEB" w14:textId="19028E7F" w:rsidR="00902AAB" w:rsidRDefault="00902AAB" w:rsidP="00902AAB">
            <w:pPr>
              <w:pStyle w:val="NormalWeb"/>
            </w:pPr>
            <w:del w:id="99" w:author="Summers, Erin (DSHS/ESA/CSD)" w:date="2023-01-03T08:40:00Z">
              <w:r w:rsidDel="00902AAB">
                <w:rPr>
                  <w:rStyle w:val="Strong"/>
                </w:rPr>
                <w:delText>Excluded </w:delText>
              </w:r>
              <w:r w:rsidDel="00902AAB">
                <w:delText xml:space="preserve">if reimbursement of expenses or payment for </w:delText>
              </w:r>
              <w:r w:rsidDel="00902AAB">
                <w:lastRenderedPageBreak/>
                <w:delText>services such as education, clothing or transportation</w:delText>
              </w:r>
            </w:del>
            <w:r>
              <w:t>.</w:t>
            </w:r>
          </w:p>
        </w:tc>
      </w:tr>
      <w:tr w:rsidR="00902AAB" w14:paraId="2AAF1758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F3EF997" w14:textId="77777777" w:rsidR="00902AAB" w:rsidRDefault="00902AAB">
            <w:pPr>
              <w:pStyle w:val="NormalWeb"/>
            </w:pPr>
            <w:r>
              <w:lastRenderedPageBreak/>
              <w:t>Pensions</w:t>
            </w:r>
          </w:p>
        </w:tc>
        <w:tc>
          <w:tcPr>
            <w:tcW w:w="67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DF9FEC1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Unearned</w:t>
            </w:r>
          </w:p>
        </w:tc>
      </w:tr>
      <w:tr w:rsidR="00902AAB" w14:paraId="32586D31" w14:textId="77777777" w:rsidTr="00902AAB">
        <w:trPr>
          <w:gridAfter w:val="1"/>
          <w:wAfter w:w="1855" w:type="dxa"/>
        </w:trPr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A1F4DBC" w14:textId="77777777" w:rsidR="00902AAB" w:rsidRDefault="00902AAB">
            <w:pPr>
              <w:pStyle w:val="NormalWeb"/>
            </w:pPr>
            <w:r>
              <w:t>Prostitution</w:t>
            </w:r>
          </w:p>
        </w:tc>
        <w:tc>
          <w:tcPr>
            <w:tcW w:w="4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DF5D2B4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Earned</w:t>
            </w:r>
            <w:r>
              <w:t> - </w:t>
            </w:r>
            <w:hyperlink r:id="rId60" w:tgtFrame="_blank" w:history="1">
              <w:r>
                <w:rPr>
                  <w:rStyle w:val="Hyperlink"/>
                </w:rPr>
                <w:t>WAC 388-450-0080</w:t>
              </w:r>
            </w:hyperlink>
            <w:r>
              <w:t>  </w:t>
            </w:r>
            <w:hyperlink r:id="rId61" w:tgtFrame="_blank" w:tooltip="Self Employment" w:history="1">
              <w:r>
                <w:rPr>
                  <w:rStyle w:val="Hyperlink"/>
                </w:rPr>
                <w:t>Self Employment</w:t>
              </w:r>
            </w:hyperlink>
          </w:p>
        </w:tc>
      </w:tr>
      <w:tr w:rsidR="00902AAB" w14:paraId="795FE0E2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561C70C" w14:textId="77777777" w:rsidR="00902AAB" w:rsidRDefault="00902AAB">
            <w:pPr>
              <w:pStyle w:val="NormalWeb"/>
            </w:pPr>
            <w:r>
              <w:t>Public assistance (including tribal TANF)</w:t>
            </w:r>
          </w:p>
        </w:tc>
        <w:tc>
          <w:tcPr>
            <w:tcW w:w="67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31DCD76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Unearned</w:t>
            </w:r>
          </w:p>
        </w:tc>
      </w:tr>
      <w:tr w:rsidR="00902AAB" w14:paraId="69D46697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E434711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Income Type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260A58E1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Cash Assistance 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6007365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Basic Food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A57EAB9" w14:textId="122161CD" w:rsidR="00902AAB" w:rsidRDefault="00902AAB">
            <w:pPr>
              <w:pStyle w:val="NormalWeb"/>
            </w:pPr>
            <w:del w:id="100" w:author="Summers, Erin (DSHS/ESA/CSD)" w:date="2023-01-03T08:41:00Z">
              <w:r w:rsidDel="00902AAB">
                <w:rPr>
                  <w:rStyle w:val="Strong"/>
                </w:rPr>
                <w:delText>Classic Medical</w:delText>
              </w:r>
            </w:del>
          </w:p>
        </w:tc>
      </w:tr>
      <w:tr w:rsidR="00902AAB" w14:paraId="67D7471E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4708F37" w14:textId="77777777" w:rsidR="00902AAB" w:rsidRDefault="00902AAB">
            <w:pPr>
              <w:pStyle w:val="NormalWeb"/>
            </w:pPr>
            <w:r>
              <w:t>Radiation exposure compensation, under PL 101-426 and PL 106-398 Energy Employees Occupational Illness Compensation Act (EEOICA) 2000.</w:t>
            </w:r>
          </w:p>
        </w:tc>
        <w:tc>
          <w:tcPr>
            <w:tcW w:w="67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D32FB16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Excluded</w:t>
            </w:r>
          </w:p>
        </w:tc>
      </w:tr>
      <w:tr w:rsidR="00902AAB" w14:paraId="23A9F6A8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8D038B8" w14:textId="77777777" w:rsidR="00902AAB" w:rsidRDefault="00902AAB">
            <w:pPr>
              <w:pStyle w:val="NormalWeb"/>
            </w:pPr>
            <w:r>
              <w:t>Railroad Retirement Benefits (RRB)</w:t>
            </w:r>
          </w:p>
        </w:tc>
        <w:tc>
          <w:tcPr>
            <w:tcW w:w="67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71CB71E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Unearned</w:t>
            </w:r>
          </w:p>
        </w:tc>
      </w:tr>
      <w:tr w:rsidR="00902AAB" w14:paraId="515068BF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A684F24" w14:textId="77777777" w:rsidR="00902AAB" w:rsidRDefault="00902AAB">
            <w:pPr>
              <w:pStyle w:val="NormalWeb"/>
            </w:pPr>
            <w:r>
              <w:t>Real estate / mortgage sales and contracts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EB0F631" w14:textId="77777777" w:rsidR="00902AAB" w:rsidRDefault="00902AAB">
            <w:pPr>
              <w:pStyle w:val="NormalWeb"/>
            </w:pPr>
            <w:r>
              <w:t>Contract - See </w:t>
            </w:r>
            <w:hyperlink r:id="rId62" w:history="1">
              <w:r>
                <w:rPr>
                  <w:rStyle w:val="Hyperlink"/>
                </w:rPr>
                <w:t>RESOURCES</w:t>
              </w:r>
            </w:hyperlink>
          </w:p>
          <w:p w14:paraId="05E16EAD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Unearned</w:t>
            </w:r>
            <w:r>
              <w:t> - Payments from contract</w:t>
            </w:r>
          </w:p>
        </w:tc>
        <w:tc>
          <w:tcPr>
            <w:tcW w:w="4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45F9128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Unearned</w:t>
            </w:r>
          </w:p>
        </w:tc>
      </w:tr>
      <w:tr w:rsidR="00902AAB" w14:paraId="03D91B70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4CF5097" w14:textId="77777777" w:rsidR="00902AAB" w:rsidRDefault="00902AAB">
            <w:pPr>
              <w:pStyle w:val="NormalWeb"/>
            </w:pPr>
            <w:r>
              <w:t>Re-Employ Washington Workers (RWW) cash incentive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053653A" w14:textId="77777777" w:rsidR="00902AAB" w:rsidRDefault="00902AAB">
            <w:pPr>
              <w:pStyle w:val="NormalWeb"/>
            </w:pPr>
            <w:r>
              <w:t>N/A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A5F6100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Unearned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8190B73" w14:textId="0A224326" w:rsidR="00902AAB" w:rsidRDefault="00902AAB">
            <w:pPr>
              <w:pStyle w:val="NormalWeb"/>
            </w:pPr>
            <w:del w:id="101" w:author="Summers, Erin (DSHS/ESA/CSD)" w:date="2023-01-03T08:41:00Z">
              <w:r w:rsidDel="00902AAB">
                <w:delText>N/A</w:delText>
              </w:r>
            </w:del>
          </w:p>
        </w:tc>
      </w:tr>
      <w:tr w:rsidR="00902AAB" w14:paraId="29C64445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AFE574D" w14:textId="77777777" w:rsidR="00902AAB" w:rsidRDefault="00902AAB">
            <w:pPr>
              <w:pStyle w:val="NormalWeb"/>
            </w:pPr>
            <w:r>
              <w:t>Refund by any public agency of taxes paid on real property or on food</w:t>
            </w:r>
          </w:p>
        </w:tc>
        <w:tc>
          <w:tcPr>
            <w:tcW w:w="4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A6806FB" w14:textId="77777777" w:rsidR="00902AAB" w:rsidRDefault="00902AAB">
            <w:pPr>
              <w:pStyle w:val="NormalWeb"/>
            </w:pPr>
            <w:r>
              <w:t> N/A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3E09524" w14:textId="5F76B1F0" w:rsidR="00902AAB" w:rsidRDefault="00902AAB">
            <w:pPr>
              <w:pStyle w:val="NormalWeb"/>
            </w:pPr>
            <w:del w:id="102" w:author="Summers, Erin (DSHS/ESA/CSD)" w:date="2023-01-03T08:41:00Z">
              <w:r w:rsidDel="00902AAB">
                <w:rPr>
                  <w:rStyle w:val="Strong"/>
                </w:rPr>
                <w:delText>Excluded</w:delText>
              </w:r>
            </w:del>
          </w:p>
        </w:tc>
      </w:tr>
      <w:tr w:rsidR="00902AAB" w14:paraId="39662E1E" w14:textId="77777777" w:rsidTr="00902AAB">
        <w:trPr>
          <w:gridAfter w:val="1"/>
          <w:wAfter w:w="1855" w:type="dxa"/>
        </w:trPr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635DBC4" w14:textId="77777777" w:rsidR="00902AAB" w:rsidRDefault="00902AAB">
            <w:pPr>
              <w:pStyle w:val="NormalWeb"/>
            </w:pPr>
            <w:bookmarkStart w:id="103" w:name="Reimbursements"/>
            <w:bookmarkEnd w:id="103"/>
            <w:r>
              <w:t>Reimbursements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B3CB9BB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Excluded</w:t>
            </w:r>
          </w:p>
          <w:p w14:paraId="73AE185E" w14:textId="77777777" w:rsidR="00902AAB" w:rsidRDefault="00902AAB">
            <w:pPr>
              <w:pStyle w:val="NormalWeb"/>
            </w:pPr>
            <w:r>
              <w:rPr>
                <w:rStyle w:val="Strong"/>
              </w:rPr>
              <w:lastRenderedPageBreak/>
              <w:t>Unearned</w:t>
            </w:r>
            <w:r>
              <w:t> - Amounts in Excess of expenses</w:t>
            </w:r>
          </w:p>
          <w:p w14:paraId="78E9BB64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Earned</w:t>
            </w:r>
            <w:r>
              <w:t> - Amounts in Excess of expenses when paid by employer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9C6E53D" w14:textId="77777777" w:rsidR="00902AAB" w:rsidRDefault="00902AAB">
            <w:pPr>
              <w:pStyle w:val="NormalWeb"/>
            </w:pPr>
            <w:r>
              <w:rPr>
                <w:rStyle w:val="Strong"/>
              </w:rPr>
              <w:lastRenderedPageBreak/>
              <w:t>Excluded</w:t>
            </w:r>
          </w:p>
          <w:p w14:paraId="1E551D05" w14:textId="77777777" w:rsidR="00902AAB" w:rsidRDefault="00902AAB">
            <w:pPr>
              <w:pStyle w:val="NormalWeb"/>
            </w:pPr>
            <w:r>
              <w:rPr>
                <w:rStyle w:val="Strong"/>
              </w:rPr>
              <w:lastRenderedPageBreak/>
              <w:t>Unearned</w:t>
            </w:r>
            <w:r>
              <w:t> - Amounts that cover normal living expenses</w:t>
            </w:r>
          </w:p>
        </w:tc>
      </w:tr>
      <w:tr w:rsidR="00902AAB" w14:paraId="41BBEADC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2003F5F0" w14:textId="77777777" w:rsidR="00902AAB" w:rsidRDefault="00422316">
            <w:hyperlink r:id="rId63" w:history="1">
              <w:r w:rsidR="00902AAB">
                <w:rPr>
                  <w:rStyle w:val="Hyperlink"/>
                </w:rPr>
                <w:t>Relative Guardianship Assistance Program (R-GAP) or Guardianship Income</w:t>
              </w:r>
            </w:hyperlink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2FEC523" w14:textId="77777777" w:rsidR="00902AAB" w:rsidRDefault="00902AAB">
            <w:r>
              <w:rPr>
                <w:rStyle w:val="Strong"/>
              </w:rPr>
              <w:t>Excluded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2DDBE76" w14:textId="77777777" w:rsidR="00902AAB" w:rsidRDefault="00902AAB">
            <w:r>
              <w:rPr>
                <w:rStyle w:val="Strong"/>
              </w:rPr>
              <w:t>Unearned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FE07A2D" w14:textId="2A5D1293" w:rsidR="00902AAB" w:rsidRDefault="00902AAB">
            <w:del w:id="104" w:author="Summers, Erin (DSHS/ESA/CSD)" w:date="2023-01-03T08:41:00Z">
              <w:r w:rsidDel="00902AAB">
                <w:rPr>
                  <w:rStyle w:val="Strong"/>
                </w:rPr>
                <w:delText>Excluded</w:delText>
              </w:r>
            </w:del>
          </w:p>
        </w:tc>
      </w:tr>
      <w:tr w:rsidR="00902AAB" w14:paraId="20875D9A" w14:textId="77777777" w:rsidTr="00902AAB">
        <w:trPr>
          <w:gridAfter w:val="1"/>
          <w:wAfter w:w="1855" w:type="dxa"/>
        </w:trPr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12DE3F2" w14:textId="77777777" w:rsidR="00902AAB" w:rsidRDefault="00902AAB">
            <w:pPr>
              <w:pStyle w:val="NormalWeb"/>
            </w:pPr>
            <w:r>
              <w:t>Rental or lease property income </w:t>
            </w:r>
          </w:p>
        </w:tc>
        <w:tc>
          <w:tcPr>
            <w:tcW w:w="4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88E9594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Earned</w:t>
            </w:r>
            <w:r>
              <w:t> – </w:t>
            </w:r>
            <w:hyperlink r:id="rId64" w:tgtFrame="_blank" w:history="1">
              <w:r>
                <w:rPr>
                  <w:rStyle w:val="Hyperlink"/>
                </w:rPr>
                <w:t>WAC 388-450-0080</w:t>
              </w:r>
            </w:hyperlink>
            <w:r>
              <w:t>  </w:t>
            </w:r>
            <w:hyperlink r:id="rId65" w:tgtFrame="_blank" w:tooltip="Self Employment" w:history="1">
              <w:r>
                <w:rPr>
                  <w:rStyle w:val="Hyperlink"/>
                </w:rPr>
                <w:t>Self Employment</w:t>
              </w:r>
            </w:hyperlink>
            <w:r>
              <w:t>  – if spending 20 hours/week or more managing the property</w:t>
            </w:r>
          </w:p>
          <w:p w14:paraId="510D205D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Unearned</w:t>
            </w:r>
            <w:r>
              <w:t> – if spending less than 20 hours/week managing the property. </w:t>
            </w:r>
          </w:p>
        </w:tc>
      </w:tr>
      <w:tr w:rsidR="00902AAB" w14:paraId="6956CB6E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41EA867" w14:textId="77777777" w:rsidR="00902AAB" w:rsidRDefault="00902AAB">
            <w:pPr>
              <w:pStyle w:val="NormalWeb"/>
            </w:pPr>
            <w:r>
              <w:t>Representative payee fees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272F2786" w14:textId="77777777" w:rsidR="00902AAB" w:rsidRDefault="00902AAB">
            <w:pPr>
              <w:pStyle w:val="NormalWeb"/>
            </w:pPr>
            <w:r>
              <w:t>N/A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70C0AAF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Excluded</w:t>
            </w:r>
            <w:r>
              <w:t> - When set up by SSA for SSI / SSDI recipients</w:t>
            </w:r>
          </w:p>
          <w:p w14:paraId="0402AE99" w14:textId="77777777" w:rsidR="00902AAB" w:rsidRDefault="00902AAB" w:rsidP="00902AAB">
            <w:pPr>
              <w:numPr>
                <w:ilvl w:val="0"/>
                <w:numId w:val="21"/>
              </w:numPr>
              <w:spacing w:before="100" w:beforeAutospacing="1" w:after="120" w:line="240" w:lineRule="auto"/>
            </w:pPr>
            <w:r>
              <w:t>Must not exceed the lesser of 10% of the monthly payment or $42.</w:t>
            </w:r>
          </w:p>
          <w:p w14:paraId="75F0E0F2" w14:textId="77777777" w:rsidR="00902AAB" w:rsidRDefault="00902AAB" w:rsidP="00902AAB">
            <w:pPr>
              <w:numPr>
                <w:ilvl w:val="0"/>
                <w:numId w:val="21"/>
              </w:numPr>
              <w:spacing w:before="100" w:beforeAutospacing="1" w:after="120" w:line="240" w:lineRule="auto"/>
            </w:pPr>
            <w:r>
              <w:t>Alcohol or drug payee fees must not exceed the lesser of 10% or $80.</w:t>
            </w:r>
          </w:p>
          <w:p w14:paraId="34F29B0D" w14:textId="77777777" w:rsidR="00902AAB" w:rsidRDefault="00422316">
            <w:pPr>
              <w:pStyle w:val="NormalWeb"/>
            </w:pPr>
            <w:hyperlink r:id="rId66" w:history="1">
              <w:r w:rsidR="00902AAB">
                <w:rPr>
                  <w:rStyle w:val="Hyperlink"/>
                </w:rPr>
                <w:t>SSA periodically adjusts the fees that a payee may charge for persons who receive SSI or SSD</w:t>
              </w:r>
            </w:hyperlink>
          </w:p>
          <w:p w14:paraId="5A33145E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Unearned</w:t>
            </w:r>
            <w:r>
              <w:t> - For all others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4A14166" w14:textId="5A20E185" w:rsidR="00902AAB" w:rsidRDefault="00902AAB">
            <w:pPr>
              <w:pStyle w:val="NormalWeb"/>
            </w:pPr>
            <w:del w:id="105" w:author="Summers, Erin (DSHS/ESA/CSD)" w:date="2023-01-03T08:41:00Z">
              <w:r w:rsidDel="00902AAB">
                <w:rPr>
                  <w:rStyle w:val="Strong"/>
                </w:rPr>
                <w:delText>Excluded</w:delText>
              </w:r>
            </w:del>
          </w:p>
        </w:tc>
      </w:tr>
      <w:tr w:rsidR="00902AAB" w14:paraId="6E89FAAE" w14:textId="77777777" w:rsidTr="00902AAB">
        <w:trPr>
          <w:gridAfter w:val="1"/>
          <w:wAfter w:w="1855" w:type="dxa"/>
        </w:trPr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1C73206" w14:textId="77777777" w:rsidR="00902AAB" w:rsidRDefault="00902AAB">
            <w:pPr>
              <w:pStyle w:val="NormalWeb"/>
            </w:pPr>
            <w:r>
              <w:t>Residuals</w:t>
            </w:r>
          </w:p>
        </w:tc>
        <w:tc>
          <w:tcPr>
            <w:tcW w:w="4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1D6DBB6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Earned</w:t>
            </w:r>
          </w:p>
        </w:tc>
      </w:tr>
      <w:tr w:rsidR="00902AAB" w14:paraId="61D81027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E62DF1F" w14:textId="77777777" w:rsidR="00902AAB" w:rsidRDefault="00902AAB">
            <w:pPr>
              <w:pStyle w:val="NormalWeb"/>
            </w:pPr>
            <w:r>
              <w:lastRenderedPageBreak/>
              <w:t>Retirement</w:t>
            </w:r>
          </w:p>
        </w:tc>
        <w:tc>
          <w:tcPr>
            <w:tcW w:w="67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216701D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Unearned</w:t>
            </w:r>
          </w:p>
        </w:tc>
      </w:tr>
      <w:tr w:rsidR="00902AAB" w14:paraId="322365F0" w14:textId="77777777" w:rsidTr="00902AAB">
        <w:trPr>
          <w:gridAfter w:val="1"/>
          <w:wAfter w:w="1855" w:type="dxa"/>
        </w:trPr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8F09FAE" w14:textId="77777777" w:rsidR="00902AAB" w:rsidRDefault="00902AAB">
            <w:pPr>
              <w:pStyle w:val="NormalWeb"/>
            </w:pPr>
            <w:r>
              <w:t>Retired Senior Volunteer Program (RSVP) under Title II of P.L. 93-113</w:t>
            </w:r>
          </w:p>
        </w:tc>
        <w:tc>
          <w:tcPr>
            <w:tcW w:w="4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22AA531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Excluded</w:t>
            </w:r>
          </w:p>
        </w:tc>
      </w:tr>
      <w:tr w:rsidR="00902AAB" w14:paraId="218D215F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30A7D75" w14:textId="77777777" w:rsidR="00902AAB" w:rsidRDefault="00902AAB">
            <w:pPr>
              <w:pStyle w:val="NormalWeb"/>
            </w:pPr>
            <w:r>
              <w:t>Retroactive benefits (SSA, SSI, PA, UC, and VA)</w:t>
            </w:r>
          </w:p>
        </w:tc>
        <w:tc>
          <w:tcPr>
            <w:tcW w:w="4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47BC01B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Excluded</w:t>
            </w:r>
            <w:r>
              <w:t> - See </w:t>
            </w:r>
            <w:hyperlink r:id="rId67" w:history="1">
              <w:r>
                <w:rPr>
                  <w:rStyle w:val="Hyperlink"/>
                </w:rPr>
                <w:t>LUMP SUM PAYMENTS</w:t>
              </w:r>
            </w:hyperlink>
            <w:r>
              <w:t>  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A85940A" w14:textId="36B69297" w:rsidR="00902AAB" w:rsidRDefault="00902AAB">
            <w:pPr>
              <w:pStyle w:val="NormalWeb"/>
            </w:pPr>
            <w:del w:id="106" w:author="Summers, Erin (DSHS/ESA/CSD)" w:date="2023-01-03T08:41:00Z">
              <w:r w:rsidDel="00902AAB">
                <w:rPr>
                  <w:rStyle w:val="Strong"/>
                </w:rPr>
                <w:delText>Excluded</w:delText>
              </w:r>
            </w:del>
          </w:p>
        </w:tc>
      </w:tr>
      <w:tr w:rsidR="00902AAB" w14:paraId="04A8B12A" w14:textId="77777777" w:rsidTr="00902AAB">
        <w:trPr>
          <w:gridAfter w:val="1"/>
          <w:wAfter w:w="1855" w:type="dxa"/>
        </w:trPr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E45F5E8" w14:textId="77777777" w:rsidR="00902AAB" w:rsidRDefault="00902AAB">
            <w:pPr>
              <w:pStyle w:val="NormalWeb"/>
            </w:pPr>
            <w:r>
              <w:t>Retroactive WCCC payments 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CF78832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Excluded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F30A181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Excluded -</w:t>
            </w:r>
            <w:r>
              <w:t> See </w:t>
            </w:r>
            <w:hyperlink r:id="rId68" w:history="1">
              <w:r>
                <w:rPr>
                  <w:rStyle w:val="Hyperlink"/>
                </w:rPr>
                <w:t>RESOURCES</w:t>
              </w:r>
            </w:hyperlink>
          </w:p>
        </w:tc>
      </w:tr>
      <w:tr w:rsidR="00902AAB" w14:paraId="71981302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6A14118" w14:textId="77777777" w:rsidR="00902AAB" w:rsidRDefault="00902AAB">
            <w:pPr>
              <w:pStyle w:val="NormalWeb"/>
            </w:pPr>
            <w:r>
              <w:t>Reverse mortgage</w:t>
            </w:r>
          </w:p>
        </w:tc>
        <w:tc>
          <w:tcPr>
            <w:tcW w:w="67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34B0F56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Excluded</w:t>
            </w:r>
          </w:p>
        </w:tc>
      </w:tr>
      <w:tr w:rsidR="00902AAB" w14:paraId="78EF6516" w14:textId="77777777" w:rsidTr="00902AAB">
        <w:trPr>
          <w:gridAfter w:val="1"/>
          <w:wAfter w:w="1855" w:type="dxa"/>
        </w:trPr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21E197B" w14:textId="77777777" w:rsidR="00902AAB" w:rsidRDefault="00902AAB">
            <w:pPr>
              <w:pStyle w:val="NormalWeb"/>
            </w:pPr>
            <w:r>
              <w:t>Ricky Ray Hemophilia Relief Fund Act of 1998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7C467DE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Unearned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4D15D95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Excluded</w:t>
            </w:r>
          </w:p>
        </w:tc>
      </w:tr>
      <w:tr w:rsidR="00902AAB" w14:paraId="7A36A24B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305FC39" w14:textId="77777777" w:rsidR="00902AAB" w:rsidRDefault="00902AAB">
            <w:pPr>
              <w:pStyle w:val="NormalWeb"/>
            </w:pPr>
            <w:r>
              <w:t>Room and board income</w:t>
            </w:r>
          </w:p>
        </w:tc>
        <w:tc>
          <w:tcPr>
            <w:tcW w:w="67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7A9DAAA" w14:textId="77777777" w:rsidR="00902AAB" w:rsidRDefault="00902AAB">
            <w:pPr>
              <w:pStyle w:val="NormalWeb"/>
            </w:pPr>
            <w:r>
              <w:t>See </w:t>
            </w:r>
            <w:hyperlink r:id="rId69" w:tgtFrame="_blank" w:history="1">
              <w:r>
                <w:rPr>
                  <w:rStyle w:val="Hyperlink"/>
                </w:rPr>
                <w:t>WAC 388-450-0080</w:t>
              </w:r>
            </w:hyperlink>
            <w:r>
              <w:t> </w:t>
            </w:r>
            <w:hyperlink r:id="rId70" w:tgtFrame="_blank" w:tooltip="Self Employment" w:history="1">
              <w:r>
                <w:rPr>
                  <w:rStyle w:val="Hyperlink"/>
                </w:rPr>
                <w:t>Self Employment</w:t>
              </w:r>
            </w:hyperlink>
          </w:p>
        </w:tc>
      </w:tr>
      <w:tr w:rsidR="00902AAB" w14:paraId="07208FD4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CFCFEB9" w14:textId="77777777" w:rsidR="00902AAB" w:rsidRDefault="00902AAB">
            <w:pPr>
              <w:pStyle w:val="NormalWeb"/>
            </w:pPr>
            <w:r>
              <w:t>Royalties</w:t>
            </w:r>
          </w:p>
        </w:tc>
        <w:tc>
          <w:tcPr>
            <w:tcW w:w="4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0C4D334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Unearned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9E73D1F" w14:textId="6746D4C2" w:rsidR="00902AAB" w:rsidRDefault="00902AAB">
            <w:pPr>
              <w:pStyle w:val="NormalWeb"/>
            </w:pPr>
            <w:del w:id="107" w:author="Summers, Erin (DSHS/ESA/CSD)" w:date="2023-01-03T08:42:00Z">
              <w:r w:rsidDel="00902AAB">
                <w:rPr>
                  <w:rStyle w:val="Strong"/>
                </w:rPr>
                <w:delText>Earned</w:delText>
              </w:r>
            </w:del>
          </w:p>
        </w:tc>
      </w:tr>
      <w:tr w:rsidR="00902AAB" w14:paraId="2C49FF64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73A6906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Income Type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6DBB6B6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Cash Assistance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5FD526A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Basic Food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24F6E5F" w14:textId="235D0A05" w:rsidR="00902AAB" w:rsidRDefault="00902AAB">
            <w:pPr>
              <w:pStyle w:val="NormalWeb"/>
            </w:pPr>
            <w:del w:id="108" w:author="Summers, Erin (DSHS/ESA/CSD)" w:date="2023-01-03T08:42:00Z">
              <w:r w:rsidDel="00902AAB">
                <w:rPr>
                  <w:rStyle w:val="Strong"/>
                </w:rPr>
                <w:delText>Classic Medical</w:delText>
              </w:r>
            </w:del>
          </w:p>
        </w:tc>
      </w:tr>
      <w:tr w:rsidR="00902AAB" w14:paraId="38E19648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2DD760BE" w14:textId="77777777" w:rsidR="00902AAB" w:rsidRDefault="00902AAB">
            <w:pPr>
              <w:pStyle w:val="NormalWeb"/>
            </w:pPr>
            <w:r>
              <w:t>Savings bond interest</w:t>
            </w:r>
          </w:p>
        </w:tc>
        <w:tc>
          <w:tcPr>
            <w:tcW w:w="67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AA72274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Unearned</w:t>
            </w:r>
          </w:p>
        </w:tc>
      </w:tr>
      <w:tr w:rsidR="00902AAB" w14:paraId="1ED38251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14F0F57" w14:textId="77777777" w:rsidR="00902AAB" w:rsidRDefault="00902AAB">
            <w:pPr>
              <w:pStyle w:val="NormalWeb"/>
            </w:pPr>
            <w:r>
              <w:t>Securities income</w:t>
            </w:r>
          </w:p>
        </w:tc>
        <w:tc>
          <w:tcPr>
            <w:tcW w:w="67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10C4584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Unearned</w:t>
            </w:r>
          </w:p>
        </w:tc>
      </w:tr>
      <w:tr w:rsidR="00902AAB" w14:paraId="752F5657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33B1B18" w14:textId="77777777" w:rsidR="00902AAB" w:rsidRDefault="00902AAB">
            <w:pPr>
              <w:pStyle w:val="NormalWeb"/>
            </w:pPr>
            <w:r>
              <w:t>Security deposit refunds</w:t>
            </w:r>
          </w:p>
        </w:tc>
        <w:tc>
          <w:tcPr>
            <w:tcW w:w="4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D8B2E00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Excluded</w:t>
            </w:r>
          </w:p>
          <w:p w14:paraId="5F709E60" w14:textId="77777777" w:rsidR="00902AAB" w:rsidRDefault="00902AAB">
            <w:pPr>
              <w:pStyle w:val="NormalWeb"/>
            </w:pPr>
            <w:r>
              <w:t>See </w:t>
            </w:r>
            <w:hyperlink r:id="rId71" w:history="1">
              <w:r>
                <w:rPr>
                  <w:rStyle w:val="Hyperlink"/>
                </w:rPr>
                <w:t>RESOURCES</w:t>
              </w:r>
            </w:hyperlink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E78A3C2" w14:textId="435618BD" w:rsidR="00902AAB" w:rsidRDefault="00902AAB">
            <w:pPr>
              <w:pStyle w:val="NormalWeb"/>
            </w:pPr>
            <w:del w:id="109" w:author="Summers, Erin (DSHS/ESA/CSD)" w:date="2023-01-03T08:42:00Z">
              <w:r w:rsidDel="00902AAB">
                <w:rPr>
                  <w:rStyle w:val="Strong"/>
                </w:rPr>
                <w:delText>Disregarded</w:delText>
              </w:r>
            </w:del>
          </w:p>
        </w:tc>
      </w:tr>
      <w:tr w:rsidR="00902AAB" w14:paraId="25572E3A" w14:textId="77777777" w:rsidTr="00902AAB">
        <w:trPr>
          <w:gridAfter w:val="1"/>
          <w:wAfter w:w="1855" w:type="dxa"/>
        </w:trPr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4103407" w14:textId="77777777" w:rsidR="00902AAB" w:rsidRDefault="00902AAB">
            <w:pPr>
              <w:pStyle w:val="NormalWeb"/>
            </w:pPr>
            <w:bookmarkStart w:id="110" w:name="Self-Employment"/>
            <w:bookmarkEnd w:id="110"/>
            <w:r>
              <w:t>Self-employment income</w:t>
            </w:r>
          </w:p>
          <w:p w14:paraId="6CA8C416" w14:textId="77777777" w:rsidR="00902AAB" w:rsidRDefault="00902AAB">
            <w:pPr>
              <w:pStyle w:val="NormalWeb"/>
            </w:pPr>
            <w:r>
              <w:t> </w:t>
            </w:r>
          </w:p>
        </w:tc>
        <w:tc>
          <w:tcPr>
            <w:tcW w:w="4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21776E24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Earned</w:t>
            </w:r>
            <w:r>
              <w:t> – </w:t>
            </w:r>
            <w:hyperlink r:id="rId72" w:tgtFrame="_blank" w:history="1">
              <w:r>
                <w:rPr>
                  <w:rStyle w:val="Hyperlink"/>
                </w:rPr>
                <w:t>WAC 388-450-0080</w:t>
              </w:r>
            </w:hyperlink>
            <w:r>
              <w:t>  </w:t>
            </w:r>
            <w:hyperlink r:id="rId73" w:tgtFrame="_blank" w:history="1">
              <w:r>
                <w:rPr>
                  <w:rStyle w:val="Hyperlink"/>
                </w:rPr>
                <w:t>388-450-0085 </w:t>
              </w:r>
            </w:hyperlink>
            <w:hyperlink r:id="rId74" w:tgtFrame="_blank" w:tooltip="Self Employment" w:history="1">
              <w:r>
                <w:rPr>
                  <w:rStyle w:val="Hyperlink"/>
                </w:rPr>
                <w:t>Self Employment</w:t>
              </w:r>
            </w:hyperlink>
          </w:p>
        </w:tc>
      </w:tr>
      <w:tr w:rsidR="00902AAB" w14:paraId="6DF68415" w14:textId="77777777" w:rsidTr="00902AAB">
        <w:trPr>
          <w:gridAfter w:val="1"/>
          <w:wAfter w:w="1855" w:type="dxa"/>
        </w:trPr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C951FA5" w14:textId="77777777" w:rsidR="00902AAB" w:rsidRDefault="00902AAB">
            <w:pPr>
              <w:pStyle w:val="NormalWeb"/>
            </w:pPr>
            <w:r>
              <w:t>Self-employment income normally allowed as an income deductions by the IRS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FEBB5BD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Excluded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0A7E15D" w14:textId="77777777" w:rsidR="00902AAB" w:rsidRDefault="00902AAB">
            <w:r>
              <w:t> </w:t>
            </w:r>
          </w:p>
        </w:tc>
      </w:tr>
      <w:tr w:rsidR="00902AAB" w14:paraId="578C3D67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25361E41" w14:textId="77777777" w:rsidR="00902AAB" w:rsidRDefault="00902AAB">
            <w:pPr>
              <w:pStyle w:val="NormalWeb"/>
            </w:pPr>
            <w:r>
              <w:t>Senior Companion Program under Title II of P.L. 93-113</w:t>
            </w:r>
          </w:p>
        </w:tc>
        <w:tc>
          <w:tcPr>
            <w:tcW w:w="67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28336A92" w14:textId="77777777" w:rsidR="00902AAB" w:rsidRDefault="00902AAB">
            <w:pPr>
              <w:pStyle w:val="NormalWeb"/>
            </w:pPr>
            <w:r>
              <w:t>  </w:t>
            </w:r>
            <w:r>
              <w:rPr>
                <w:rStyle w:val="Strong"/>
              </w:rPr>
              <w:t>Excluded</w:t>
            </w:r>
          </w:p>
        </w:tc>
      </w:tr>
      <w:tr w:rsidR="00902AAB" w14:paraId="59566D0C" w14:textId="77777777" w:rsidTr="00902AAB">
        <w:trPr>
          <w:gridAfter w:val="1"/>
          <w:wAfter w:w="1855" w:type="dxa"/>
        </w:trPr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A1C7481" w14:textId="77777777" w:rsidR="00902AAB" w:rsidRDefault="00902AAB">
            <w:pPr>
              <w:pStyle w:val="NormalWeb"/>
            </w:pPr>
            <w:r>
              <w:lastRenderedPageBreak/>
              <w:t>Settlements</w:t>
            </w:r>
          </w:p>
        </w:tc>
        <w:tc>
          <w:tcPr>
            <w:tcW w:w="4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0AE5BC4" w14:textId="77777777" w:rsidR="00902AAB" w:rsidRDefault="00902AAB">
            <w:pPr>
              <w:pStyle w:val="NormalWeb"/>
            </w:pPr>
            <w:r>
              <w:t>See </w:t>
            </w:r>
            <w:hyperlink r:id="rId75" w:history="1">
              <w:r>
                <w:rPr>
                  <w:rStyle w:val="Hyperlink"/>
                </w:rPr>
                <w:t>LUMP SUM PAYMENTS</w:t>
              </w:r>
            </w:hyperlink>
          </w:p>
        </w:tc>
      </w:tr>
      <w:tr w:rsidR="00902AAB" w14:paraId="47BB0F6B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3A24198" w14:textId="77777777" w:rsidR="00902AAB" w:rsidRDefault="00902AAB">
            <w:pPr>
              <w:pStyle w:val="NormalWeb"/>
            </w:pPr>
            <w:r>
              <w:t>Shared leave</w:t>
            </w:r>
          </w:p>
        </w:tc>
        <w:tc>
          <w:tcPr>
            <w:tcW w:w="67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2BB550F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Earned</w:t>
            </w:r>
          </w:p>
        </w:tc>
      </w:tr>
      <w:tr w:rsidR="00902AAB" w14:paraId="356C484D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E4B5615" w14:textId="77777777" w:rsidR="00902AAB" w:rsidRDefault="00902AAB">
            <w:pPr>
              <w:pStyle w:val="NormalWeb"/>
            </w:pPr>
            <w:r>
              <w:t>SSDI</w:t>
            </w:r>
          </w:p>
        </w:tc>
        <w:tc>
          <w:tcPr>
            <w:tcW w:w="67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B325824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Unearned</w:t>
            </w:r>
          </w:p>
        </w:tc>
      </w:tr>
      <w:tr w:rsidR="00902AAB" w14:paraId="664602DB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61E890B" w14:textId="77777777" w:rsidR="00902AAB" w:rsidRDefault="00902AAB">
            <w:pPr>
              <w:pStyle w:val="NormalWeb"/>
            </w:pPr>
            <w:r>
              <w:t>SSI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2C7C2105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Excluded</w:t>
            </w:r>
          </w:p>
          <w:p w14:paraId="310B953C" w14:textId="77777777" w:rsidR="00902AAB" w:rsidRDefault="00902AAB">
            <w:pPr>
              <w:pStyle w:val="NormalWeb"/>
            </w:pPr>
            <w:r>
              <w:t>See </w:t>
            </w:r>
            <w:hyperlink r:id="rId76" w:history="1">
              <w:r>
                <w:rPr>
                  <w:rStyle w:val="Hyperlink"/>
                </w:rPr>
                <w:t>WAC 388-408-0020</w:t>
              </w:r>
            </w:hyperlink>
            <w:r>
              <w:t> – client receiving SSI can’t receive TANF/SFA.</w:t>
            </w:r>
          </w:p>
        </w:tc>
        <w:tc>
          <w:tcPr>
            <w:tcW w:w="4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2468DF2A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Unearned</w:t>
            </w:r>
          </w:p>
        </w:tc>
      </w:tr>
      <w:tr w:rsidR="00902AAB" w14:paraId="1D378BCD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26E87908" w14:textId="77777777" w:rsidR="00902AAB" w:rsidRDefault="00902AAB">
            <w:pPr>
              <w:pStyle w:val="NormalWeb"/>
            </w:pPr>
            <w:r>
              <w:t>SSI Income or State Supplement Payment (SSP) 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F77E9D8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Excluded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652D74F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Unearned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31AFBB7" w14:textId="31D8CFBE" w:rsidR="00902AAB" w:rsidRDefault="00902AAB">
            <w:pPr>
              <w:pStyle w:val="NormalWeb"/>
            </w:pPr>
            <w:del w:id="111" w:author="Summers, Erin (DSHS/ESA/CSD)" w:date="2023-01-03T08:42:00Z">
              <w:r w:rsidDel="00902AAB">
                <w:rPr>
                  <w:rStyle w:val="Strong"/>
                </w:rPr>
                <w:delText>Excluded</w:delText>
              </w:r>
            </w:del>
          </w:p>
        </w:tc>
      </w:tr>
      <w:tr w:rsidR="00902AAB" w14:paraId="128E5737" w14:textId="77777777" w:rsidTr="00902AAB">
        <w:trPr>
          <w:gridAfter w:val="1"/>
          <w:wAfter w:w="1855" w:type="dxa"/>
        </w:trPr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6FAF5A9" w14:textId="77777777" w:rsidR="00902AAB" w:rsidRDefault="00902AAB">
            <w:pPr>
              <w:pStyle w:val="NormalWeb"/>
            </w:pPr>
            <w:r>
              <w:t>Strike benefits</w:t>
            </w:r>
          </w:p>
        </w:tc>
        <w:tc>
          <w:tcPr>
            <w:tcW w:w="4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4AF4B75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Unearned</w:t>
            </w:r>
          </w:p>
        </w:tc>
      </w:tr>
      <w:tr w:rsidR="00902AAB" w14:paraId="07168047" w14:textId="77777777" w:rsidTr="00902AAB">
        <w:trPr>
          <w:gridAfter w:val="1"/>
          <w:wAfter w:w="1855" w:type="dxa"/>
        </w:trPr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9B49BBD" w14:textId="77777777" w:rsidR="00902AAB" w:rsidRDefault="00902AAB">
            <w:pPr>
              <w:pStyle w:val="NormalWeb"/>
            </w:pPr>
            <w:r>
              <w:t>Strike benefits for picket duty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20C79BCC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Earned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24B09796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Unearned</w:t>
            </w:r>
          </w:p>
        </w:tc>
      </w:tr>
      <w:tr w:rsidR="00902AAB" w14:paraId="65E22021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543DAA5" w14:textId="77777777" w:rsidR="00902AAB" w:rsidRDefault="00902AAB">
            <w:pPr>
              <w:pStyle w:val="NormalWeb"/>
            </w:pPr>
            <w:r>
              <w:t>Student loans</w:t>
            </w:r>
          </w:p>
        </w:tc>
        <w:tc>
          <w:tcPr>
            <w:tcW w:w="67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7279DEC" w14:textId="77777777" w:rsidR="00902AAB" w:rsidRDefault="00902AAB">
            <w:pPr>
              <w:pStyle w:val="NormalWeb"/>
            </w:pPr>
            <w:r>
              <w:t>See </w:t>
            </w:r>
            <w:hyperlink r:id="rId77" w:anchor="Educational_Benefits" w:history="1">
              <w:r>
                <w:rPr>
                  <w:rStyle w:val="Hyperlink"/>
                </w:rPr>
                <w:t>Educational Benefits</w:t>
              </w:r>
            </w:hyperlink>
          </w:p>
        </w:tc>
      </w:tr>
      <w:tr w:rsidR="00902AAB" w14:paraId="75A8C3B8" w14:textId="77777777" w:rsidTr="00902AAB">
        <w:trPr>
          <w:gridAfter w:val="1"/>
          <w:wAfter w:w="1855" w:type="dxa"/>
        </w:trPr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2EF77113" w14:textId="77777777" w:rsidR="00902AAB" w:rsidRDefault="00902AAB">
            <w:pPr>
              <w:pStyle w:val="NormalWeb"/>
            </w:pPr>
            <w:r>
              <w:t>Summer youth employment or training programs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5B9ACA2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Earned</w:t>
            </w:r>
          </w:p>
          <w:p w14:paraId="1F20AEAD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Excluded – </w:t>
            </w:r>
            <w:r>
              <w:t>for children who meet age, school/attendance per WACs </w:t>
            </w:r>
            <w:hyperlink r:id="rId78" w:history="1">
              <w:r>
                <w:rPr>
                  <w:rStyle w:val="Hyperlink"/>
                </w:rPr>
                <w:t>388-450-0070 </w:t>
              </w:r>
            </w:hyperlink>
            <w:r>
              <w:t>and </w:t>
            </w:r>
            <w:hyperlink r:id="rId79" w:history="1">
              <w:r>
                <w:rPr>
                  <w:rStyle w:val="Hyperlink"/>
                </w:rPr>
                <w:t>388-404-0005</w:t>
              </w:r>
            </w:hyperlink>
            <w:r>
              <w:t>.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3D9E4EF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Excluded</w:t>
            </w:r>
          </w:p>
        </w:tc>
      </w:tr>
      <w:tr w:rsidR="00902AAB" w14:paraId="76702E82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6695AC2" w14:textId="77777777" w:rsidR="00902AAB" w:rsidRDefault="00902AAB">
            <w:pPr>
              <w:pStyle w:val="NormalWeb"/>
            </w:pPr>
            <w:r>
              <w:t>Support payment on behalf of a household member (paid directly to a third party)</w:t>
            </w:r>
          </w:p>
        </w:tc>
        <w:tc>
          <w:tcPr>
            <w:tcW w:w="4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2CBBA7C" w14:textId="77777777" w:rsidR="00902AAB" w:rsidRDefault="00902AAB">
            <w:pPr>
              <w:pStyle w:val="NormalWeb"/>
            </w:pPr>
            <w:r>
              <w:t>See </w:t>
            </w:r>
            <w:hyperlink r:id="rId80" w:history="1">
              <w:r>
                <w:rPr>
                  <w:rStyle w:val="Hyperlink"/>
                </w:rPr>
                <w:t>Vendor Payment</w:t>
              </w:r>
            </w:hyperlink>
            <w:r>
              <w:t> in Worker Responsibilities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CBE2A79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Excluded</w:t>
            </w:r>
          </w:p>
        </w:tc>
      </w:tr>
      <w:tr w:rsidR="00902AAB" w14:paraId="126A4A5C" w14:textId="77777777" w:rsidTr="00902AAB">
        <w:trPr>
          <w:gridAfter w:val="1"/>
          <w:wAfter w:w="1855" w:type="dxa"/>
        </w:trPr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8B5272A" w14:textId="77777777" w:rsidR="00902AAB" w:rsidRDefault="00902AAB">
            <w:pPr>
              <w:pStyle w:val="NormalWeb"/>
            </w:pPr>
            <w:r>
              <w:t>Surrogate mother services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8AC4C80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Earned</w:t>
            </w:r>
            <w:r>
              <w:t> - </w:t>
            </w:r>
            <w:hyperlink r:id="rId81" w:tgtFrame="_blank" w:history="1">
              <w:r>
                <w:rPr>
                  <w:rStyle w:val="Hyperlink"/>
                </w:rPr>
                <w:t>WAC 388-450-0080</w:t>
              </w:r>
            </w:hyperlink>
            <w:r>
              <w:t>  </w:t>
            </w:r>
            <w:hyperlink r:id="rId82" w:tgtFrame="_blank" w:tooltip="Self Employment" w:history="1">
              <w:r>
                <w:rPr>
                  <w:rStyle w:val="Hyperlink"/>
                </w:rPr>
                <w:t>Self Employment</w:t>
              </w:r>
            </w:hyperlink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4FFA6F6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Earned</w:t>
            </w:r>
            <w:r>
              <w:t> - </w:t>
            </w:r>
            <w:hyperlink r:id="rId83" w:tgtFrame="_blank" w:history="1">
              <w:r>
                <w:rPr>
                  <w:rStyle w:val="Hyperlink"/>
                </w:rPr>
                <w:t>WAC 388-450-0080</w:t>
              </w:r>
            </w:hyperlink>
            <w:hyperlink r:id="rId84" w:tgtFrame="_blank" w:history="1">
              <w:r>
                <w:rPr>
                  <w:rStyle w:val="Hyperlink"/>
                </w:rPr>
                <w:t> </w:t>
              </w:r>
            </w:hyperlink>
            <w:r>
              <w:t> </w:t>
            </w:r>
            <w:hyperlink r:id="rId85" w:tgtFrame="_blank" w:tooltip="Self Employment" w:history="1">
              <w:r>
                <w:rPr>
                  <w:rStyle w:val="Hyperlink"/>
                </w:rPr>
                <w:t>Self Employment </w:t>
              </w:r>
            </w:hyperlink>
          </w:p>
        </w:tc>
      </w:tr>
      <w:tr w:rsidR="00902AAB" w14:paraId="6F8F2FF1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2B36066" w14:textId="77777777" w:rsidR="00902AAB" w:rsidRDefault="00902AAB">
            <w:pPr>
              <w:pStyle w:val="NormalWeb"/>
            </w:pPr>
            <w:r>
              <w:lastRenderedPageBreak/>
              <w:t>Susan Walker v. Bayer Corporation, settlement funds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685ECA5" w14:textId="77777777" w:rsidR="00902AAB" w:rsidRDefault="00902AAB">
            <w:pPr>
              <w:pStyle w:val="NormalWeb"/>
            </w:pPr>
            <w:r>
              <w:t>N/A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AD42346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Unearned</w:t>
            </w:r>
            <w:r>
              <w:t> - Monthly Payment</w:t>
            </w:r>
          </w:p>
          <w:p w14:paraId="175A0A27" w14:textId="77777777" w:rsidR="00902AAB" w:rsidRDefault="00902AAB">
            <w:pPr>
              <w:pStyle w:val="NormalWeb"/>
            </w:pPr>
            <w:r>
              <w:t>Lump Sum - See </w:t>
            </w:r>
            <w:hyperlink r:id="rId86" w:history="1">
              <w:r>
                <w:rPr>
                  <w:rStyle w:val="Hyperlink"/>
                </w:rPr>
                <w:t>LUMP SUM PAYMENTS</w:t>
              </w:r>
            </w:hyperlink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44425D9" w14:textId="6D360941" w:rsidR="00902AAB" w:rsidDel="00902AAB" w:rsidRDefault="00902AAB">
            <w:pPr>
              <w:pStyle w:val="NormalWeb"/>
              <w:rPr>
                <w:del w:id="112" w:author="Summers, Erin (DSHS/ESA/CSD)" w:date="2023-01-03T08:43:00Z"/>
              </w:rPr>
            </w:pPr>
            <w:del w:id="113" w:author="Summers, Erin (DSHS/ESA/CSD)" w:date="2023-01-03T08:43:00Z">
              <w:r w:rsidDel="00902AAB">
                <w:rPr>
                  <w:rStyle w:val="Strong"/>
                </w:rPr>
                <w:delText>Excluded</w:delText>
              </w:r>
            </w:del>
          </w:p>
          <w:p w14:paraId="756CF20F" w14:textId="2B9214A4" w:rsidR="00902AAB" w:rsidRDefault="00902AAB">
            <w:pPr>
              <w:pStyle w:val="NormalWeb"/>
            </w:pPr>
            <w:del w:id="114" w:author="Summers, Erin (DSHS/ESA/CSD)" w:date="2023-01-03T08:43:00Z">
              <w:r w:rsidDel="00902AAB">
                <w:rPr>
                  <w:rStyle w:val="Strong"/>
                </w:rPr>
                <w:delText>Unearned</w:delText>
              </w:r>
              <w:r w:rsidDel="00902AAB">
                <w:delText> - Interest earned on these payments</w:delText>
              </w:r>
            </w:del>
          </w:p>
        </w:tc>
      </w:tr>
      <w:tr w:rsidR="00902AAB" w14:paraId="49794453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32F328D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Income Type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24B32AC2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Cash Assistance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87C1EA9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Basic Food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CB0E621" w14:textId="1E2E9911" w:rsidR="00902AAB" w:rsidRDefault="00902AAB">
            <w:pPr>
              <w:pStyle w:val="NormalWeb"/>
            </w:pPr>
            <w:del w:id="115" w:author="Summers, Erin (DSHS/ESA/CSD)" w:date="2023-01-03T08:43:00Z">
              <w:r w:rsidDel="00902AAB">
                <w:rPr>
                  <w:rStyle w:val="Strong"/>
                </w:rPr>
                <w:delText>Classic Medical</w:delText>
              </w:r>
            </w:del>
          </w:p>
        </w:tc>
      </w:tr>
      <w:tr w:rsidR="00902AAB" w14:paraId="5AE7B28C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C3EF0CE" w14:textId="77777777" w:rsidR="00902AAB" w:rsidRDefault="00902AAB">
            <w:pPr>
              <w:pStyle w:val="NormalWeb"/>
            </w:pPr>
            <w:r>
              <w:t>Tax rebates or special payments excluded under other laws</w:t>
            </w:r>
          </w:p>
        </w:tc>
        <w:tc>
          <w:tcPr>
            <w:tcW w:w="67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25A8E1B5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Excluded</w:t>
            </w:r>
          </w:p>
        </w:tc>
      </w:tr>
      <w:tr w:rsidR="00902AAB" w14:paraId="1089A19F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5B97DE1" w14:textId="77777777" w:rsidR="00902AAB" w:rsidRDefault="00902AAB">
            <w:pPr>
              <w:pStyle w:val="NormalWeb"/>
            </w:pPr>
            <w:r>
              <w:t>Time loss compensation</w:t>
            </w:r>
          </w:p>
        </w:tc>
        <w:tc>
          <w:tcPr>
            <w:tcW w:w="67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81ECC1F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Unearned</w:t>
            </w:r>
            <w:r>
              <w:t> See WAC </w:t>
            </w:r>
            <w:hyperlink r:id="rId87" w:tgtFrame="_blank" w:history="1">
              <w:r>
                <w:rPr>
                  <w:rStyle w:val="Hyperlink"/>
                </w:rPr>
                <w:t>388-450-0010</w:t>
              </w:r>
            </w:hyperlink>
          </w:p>
        </w:tc>
      </w:tr>
      <w:tr w:rsidR="00902AAB" w14:paraId="5B1460EF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B0A1ADF" w14:textId="77777777" w:rsidR="00902AAB" w:rsidRDefault="00902AAB">
            <w:pPr>
              <w:pStyle w:val="NormalWeb"/>
            </w:pPr>
            <w:r>
              <w:t>Tips</w:t>
            </w:r>
          </w:p>
        </w:tc>
        <w:tc>
          <w:tcPr>
            <w:tcW w:w="4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DB582C7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Earned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766D4BF" w14:textId="770178CA" w:rsidR="00902AAB" w:rsidDel="00902AAB" w:rsidRDefault="00902AAB">
            <w:pPr>
              <w:pStyle w:val="NormalWeb"/>
              <w:rPr>
                <w:del w:id="116" w:author="Summers, Erin (DSHS/ESA/CSD)" w:date="2023-01-03T08:43:00Z"/>
              </w:rPr>
            </w:pPr>
            <w:del w:id="117" w:author="Summers, Erin (DSHS/ESA/CSD)" w:date="2023-01-03T08:43:00Z">
              <w:r w:rsidDel="00902AAB">
                <w:rPr>
                  <w:rStyle w:val="Strong"/>
                </w:rPr>
                <w:delText>Unearned</w:delText>
              </w:r>
              <w:r w:rsidDel="00902AAB">
                <w:delText> - Under $20</w:delText>
              </w:r>
            </w:del>
          </w:p>
          <w:p w14:paraId="1EFC9608" w14:textId="70CAB86A" w:rsidR="00902AAB" w:rsidRDefault="00902AAB">
            <w:pPr>
              <w:pStyle w:val="NormalWeb"/>
            </w:pPr>
            <w:del w:id="118" w:author="Summers, Erin (DSHS/ESA/CSD)" w:date="2023-01-03T08:43:00Z">
              <w:r w:rsidDel="00902AAB">
                <w:rPr>
                  <w:rStyle w:val="Strong"/>
                </w:rPr>
                <w:delText>Earned</w:delText>
              </w:r>
              <w:r w:rsidDel="00902AAB">
                <w:delText> - Over $20</w:delText>
              </w:r>
            </w:del>
          </w:p>
        </w:tc>
      </w:tr>
      <w:tr w:rsidR="00902AAB" w14:paraId="4330D609" w14:textId="77777777" w:rsidTr="00902AAB">
        <w:trPr>
          <w:gridAfter w:val="1"/>
          <w:wAfter w:w="1855" w:type="dxa"/>
        </w:trPr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7D79B39" w14:textId="77777777" w:rsidR="00902AAB" w:rsidRDefault="00902AAB">
            <w:pPr>
              <w:pStyle w:val="NormalWeb"/>
            </w:pPr>
            <w:r>
              <w:t>Title I, II, III of the Domestic Volunteer Act of 1973, PL 93-113 - Including VISTA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56AB0D9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Excluded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90F5830" w14:textId="77777777" w:rsidR="00902AAB" w:rsidRDefault="00902AAB">
            <w:r>
              <w:rPr>
                <w:rStyle w:val="Strong"/>
              </w:rPr>
              <w:t>Unearned (</w:t>
            </w:r>
            <w:r>
              <w:t>See </w:t>
            </w:r>
            <w:hyperlink r:id="rId88" w:tgtFrame="_blank" w:history="1">
              <w:r>
                <w:rPr>
                  <w:rStyle w:val="Hyperlink"/>
                </w:rPr>
                <w:t>WAC 388-450-0045</w:t>
              </w:r>
            </w:hyperlink>
            <w:r>
              <w:t> for exceptions)</w:t>
            </w:r>
          </w:p>
        </w:tc>
      </w:tr>
      <w:tr w:rsidR="00902AAB" w14:paraId="3CE4CAA9" w14:textId="77777777" w:rsidTr="00902AAB">
        <w:trPr>
          <w:gridAfter w:val="1"/>
          <w:wAfter w:w="1855" w:type="dxa"/>
        </w:trPr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38FEEB6" w14:textId="77777777" w:rsidR="00902AAB" w:rsidRDefault="00902AAB">
            <w:pPr>
              <w:pStyle w:val="NormalWeb"/>
            </w:pPr>
            <w:r>
              <w:t>Title I of the Elementary and Secondary Education Act</w:t>
            </w:r>
          </w:p>
        </w:tc>
        <w:tc>
          <w:tcPr>
            <w:tcW w:w="4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3C594FC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Earned</w:t>
            </w:r>
          </w:p>
        </w:tc>
      </w:tr>
      <w:tr w:rsidR="00902AAB" w14:paraId="69BC4F09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03F7EC0" w14:textId="77777777" w:rsidR="00902AAB" w:rsidRDefault="00902AAB">
            <w:pPr>
              <w:pStyle w:val="NormalWeb"/>
            </w:pPr>
            <w:r>
              <w:t>Title I of the National &amp; Community Service Trust Act of 1993 (NCSA) (includes AmeriCorps Programs &amp; Higher Education Service - Learning Program)</w:t>
            </w:r>
          </w:p>
        </w:tc>
        <w:tc>
          <w:tcPr>
            <w:tcW w:w="67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EEE5EEC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Excluded </w:t>
            </w:r>
            <w:r>
              <w:t>- See </w:t>
            </w:r>
            <w:hyperlink r:id="rId89" w:tgtFrame="_blank" w:history="1">
              <w:r>
                <w:rPr>
                  <w:rStyle w:val="Hyperlink"/>
                </w:rPr>
                <w:t>WAC 388-450-0045</w:t>
              </w:r>
            </w:hyperlink>
          </w:p>
        </w:tc>
      </w:tr>
      <w:tr w:rsidR="00902AAB" w14:paraId="144A2036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830FB29" w14:textId="77777777" w:rsidR="00902AAB" w:rsidRDefault="00902AAB">
            <w:pPr>
              <w:pStyle w:val="NormalWeb"/>
            </w:pPr>
            <w:r>
              <w:t>Training allowances for ABD/HEN clients</w:t>
            </w:r>
          </w:p>
        </w:tc>
        <w:tc>
          <w:tcPr>
            <w:tcW w:w="67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A204D82" w14:textId="77777777" w:rsidR="00902AAB" w:rsidRDefault="00902AAB">
            <w:pPr>
              <w:pStyle w:val="NormalWeb"/>
            </w:pPr>
            <w:r>
              <w:t>See </w:t>
            </w:r>
            <w:hyperlink r:id="rId90" w:tgtFrame="_blank" w:history="1">
              <w:r>
                <w:rPr>
                  <w:rStyle w:val="Hyperlink"/>
                </w:rPr>
                <w:t>WAC 388-450-0045</w:t>
              </w:r>
            </w:hyperlink>
          </w:p>
        </w:tc>
      </w:tr>
      <w:tr w:rsidR="00902AAB" w14:paraId="2086E3A0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AC282FE" w14:textId="77777777" w:rsidR="00902AAB" w:rsidRDefault="00902AAB">
            <w:pPr>
              <w:pStyle w:val="NormalWeb"/>
            </w:pPr>
            <w:r>
              <w:t>Training allowances from vocational and rehabilitation programs</w:t>
            </w:r>
          </w:p>
        </w:tc>
        <w:tc>
          <w:tcPr>
            <w:tcW w:w="67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3284024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Earned</w:t>
            </w:r>
            <w:r>
              <w:t> when federal, state, or local government recognizes program and allowance isn’t a reimbursement.</w:t>
            </w:r>
          </w:p>
          <w:p w14:paraId="0A314DEB" w14:textId="77777777" w:rsidR="00902AAB" w:rsidRDefault="00902AAB">
            <w:pPr>
              <w:pStyle w:val="NormalWeb"/>
            </w:pPr>
            <w:r>
              <w:t>See </w:t>
            </w:r>
            <w:hyperlink r:id="rId91" w:tgtFrame="_blank" w:history="1">
              <w:r>
                <w:rPr>
                  <w:rStyle w:val="Hyperlink"/>
                </w:rPr>
                <w:t>WAC 388-450-0045</w:t>
              </w:r>
            </w:hyperlink>
          </w:p>
        </w:tc>
      </w:tr>
      <w:tr w:rsidR="00902AAB" w14:paraId="03684BF7" w14:textId="77777777" w:rsidTr="00902AAB">
        <w:trPr>
          <w:gridAfter w:val="1"/>
          <w:wAfter w:w="1855" w:type="dxa"/>
        </w:trPr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1D72DE4" w14:textId="77777777" w:rsidR="00902AAB" w:rsidRDefault="00902AAB">
            <w:pPr>
              <w:pStyle w:val="NormalWeb"/>
            </w:pPr>
            <w:r>
              <w:lastRenderedPageBreak/>
              <w:t>Travel advances</w:t>
            </w:r>
          </w:p>
        </w:tc>
        <w:tc>
          <w:tcPr>
            <w:tcW w:w="4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7086994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Earned</w:t>
            </w:r>
            <w:r>
              <w:t> - If a contract exists</w:t>
            </w:r>
          </w:p>
          <w:p w14:paraId="48C74661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Earned</w:t>
            </w:r>
            <w:r>
              <w:t> - Minus expenses if no contract exists</w:t>
            </w:r>
          </w:p>
        </w:tc>
      </w:tr>
      <w:tr w:rsidR="00902AAB" w14:paraId="2FED88AB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336F861" w14:textId="77777777" w:rsidR="00902AAB" w:rsidRDefault="00902AAB">
            <w:pPr>
              <w:pStyle w:val="NormalWeb"/>
            </w:pPr>
            <w:r>
              <w:t>Unearned income in-kind (supplied)</w:t>
            </w:r>
          </w:p>
        </w:tc>
        <w:tc>
          <w:tcPr>
            <w:tcW w:w="4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EE37D2C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Excluded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845FC50" w14:textId="5A8B2416" w:rsidR="00902AAB" w:rsidRDefault="00902AAB">
            <w:pPr>
              <w:pStyle w:val="NormalWeb"/>
            </w:pPr>
            <w:del w:id="119" w:author="Summers, Erin (DSHS/ESA/CSD)" w:date="2023-01-03T08:43:00Z">
              <w:r w:rsidDel="00902AAB">
                <w:rPr>
                  <w:rStyle w:val="Strong"/>
                </w:rPr>
                <w:delText>Unearned</w:delText>
              </w:r>
            </w:del>
          </w:p>
        </w:tc>
      </w:tr>
      <w:tr w:rsidR="00902AAB" w14:paraId="7FFDF231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6A0C87C" w14:textId="77777777" w:rsidR="00902AAB" w:rsidRDefault="00902AAB">
            <w:pPr>
              <w:pStyle w:val="NormalWeb"/>
            </w:pPr>
            <w:r>
              <w:t>Unemployment Compensation (UC) - before deductions</w:t>
            </w:r>
          </w:p>
        </w:tc>
        <w:tc>
          <w:tcPr>
            <w:tcW w:w="67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21381803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Unearned</w:t>
            </w:r>
          </w:p>
        </w:tc>
      </w:tr>
      <w:tr w:rsidR="00902AAB" w14:paraId="3E5FC4C1" w14:textId="77777777" w:rsidTr="00902AAB">
        <w:trPr>
          <w:gridAfter w:val="1"/>
          <w:wAfter w:w="1855" w:type="dxa"/>
        </w:trPr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C415077" w14:textId="77777777" w:rsidR="00902AAB" w:rsidRDefault="00902AAB">
            <w:pPr>
              <w:pStyle w:val="NormalWeb"/>
            </w:pPr>
            <w:r>
              <w:t>Uniform Relocation Assistance &amp; Real Property Acquisition Policies Act of 1970, PL 94-646, section 218</w:t>
            </w:r>
          </w:p>
        </w:tc>
        <w:tc>
          <w:tcPr>
            <w:tcW w:w="4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0B8B914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Excluded</w:t>
            </w:r>
          </w:p>
        </w:tc>
      </w:tr>
      <w:tr w:rsidR="00902AAB" w14:paraId="584915A4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B0C0231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Income Type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6BD0917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Cash Assistance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D12716C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Basic Food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79633AB" w14:textId="2DBB726F" w:rsidR="00902AAB" w:rsidRDefault="00902AAB">
            <w:pPr>
              <w:pStyle w:val="NormalWeb"/>
            </w:pPr>
            <w:del w:id="120" w:author="Summers, Erin (DSHS/ESA/CSD)" w:date="2023-01-03T08:45:00Z">
              <w:r w:rsidDel="00902AAB">
                <w:rPr>
                  <w:rStyle w:val="Strong"/>
                </w:rPr>
                <w:delText>Classic Medical</w:delText>
              </w:r>
            </w:del>
          </w:p>
        </w:tc>
      </w:tr>
      <w:tr w:rsidR="00902AAB" w14:paraId="67A95242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6D00B6D" w14:textId="77777777" w:rsidR="00902AAB" w:rsidRDefault="00902AAB">
            <w:pPr>
              <w:pStyle w:val="NormalWeb"/>
            </w:pPr>
            <w:r>
              <w:t>Vendor payments</w:t>
            </w:r>
          </w:p>
        </w:tc>
        <w:tc>
          <w:tcPr>
            <w:tcW w:w="67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652F5B7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Excluded</w:t>
            </w:r>
          </w:p>
        </w:tc>
      </w:tr>
      <w:tr w:rsidR="00902AAB" w14:paraId="6B80AAB8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5C593A7" w14:textId="77777777" w:rsidR="00902AAB" w:rsidRDefault="00902AAB">
            <w:pPr>
              <w:pStyle w:val="NormalWeb"/>
            </w:pPr>
            <w:r>
              <w:t>Veteran Administration benefits (service connected compensation or improved pension)</w:t>
            </w:r>
          </w:p>
        </w:tc>
        <w:tc>
          <w:tcPr>
            <w:tcW w:w="4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7BE5A29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Unearned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C95D7B3" w14:textId="0B21E4BE" w:rsidR="00902AAB" w:rsidRDefault="00902AAB">
            <w:pPr>
              <w:pStyle w:val="NormalWeb"/>
            </w:pPr>
            <w:del w:id="121" w:author="Summers, Erin (DSHS/ESA/CSD)" w:date="2023-01-03T08:45:00Z">
              <w:r w:rsidDel="00902AAB">
                <w:rPr>
                  <w:rStyle w:val="Strong"/>
                </w:rPr>
                <w:delText>Unearned</w:delText>
              </w:r>
            </w:del>
          </w:p>
        </w:tc>
      </w:tr>
      <w:tr w:rsidR="00902AAB" w14:paraId="2D28AB20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22233A1" w14:textId="77777777" w:rsidR="00902AAB" w:rsidRDefault="00902AAB">
            <w:pPr>
              <w:pStyle w:val="NormalWeb"/>
            </w:pPr>
            <w:r>
              <w:t>Veteran's benefits designated for the veteran's dependent</w:t>
            </w:r>
          </w:p>
        </w:tc>
        <w:tc>
          <w:tcPr>
            <w:tcW w:w="4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52378C9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Unearned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2CDD93EF" w14:textId="767B69ED" w:rsidR="00902AAB" w:rsidDel="00902AAB" w:rsidRDefault="00902AAB">
            <w:pPr>
              <w:pStyle w:val="NormalWeb"/>
              <w:rPr>
                <w:del w:id="122" w:author="Summers, Erin (DSHS/ESA/CSD)" w:date="2023-01-03T08:45:00Z"/>
              </w:rPr>
            </w:pPr>
            <w:del w:id="123" w:author="Summers, Erin (DSHS/ESA/CSD)" w:date="2023-01-03T08:45:00Z">
              <w:r w:rsidDel="00902AAB">
                <w:rPr>
                  <w:rStyle w:val="Strong"/>
                </w:rPr>
                <w:delText>Excluded to the individual</w:delText>
              </w:r>
            </w:del>
          </w:p>
          <w:p w14:paraId="4B80F44A" w14:textId="779B9691" w:rsidR="00902AAB" w:rsidRDefault="00902AAB">
            <w:pPr>
              <w:pStyle w:val="NormalWeb"/>
            </w:pPr>
            <w:del w:id="124" w:author="Summers, Erin (DSHS/ESA/CSD)" w:date="2023-01-03T08:45:00Z">
              <w:r w:rsidDel="00902AAB">
                <w:rPr>
                  <w:rStyle w:val="Strong"/>
                </w:rPr>
                <w:delText>Countable income to the dependent/spouse</w:delText>
              </w:r>
            </w:del>
          </w:p>
        </w:tc>
      </w:tr>
      <w:tr w:rsidR="00902AAB" w14:paraId="5BC7B410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C39C837" w14:textId="77777777" w:rsidR="00902AAB" w:rsidRDefault="00902AAB">
            <w:pPr>
              <w:pStyle w:val="NormalWeb"/>
            </w:pPr>
            <w:r>
              <w:t>Veteran's benefits designated as aid and attendance or housebound allowance</w:t>
            </w:r>
          </w:p>
        </w:tc>
        <w:tc>
          <w:tcPr>
            <w:tcW w:w="4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FC29470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Unearned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6C557D8" w14:textId="26EC210E" w:rsidR="00902AAB" w:rsidRDefault="00902AAB">
            <w:pPr>
              <w:pStyle w:val="NormalWeb"/>
            </w:pPr>
            <w:del w:id="125" w:author="Summers, Erin (DSHS/ESA/CSD)" w:date="2023-01-03T08:45:00Z">
              <w:r w:rsidDel="00902AAB">
                <w:rPr>
                  <w:rStyle w:val="Strong"/>
                </w:rPr>
                <w:delText>Excluded</w:delText>
              </w:r>
            </w:del>
          </w:p>
        </w:tc>
      </w:tr>
      <w:tr w:rsidR="00902AAB" w14:paraId="21DDCA66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753A54E" w14:textId="77777777" w:rsidR="00902AAB" w:rsidRDefault="00902AAB">
            <w:pPr>
              <w:pStyle w:val="NormalWeb"/>
            </w:pPr>
            <w:r>
              <w:t>Veteran's benefits designated as Unusual Medical Expenses (UME)</w:t>
            </w:r>
          </w:p>
        </w:tc>
        <w:tc>
          <w:tcPr>
            <w:tcW w:w="4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EF94C7E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Unearned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CF86F97" w14:textId="4BBCCA9C" w:rsidR="00902AAB" w:rsidRDefault="00902AAB">
            <w:pPr>
              <w:pStyle w:val="NormalWeb"/>
            </w:pPr>
            <w:del w:id="126" w:author="Summers, Erin (DSHS/ESA/CSD)" w:date="2023-01-03T08:45:00Z">
              <w:r w:rsidDel="00902AAB">
                <w:rPr>
                  <w:rStyle w:val="Strong"/>
                </w:rPr>
                <w:delText>Excluded</w:delText>
              </w:r>
            </w:del>
          </w:p>
        </w:tc>
      </w:tr>
      <w:tr w:rsidR="00902AAB" w14:paraId="18CD8728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4AA7D06" w14:textId="77777777" w:rsidR="00902AAB" w:rsidRDefault="00902AAB">
            <w:pPr>
              <w:pStyle w:val="NormalWeb"/>
            </w:pPr>
            <w:r>
              <w:lastRenderedPageBreak/>
              <w:t>Victims of Nazi Persecution payments under P.L. 103-286</w:t>
            </w:r>
          </w:p>
        </w:tc>
        <w:tc>
          <w:tcPr>
            <w:tcW w:w="67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2B8B4472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Excluded</w:t>
            </w:r>
          </w:p>
        </w:tc>
      </w:tr>
      <w:tr w:rsidR="00902AAB" w14:paraId="07EA4265" w14:textId="77777777" w:rsidTr="00902AAB">
        <w:trPr>
          <w:gridAfter w:val="1"/>
          <w:wAfter w:w="1855" w:type="dxa"/>
        </w:trPr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FC6D6C9" w14:textId="77777777" w:rsidR="00902AAB" w:rsidRDefault="00902AAB">
            <w:pPr>
              <w:pStyle w:val="NormalWeb"/>
            </w:pPr>
            <w:r>
              <w:t>VOLAG - One time payments</w:t>
            </w:r>
          </w:p>
        </w:tc>
        <w:tc>
          <w:tcPr>
            <w:tcW w:w="4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2A2A9AE9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Excluded</w:t>
            </w:r>
          </w:p>
        </w:tc>
      </w:tr>
      <w:tr w:rsidR="00902AAB" w14:paraId="6DB95292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101D244" w14:textId="77777777" w:rsidR="00902AAB" w:rsidRDefault="00902AAB">
            <w:pPr>
              <w:pStyle w:val="NormalWeb"/>
            </w:pPr>
            <w:r>
              <w:t>VOLAG - Ongoing payments including Matching Grant Program</w:t>
            </w:r>
          </w:p>
        </w:tc>
        <w:tc>
          <w:tcPr>
            <w:tcW w:w="67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DEC4FAB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Unearned</w:t>
            </w:r>
            <w:r>
              <w:t> Counted as assistance from another agency or organization under </w:t>
            </w:r>
            <w:hyperlink r:id="rId92" w:tgtFrame="_blank" w:history="1">
              <w:r>
                <w:rPr>
                  <w:rStyle w:val="Hyperlink"/>
                </w:rPr>
                <w:t>WAC 388-450-0055</w:t>
              </w:r>
            </w:hyperlink>
            <w:r>
              <w:t>.</w:t>
            </w:r>
          </w:p>
        </w:tc>
      </w:tr>
      <w:tr w:rsidR="00902AAB" w14:paraId="229BDC08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9A1AA30" w14:textId="77777777" w:rsidR="00902AAB" w:rsidRDefault="00902AAB">
            <w:pPr>
              <w:pStyle w:val="NormalWeb"/>
            </w:pPr>
            <w:r>
              <w:t>Wages, salaries, commissions, profits</w:t>
            </w:r>
          </w:p>
        </w:tc>
        <w:tc>
          <w:tcPr>
            <w:tcW w:w="67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A0AFD15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Earned</w:t>
            </w:r>
          </w:p>
        </w:tc>
      </w:tr>
      <w:tr w:rsidR="00902AAB" w14:paraId="154D2618" w14:textId="77777777" w:rsidTr="00902AAB">
        <w:trPr>
          <w:gridAfter w:val="1"/>
          <w:wAfter w:w="1855" w:type="dxa"/>
        </w:trPr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054EABC" w14:textId="77777777" w:rsidR="00902AAB" w:rsidRDefault="00902AAB">
            <w:pPr>
              <w:pStyle w:val="NormalWeb"/>
            </w:pPr>
            <w:r>
              <w:t>Witness pay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4BE013E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Excluded</w:t>
            </w:r>
            <w:r>
              <w:t> - See </w:t>
            </w:r>
            <w:hyperlink r:id="rId93" w:tgtFrame="_blank" w:history="1">
              <w:r>
                <w:rPr>
                  <w:rStyle w:val="Hyperlink"/>
                </w:rPr>
                <w:t>WAC 388-450-0055</w:t>
              </w:r>
            </w:hyperlink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8428448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Excluded</w:t>
            </w:r>
            <w:r>
              <w:t>  - Reimbursement</w:t>
            </w:r>
          </w:p>
          <w:p w14:paraId="5AD9B969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Earned</w:t>
            </w:r>
            <w:r>
              <w:t>  - Daily pay over a period of time</w:t>
            </w:r>
          </w:p>
          <w:p w14:paraId="6DAAE9A0" w14:textId="77777777" w:rsidR="00902AAB" w:rsidRDefault="00902AAB">
            <w:pPr>
              <w:pStyle w:val="NormalWeb"/>
            </w:pPr>
            <w:r>
              <w:t>If a </w:t>
            </w:r>
            <w:r>
              <w:rPr>
                <w:rStyle w:val="Strong"/>
              </w:rPr>
              <w:t>One-time-payment</w:t>
            </w:r>
            <w:r>
              <w:t> - See Infrequent or irregular income</w:t>
            </w:r>
          </w:p>
        </w:tc>
      </w:tr>
      <w:tr w:rsidR="00902AAB" w14:paraId="7380253C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BBB1553" w14:textId="77777777" w:rsidR="00902AAB" w:rsidRDefault="00902AAB">
            <w:pPr>
              <w:pStyle w:val="NormalWeb"/>
            </w:pPr>
            <w:r>
              <w:t>Women, Infants &amp; Children benefits (WIC)</w:t>
            </w:r>
          </w:p>
        </w:tc>
        <w:tc>
          <w:tcPr>
            <w:tcW w:w="67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32DEA3E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Excluded</w:t>
            </w:r>
          </w:p>
        </w:tc>
      </w:tr>
      <w:tr w:rsidR="00902AAB" w14:paraId="7ED7D03E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6217166" w14:textId="77777777" w:rsidR="00902AAB" w:rsidRDefault="00902AAB">
            <w:r>
              <w:t>Work-Based Learning income for RISE participants</w:t>
            </w:r>
          </w:p>
        </w:tc>
        <w:tc>
          <w:tcPr>
            <w:tcW w:w="67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C08209C" w14:textId="77777777" w:rsidR="00902AAB" w:rsidRDefault="00902AAB">
            <w:r>
              <w:rPr>
                <w:rStyle w:val="Strong"/>
              </w:rPr>
              <w:t>Excluded</w:t>
            </w:r>
          </w:p>
        </w:tc>
      </w:tr>
      <w:tr w:rsidR="00902AAB" w14:paraId="6D3FCC3F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85CD6FB" w14:textId="77777777" w:rsidR="00902AAB" w:rsidRDefault="00902AAB">
            <w:pPr>
              <w:pStyle w:val="NormalWeb"/>
            </w:pPr>
            <w:r>
              <w:t>Work experience wages from Employment Security Department</w:t>
            </w:r>
          </w:p>
        </w:tc>
        <w:tc>
          <w:tcPr>
            <w:tcW w:w="67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CB029C8" w14:textId="77777777" w:rsidR="00902AAB" w:rsidRDefault="00902AAB">
            <w:pPr>
              <w:pStyle w:val="NormalWeb"/>
            </w:pPr>
            <w:r>
              <w:t>See </w:t>
            </w:r>
            <w:hyperlink r:id="rId94" w:anchor="OJT" w:tgtFrame="_blank" w:history="1">
              <w:r>
                <w:rPr>
                  <w:rStyle w:val="Hyperlink"/>
                </w:rPr>
                <w:t>OJT</w:t>
              </w:r>
            </w:hyperlink>
          </w:p>
        </w:tc>
      </w:tr>
      <w:tr w:rsidR="00902AAB" w14:paraId="25DCA97C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38B90FC" w14:textId="77777777" w:rsidR="00902AAB" w:rsidRDefault="00902AAB">
            <w:pPr>
              <w:pStyle w:val="NormalWeb"/>
            </w:pPr>
            <w:r>
              <w:t>WorkFirst Supportive Service payments</w:t>
            </w:r>
          </w:p>
        </w:tc>
        <w:tc>
          <w:tcPr>
            <w:tcW w:w="67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C45F660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Excluded</w:t>
            </w:r>
          </w:p>
          <w:p w14:paraId="0309B11F" w14:textId="77777777" w:rsidR="00902AAB" w:rsidRDefault="00902AAB">
            <w:pPr>
              <w:pStyle w:val="NormalWeb"/>
            </w:pPr>
            <w:r>
              <w:t>See </w:t>
            </w:r>
            <w:hyperlink r:id="rId95" w:tgtFrame="_blank" w:history="1">
              <w:r>
                <w:rPr>
                  <w:rStyle w:val="Hyperlink"/>
                </w:rPr>
                <w:t>WAC 388-450-0045</w:t>
              </w:r>
            </w:hyperlink>
          </w:p>
        </w:tc>
      </w:tr>
      <w:tr w:rsidR="00902AAB" w14:paraId="304B708D" w14:textId="77777777" w:rsidTr="00902AAB">
        <w:trPr>
          <w:gridAfter w:val="1"/>
          <w:wAfter w:w="1855" w:type="dxa"/>
        </w:trPr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D5ECEDF" w14:textId="77777777" w:rsidR="00902AAB" w:rsidRDefault="00902AAB">
            <w:pPr>
              <w:pStyle w:val="NormalWeb"/>
            </w:pPr>
            <w:r>
              <w:t>WorkForce Training Funds - Training Completion (TECA)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932FCCE" w14:textId="77777777" w:rsidR="00902AAB" w:rsidRDefault="00902AAB">
            <w:pPr>
              <w:pStyle w:val="NormalWeb"/>
            </w:pPr>
            <w:r>
              <w:t>See </w:t>
            </w:r>
            <w:hyperlink r:id="rId96" w:tgtFrame="_blank" w:history="1">
              <w:r>
                <w:rPr>
                  <w:rStyle w:val="Hyperlink"/>
                </w:rPr>
                <w:t>WAC 388-450-0055</w:t>
              </w:r>
            </w:hyperlink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41942BB" w14:textId="77777777" w:rsidR="00902AAB" w:rsidRDefault="00902AAB">
            <w:pPr>
              <w:pStyle w:val="NormalWeb"/>
            </w:pPr>
            <w:r>
              <w:rPr>
                <w:rStyle w:val="Strong"/>
              </w:rPr>
              <w:t>Unearned</w:t>
            </w:r>
            <w:r>
              <w:t>  - May be reduced by educational expenses</w:t>
            </w:r>
          </w:p>
        </w:tc>
      </w:tr>
      <w:tr w:rsidR="00902AAB" w14:paraId="33DCC920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592995B5" w14:textId="77777777" w:rsidR="00902AAB" w:rsidRDefault="00902AAB">
            <w:pPr>
              <w:pStyle w:val="NormalWeb"/>
            </w:pPr>
            <w:r>
              <w:lastRenderedPageBreak/>
              <w:t>Work related expenses</w:t>
            </w:r>
          </w:p>
        </w:tc>
        <w:tc>
          <w:tcPr>
            <w:tcW w:w="4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2B611B58" w14:textId="77777777" w:rsidR="00902AAB" w:rsidRDefault="00902AAB">
            <w:pPr>
              <w:pStyle w:val="NormalWeb"/>
            </w:pPr>
            <w:r>
              <w:t>N/A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14:paraId="4762C999" w14:textId="0DF26B5E" w:rsidR="00902AAB" w:rsidRDefault="00902AAB">
            <w:pPr>
              <w:pStyle w:val="NormalWeb"/>
            </w:pPr>
            <w:del w:id="127" w:author="Summers, Erin (DSHS/ESA/CSD)" w:date="2023-01-03T08:47:00Z">
              <w:r w:rsidDel="00902AAB">
                <w:rPr>
                  <w:rStyle w:val="Strong"/>
                </w:rPr>
                <w:delText>Excluded</w:delText>
              </w:r>
              <w:r w:rsidDel="00902AAB">
                <w:delText> - If impairment related</w:delText>
              </w:r>
            </w:del>
          </w:p>
        </w:tc>
      </w:tr>
      <w:tr w:rsidR="00902AAB" w14:paraId="5517D0C9" w14:textId="77777777" w:rsidTr="00902AAB"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81CA299" w14:textId="77777777" w:rsidR="00902AAB" w:rsidRDefault="00902AAB">
            <w:pPr>
              <w:pStyle w:val="NormalWeb"/>
            </w:pPr>
            <w:r>
              <w:t>Work study</w:t>
            </w:r>
          </w:p>
        </w:tc>
        <w:tc>
          <w:tcPr>
            <w:tcW w:w="67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D96967B" w14:textId="77777777" w:rsidR="00902AAB" w:rsidRDefault="00902AAB">
            <w:pPr>
              <w:pStyle w:val="NormalWeb"/>
            </w:pPr>
            <w:r>
              <w:t>See </w:t>
            </w:r>
            <w:hyperlink r:id="rId97" w:anchor="Educational_Benefits" w:history="1">
              <w:r>
                <w:rPr>
                  <w:rStyle w:val="Hyperlink"/>
                </w:rPr>
                <w:t>Educational Benefits</w:t>
              </w:r>
            </w:hyperlink>
          </w:p>
        </w:tc>
      </w:tr>
    </w:tbl>
    <w:p w14:paraId="4E87E2B0" w14:textId="0090180F" w:rsidR="00173880" w:rsidRDefault="00173880" w:rsidP="00902AAB">
      <w:pPr>
        <w:pStyle w:val="Heading3"/>
        <w:shd w:val="clear" w:color="auto" w:fill="FFFFFF"/>
        <w:rPr>
          <w:color w:val="575757"/>
          <w:sz w:val="23"/>
          <w:szCs w:val="23"/>
        </w:rPr>
      </w:pPr>
    </w:p>
    <w:p w14:paraId="3FD18760" w14:textId="7905802F" w:rsidR="009F4184" w:rsidRPr="00745284" w:rsidRDefault="00902AAB" w:rsidP="008942E8">
      <w:pPr>
        <w:spacing w:before="100" w:beforeAutospacing="1" w:after="100" w:afterAutospacing="1" w:line="315" w:lineRule="atLeast"/>
      </w:pPr>
      <w:r>
        <w:t xml:space="preserve"> </w:t>
      </w:r>
    </w:p>
    <w:sectPr w:rsidR="009F4184" w:rsidRPr="00745284" w:rsidSect="00902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5DFF9" w14:textId="77777777" w:rsidR="00173880" w:rsidRDefault="00173880" w:rsidP="00173880">
      <w:pPr>
        <w:spacing w:after="0" w:line="240" w:lineRule="auto"/>
      </w:pPr>
      <w:r>
        <w:separator/>
      </w:r>
    </w:p>
  </w:endnote>
  <w:endnote w:type="continuationSeparator" w:id="0">
    <w:p w14:paraId="5BD3BF72" w14:textId="77777777" w:rsidR="00173880" w:rsidRDefault="00173880" w:rsidP="00173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Times New Roman"/>
    <w:charset w:val="00"/>
    <w:family w:val="swiss"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5DD54" w14:textId="77777777" w:rsidR="00173880" w:rsidRDefault="00173880" w:rsidP="00173880">
      <w:pPr>
        <w:spacing w:after="0" w:line="240" w:lineRule="auto"/>
      </w:pPr>
      <w:r>
        <w:separator/>
      </w:r>
    </w:p>
  </w:footnote>
  <w:footnote w:type="continuationSeparator" w:id="0">
    <w:p w14:paraId="6854270A" w14:textId="77777777" w:rsidR="00173880" w:rsidRDefault="00173880" w:rsidP="00173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00E4"/>
    <w:multiLevelType w:val="multilevel"/>
    <w:tmpl w:val="D8246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A30C8"/>
    <w:multiLevelType w:val="hybridMultilevel"/>
    <w:tmpl w:val="655CE0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E87F1F"/>
    <w:multiLevelType w:val="hybridMultilevel"/>
    <w:tmpl w:val="C1E03026"/>
    <w:lvl w:ilvl="0" w:tplc="C422E61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8EA75D5"/>
    <w:multiLevelType w:val="hybridMultilevel"/>
    <w:tmpl w:val="AFC0E250"/>
    <w:lvl w:ilvl="0" w:tplc="409AE8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10DC0"/>
    <w:multiLevelType w:val="multilevel"/>
    <w:tmpl w:val="80CEF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7B1334"/>
    <w:multiLevelType w:val="hybridMultilevel"/>
    <w:tmpl w:val="C308AC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80195"/>
    <w:multiLevelType w:val="multilevel"/>
    <w:tmpl w:val="D992464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A529EF"/>
    <w:multiLevelType w:val="multilevel"/>
    <w:tmpl w:val="E72E9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211926"/>
    <w:multiLevelType w:val="multilevel"/>
    <w:tmpl w:val="F5926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FA25E5"/>
    <w:multiLevelType w:val="hybridMultilevel"/>
    <w:tmpl w:val="E90C284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8025FE3"/>
    <w:multiLevelType w:val="multilevel"/>
    <w:tmpl w:val="A8E28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F470BD"/>
    <w:multiLevelType w:val="hybridMultilevel"/>
    <w:tmpl w:val="984AF318"/>
    <w:lvl w:ilvl="0" w:tplc="1FDA3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95345"/>
    <w:multiLevelType w:val="multilevel"/>
    <w:tmpl w:val="83409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413AB0"/>
    <w:multiLevelType w:val="multilevel"/>
    <w:tmpl w:val="4CF26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731EDA"/>
    <w:multiLevelType w:val="hybridMultilevel"/>
    <w:tmpl w:val="80D4B6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ED3173"/>
    <w:multiLevelType w:val="hybridMultilevel"/>
    <w:tmpl w:val="D586ED28"/>
    <w:lvl w:ilvl="0" w:tplc="BD2A9B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965027"/>
    <w:multiLevelType w:val="hybridMultilevel"/>
    <w:tmpl w:val="BF92B6C6"/>
    <w:lvl w:ilvl="0" w:tplc="E0AA91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874B5B"/>
    <w:multiLevelType w:val="hybridMultilevel"/>
    <w:tmpl w:val="5456C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5B4D60"/>
    <w:multiLevelType w:val="multilevel"/>
    <w:tmpl w:val="21CE6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2F037F"/>
    <w:multiLevelType w:val="multilevel"/>
    <w:tmpl w:val="8FF87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873A8C"/>
    <w:multiLevelType w:val="multilevel"/>
    <w:tmpl w:val="88A23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2"/>
  </w:num>
  <w:num w:numId="3">
    <w:abstractNumId w:val="10"/>
  </w:num>
  <w:num w:numId="4">
    <w:abstractNumId w:val="7"/>
  </w:num>
  <w:num w:numId="5">
    <w:abstractNumId w:val="20"/>
  </w:num>
  <w:num w:numId="6">
    <w:abstractNumId w:val="19"/>
  </w:num>
  <w:num w:numId="7">
    <w:abstractNumId w:val="4"/>
  </w:num>
  <w:num w:numId="8">
    <w:abstractNumId w:val="1"/>
  </w:num>
  <w:num w:numId="9">
    <w:abstractNumId w:val="15"/>
  </w:num>
  <w:num w:numId="10">
    <w:abstractNumId w:val="9"/>
  </w:num>
  <w:num w:numId="11">
    <w:abstractNumId w:val="3"/>
  </w:num>
  <w:num w:numId="12">
    <w:abstractNumId w:val="2"/>
  </w:num>
  <w:num w:numId="13">
    <w:abstractNumId w:val="17"/>
  </w:num>
  <w:num w:numId="14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6"/>
  </w:num>
  <w:num w:numId="17">
    <w:abstractNumId w:val="14"/>
  </w:num>
  <w:num w:numId="18">
    <w:abstractNumId w:val="11"/>
  </w:num>
  <w:num w:numId="19">
    <w:abstractNumId w:val="13"/>
  </w:num>
  <w:num w:numId="20">
    <w:abstractNumId w:val="8"/>
  </w:num>
  <w:num w:numId="2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so, Bryan D (DSHS/ESA/CSD)">
    <w15:presenceInfo w15:providerId="AD" w15:userId="S-1-5-21-2431200171-2229045319-550352214-381905"/>
  </w15:person>
  <w15:person w15:author="Summers, Erin (DSHS/ESA/CSD)">
    <w15:presenceInfo w15:providerId="AD" w15:userId="S-1-5-21-2431200171-2229045319-550352214-4074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visionView w:markup="0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64"/>
    <w:rsid w:val="000112FE"/>
    <w:rsid w:val="00037F43"/>
    <w:rsid w:val="00084762"/>
    <w:rsid w:val="000C17C4"/>
    <w:rsid w:val="00167E3A"/>
    <w:rsid w:val="00173880"/>
    <w:rsid w:val="001A18FC"/>
    <w:rsid w:val="001B03D4"/>
    <w:rsid w:val="00235BB1"/>
    <w:rsid w:val="002479FC"/>
    <w:rsid w:val="002509AC"/>
    <w:rsid w:val="002A2635"/>
    <w:rsid w:val="002E4FA6"/>
    <w:rsid w:val="002E52B8"/>
    <w:rsid w:val="002E5AF0"/>
    <w:rsid w:val="003469A9"/>
    <w:rsid w:val="00353678"/>
    <w:rsid w:val="003D17F4"/>
    <w:rsid w:val="00422316"/>
    <w:rsid w:val="00486A63"/>
    <w:rsid w:val="004A4FEA"/>
    <w:rsid w:val="004B32AE"/>
    <w:rsid w:val="004B3723"/>
    <w:rsid w:val="004F6DB3"/>
    <w:rsid w:val="005B5405"/>
    <w:rsid w:val="005C2E04"/>
    <w:rsid w:val="006005BF"/>
    <w:rsid w:val="00602876"/>
    <w:rsid w:val="00664A16"/>
    <w:rsid w:val="00665965"/>
    <w:rsid w:val="00670D77"/>
    <w:rsid w:val="00683EC2"/>
    <w:rsid w:val="006857E2"/>
    <w:rsid w:val="00696B8B"/>
    <w:rsid w:val="006F7715"/>
    <w:rsid w:val="00737611"/>
    <w:rsid w:val="00745284"/>
    <w:rsid w:val="00761696"/>
    <w:rsid w:val="007B05A7"/>
    <w:rsid w:val="007B7EDD"/>
    <w:rsid w:val="007C704A"/>
    <w:rsid w:val="007E2994"/>
    <w:rsid w:val="00807589"/>
    <w:rsid w:val="008665C2"/>
    <w:rsid w:val="008745B1"/>
    <w:rsid w:val="0089069D"/>
    <w:rsid w:val="008942E8"/>
    <w:rsid w:val="008B1A66"/>
    <w:rsid w:val="008D2C0C"/>
    <w:rsid w:val="00902AAB"/>
    <w:rsid w:val="00944301"/>
    <w:rsid w:val="009B7FAD"/>
    <w:rsid w:val="009C0B64"/>
    <w:rsid w:val="009F4184"/>
    <w:rsid w:val="00A02534"/>
    <w:rsid w:val="00A055D5"/>
    <w:rsid w:val="00A90B2D"/>
    <w:rsid w:val="00AD0982"/>
    <w:rsid w:val="00B13684"/>
    <w:rsid w:val="00B34240"/>
    <w:rsid w:val="00B34A98"/>
    <w:rsid w:val="00B67CB4"/>
    <w:rsid w:val="00B92C4C"/>
    <w:rsid w:val="00BE24B3"/>
    <w:rsid w:val="00C460AB"/>
    <w:rsid w:val="00C82310"/>
    <w:rsid w:val="00CB7069"/>
    <w:rsid w:val="00CE355C"/>
    <w:rsid w:val="00CF5CA9"/>
    <w:rsid w:val="00D20179"/>
    <w:rsid w:val="00D530FA"/>
    <w:rsid w:val="00D6789B"/>
    <w:rsid w:val="00DA2451"/>
    <w:rsid w:val="00DF2D67"/>
    <w:rsid w:val="00E64E50"/>
    <w:rsid w:val="00EC76D5"/>
    <w:rsid w:val="00FC4AF2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C8E051D"/>
  <w15:chartTrackingRefBased/>
  <w15:docId w15:val="{5DB1A06A-CA23-448A-AC00-B7A9B79F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B64"/>
  </w:style>
  <w:style w:type="paragraph" w:styleId="Heading1">
    <w:name w:val="heading 1"/>
    <w:basedOn w:val="Normal"/>
    <w:link w:val="Heading1Char"/>
    <w:uiPriority w:val="9"/>
    <w:qFormat/>
    <w:rsid w:val="009C0B64"/>
    <w:pPr>
      <w:spacing w:before="300" w:after="150" w:line="288" w:lineRule="atLeast"/>
      <w:outlineLvl w:val="0"/>
    </w:pPr>
    <w:rPr>
      <w:rFonts w:ascii="Source Sans Pro" w:eastAsia="Times New Roman" w:hAnsi="Source Sans Pro" w:cs="Times New Roman"/>
      <w:kern w:val="36"/>
      <w:sz w:val="35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0B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C0B64"/>
    <w:pPr>
      <w:spacing w:before="300" w:after="150" w:line="288" w:lineRule="atLeast"/>
      <w:outlineLvl w:val="2"/>
    </w:pPr>
    <w:rPr>
      <w:rFonts w:ascii="Source Sans Pro" w:eastAsia="Times New Roman" w:hAnsi="Source Sans Pro" w:cs="Times New Roman"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9C0B64"/>
    <w:pPr>
      <w:spacing w:before="150" w:after="150" w:line="288" w:lineRule="atLeast"/>
      <w:outlineLvl w:val="3"/>
    </w:pPr>
    <w:rPr>
      <w:rFonts w:ascii="Source Sans Pro" w:eastAsia="Times New Roman" w:hAnsi="Source Sans Pro" w:cs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0B64"/>
    <w:rPr>
      <w:strike w:val="0"/>
      <w:dstrike w:val="0"/>
      <w:color w:val="0F5DA3"/>
      <w:u w:val="none"/>
      <w:effect w:val="none"/>
    </w:rPr>
  </w:style>
  <w:style w:type="paragraph" w:customStyle="1" w:styleId="Default">
    <w:name w:val="Default"/>
    <w:rsid w:val="009C0B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C0B64"/>
    <w:rPr>
      <w:rFonts w:ascii="Source Sans Pro" w:eastAsia="Times New Roman" w:hAnsi="Source Sans Pro" w:cs="Times New Roman"/>
      <w:kern w:val="36"/>
      <w:sz w:val="35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rsid w:val="009C0B64"/>
    <w:rPr>
      <w:rFonts w:ascii="Source Sans Pro" w:eastAsia="Times New Roman" w:hAnsi="Source Sans Pro" w:cs="Times New Roman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9C0B64"/>
    <w:rPr>
      <w:rFonts w:ascii="Source Sans Pro" w:eastAsia="Times New Roman" w:hAnsi="Source Sans Pro" w:cs="Times New Roman"/>
      <w:sz w:val="27"/>
      <w:szCs w:val="27"/>
    </w:rPr>
  </w:style>
  <w:style w:type="character" w:styleId="Strong">
    <w:name w:val="Strong"/>
    <w:basedOn w:val="DefaultParagraphFont"/>
    <w:uiPriority w:val="22"/>
    <w:qFormat/>
    <w:rsid w:val="009C0B64"/>
    <w:rPr>
      <w:b/>
      <w:bCs/>
    </w:rPr>
  </w:style>
  <w:style w:type="paragraph" w:styleId="NormalWeb">
    <w:name w:val="Normal (Web)"/>
    <w:basedOn w:val="Normal"/>
    <w:uiPriority w:val="99"/>
    <w:unhideWhenUsed/>
    <w:rsid w:val="009C0B6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-display-single">
    <w:name w:val="date-display-single"/>
    <w:basedOn w:val="DefaultParagraphFont"/>
    <w:rsid w:val="009C0B64"/>
  </w:style>
  <w:style w:type="character" w:customStyle="1" w:styleId="Heading2Char">
    <w:name w:val="Heading 2 Char"/>
    <w:basedOn w:val="DefaultParagraphFont"/>
    <w:link w:val="Heading2"/>
    <w:uiPriority w:val="9"/>
    <w:rsid w:val="009C0B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B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7F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7F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F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F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C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C0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4528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E52B8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902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46075">
              <w:marLeft w:val="0"/>
              <w:marRight w:val="0"/>
              <w:marTop w:val="150"/>
              <w:marBottom w:val="150"/>
              <w:divBdr>
                <w:top w:val="single" w:sz="6" w:space="15" w:color="BBBBBB"/>
                <w:left w:val="none" w:sz="0" w:space="0" w:color="auto"/>
                <w:bottom w:val="single" w:sz="6" w:space="15" w:color="BBBBBB"/>
                <w:right w:val="none" w:sz="0" w:space="0" w:color="auto"/>
              </w:divBdr>
            </w:div>
            <w:div w:id="1528131566">
              <w:marLeft w:val="0"/>
              <w:marRight w:val="0"/>
              <w:marTop w:val="150"/>
              <w:marBottom w:val="150"/>
              <w:divBdr>
                <w:top w:val="single" w:sz="6" w:space="15" w:color="BBBBBB"/>
                <w:left w:val="none" w:sz="0" w:space="0" w:color="auto"/>
                <w:bottom w:val="single" w:sz="6" w:space="15" w:color="BBBBBB"/>
                <w:right w:val="none" w:sz="0" w:space="0" w:color="auto"/>
              </w:divBdr>
            </w:div>
          </w:divsChild>
        </w:div>
      </w:divsChild>
    </w:div>
    <w:div w:id="1502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17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6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17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7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67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0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478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55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804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6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096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27777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single" w:sz="6" w:space="15" w:color="BBBBBB"/>
                                                    <w:left w:val="none" w:sz="0" w:space="0" w:color="auto"/>
                                                    <w:bottom w:val="single" w:sz="6" w:space="15" w:color="BBBBBB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50635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single" w:sz="6" w:space="15" w:color="BBBBBB"/>
                                                    <w:left w:val="none" w:sz="0" w:space="0" w:color="auto"/>
                                                    <w:bottom w:val="single" w:sz="6" w:space="15" w:color="BBBBBB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353883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single" w:sz="6" w:space="15" w:color="BBBBBB"/>
                                                    <w:left w:val="none" w:sz="0" w:space="0" w:color="auto"/>
                                                    <w:bottom w:val="single" w:sz="6" w:space="15" w:color="BBBBBB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526911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single" w:sz="6" w:space="15" w:color="BBBBBB"/>
                                                    <w:left w:val="none" w:sz="0" w:space="0" w:color="auto"/>
                                                    <w:bottom w:val="single" w:sz="6" w:space="15" w:color="BBBBBB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0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0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12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8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61899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15" w:color="BBBBBB"/>
                                    <w:left w:val="none" w:sz="0" w:space="0" w:color="auto"/>
                                    <w:bottom w:val="single" w:sz="6" w:space="15" w:color="BBBBBB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dshs.wa.gov/esa/income-table-contents/treatment-income-chart" TargetMode="External"/><Relationship Id="rId21" Type="http://schemas.openxmlformats.org/officeDocument/2006/relationships/hyperlink" Target="https://www.dshs.wa.gov/esa/eligibility-z-manual-ea-z/lump-sum-cash-assistance-and-tanfsfa-related-medical-assistance" TargetMode="External"/><Relationship Id="rId34" Type="http://schemas.openxmlformats.org/officeDocument/2006/relationships/hyperlink" Target="https://www.dshs.wa.gov/esa/eligibility-z-manual-ea-z/resources" TargetMode="External"/><Relationship Id="rId42" Type="http://schemas.openxmlformats.org/officeDocument/2006/relationships/hyperlink" Target="https://www.dshs.wa.gov/esa/eligibility-z-manual-ea-z/lump-sum-cash-assistance-and-tanfsfa-related-medical-assistance" TargetMode="External"/><Relationship Id="rId47" Type="http://schemas.openxmlformats.org/officeDocument/2006/relationships/hyperlink" Target="https://www.dshs.wa.gov/esa/eligibility-z-manual-ea-z/lump-sum-cash-assistance-and-tanfsfa-related-medical-assistance" TargetMode="External"/><Relationship Id="rId50" Type="http://schemas.openxmlformats.org/officeDocument/2006/relationships/hyperlink" Target="https://www.dshs.wa.gov/esa/income-table-contents/treatment-income-chart" TargetMode="External"/><Relationship Id="rId55" Type="http://schemas.openxmlformats.org/officeDocument/2006/relationships/hyperlink" Target="https://www.dshs.wa.gov/esa/income-table-contents/treatment-income-chart" TargetMode="External"/><Relationship Id="rId63" Type="http://schemas.openxmlformats.org/officeDocument/2006/relationships/hyperlink" Target="https://www.dshs.wa.gov/esa/assistance-units/cash-assistance-programs" TargetMode="External"/><Relationship Id="rId68" Type="http://schemas.openxmlformats.org/officeDocument/2006/relationships/hyperlink" Target="https://www.dshs.wa.gov/esa/eligibility-z-manual-ea-z/resources" TargetMode="External"/><Relationship Id="rId76" Type="http://schemas.openxmlformats.org/officeDocument/2006/relationships/hyperlink" Target="http://apps.leg.wa.gov/wac/default.aspx?cite=388-408-0020" TargetMode="External"/><Relationship Id="rId84" Type="http://schemas.openxmlformats.org/officeDocument/2006/relationships/hyperlink" Target="https://app.leg.wa.gov/wac/default.aspx?cite=388-450-0080" TargetMode="External"/><Relationship Id="rId89" Type="http://schemas.openxmlformats.org/officeDocument/2006/relationships/hyperlink" Target="http://app.leg.wa.gov/WAC/default.aspx?cite=388-450-0045" TargetMode="External"/><Relationship Id="rId97" Type="http://schemas.openxmlformats.org/officeDocument/2006/relationships/hyperlink" Target="https://www.dshs.wa.gov/esa/income-table-contents/treatment-income-chart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www.dshs.wa.gov/esa/eligibility-z-manual-ea-z/resources" TargetMode="External"/><Relationship Id="rId92" Type="http://schemas.openxmlformats.org/officeDocument/2006/relationships/hyperlink" Target="http://app.leg.wa.gov/WAC/default.aspx?cite=388-450-0055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shs.wa.gov/esa/income-table-contents/self-employment-income" TargetMode="External"/><Relationship Id="rId29" Type="http://schemas.openxmlformats.org/officeDocument/2006/relationships/hyperlink" Target="http://app.leg.wa.gov/WAC/default.aspx?cite=388-450-0160" TargetMode="External"/><Relationship Id="rId11" Type="http://schemas.openxmlformats.org/officeDocument/2006/relationships/hyperlink" Target="https://www.dshs.wa.gov/esa/income-table-contents/self-employment-income" TargetMode="External"/><Relationship Id="rId24" Type="http://schemas.openxmlformats.org/officeDocument/2006/relationships/hyperlink" Target="http://app.leg.wa.gov/WAC/default.aspx?cite=388-450-0055" TargetMode="External"/><Relationship Id="rId32" Type="http://schemas.openxmlformats.org/officeDocument/2006/relationships/hyperlink" Target="https://www.dshs.wa.gov/esa/income-table-contents/self-employment-income" TargetMode="External"/><Relationship Id="rId37" Type="http://schemas.openxmlformats.org/officeDocument/2006/relationships/hyperlink" Target="https://www.dshs.wa.gov/esa/income-table-contents/self-employment-income" TargetMode="External"/><Relationship Id="rId40" Type="http://schemas.openxmlformats.org/officeDocument/2006/relationships/hyperlink" Target="http://app.leg.wa.gov/wac/default.aspx?cite=388-454-0015" TargetMode="External"/><Relationship Id="rId45" Type="http://schemas.openxmlformats.org/officeDocument/2006/relationships/hyperlink" Target="https://www.dshs.wa.gov/esa/eligibility-z-manual-ea-z/resources" TargetMode="External"/><Relationship Id="rId53" Type="http://schemas.openxmlformats.org/officeDocument/2006/relationships/hyperlink" Target="http://app.leg.wa.gov/WAC/default.aspx?cite=388-450-0065" TargetMode="External"/><Relationship Id="rId58" Type="http://schemas.openxmlformats.org/officeDocument/2006/relationships/hyperlink" Target="http://app.leg.wa.gov/WAC/default.aspx?cite=388-450-0045" TargetMode="External"/><Relationship Id="rId66" Type="http://schemas.openxmlformats.org/officeDocument/2006/relationships/hyperlink" Target="https://www.ssa.gov/payee/fee_fact_sheet.htm" TargetMode="External"/><Relationship Id="rId74" Type="http://schemas.openxmlformats.org/officeDocument/2006/relationships/hyperlink" Target="https://www.dshs.wa.gov/esa/income-table-contents/self-employment-income" TargetMode="External"/><Relationship Id="rId79" Type="http://schemas.openxmlformats.org/officeDocument/2006/relationships/hyperlink" Target="http://app.leg.wa.gov/wac/default.aspx?cite=388-404-0005" TargetMode="External"/><Relationship Id="rId87" Type="http://schemas.openxmlformats.org/officeDocument/2006/relationships/hyperlink" Target="http://app.leg.wa.gov/WAC/default.aspx?cite=388-450-0010" TargetMode="External"/><Relationship Id="rId5" Type="http://schemas.openxmlformats.org/officeDocument/2006/relationships/styles" Target="styles.xml"/><Relationship Id="rId61" Type="http://schemas.openxmlformats.org/officeDocument/2006/relationships/hyperlink" Target="https://www.dshs.wa.gov/esa/income-table-contents/self-employment-income" TargetMode="External"/><Relationship Id="rId82" Type="http://schemas.openxmlformats.org/officeDocument/2006/relationships/hyperlink" Target="https://www.dshs.wa.gov/esa/income-table-contents/self-employment-income" TargetMode="External"/><Relationship Id="rId90" Type="http://schemas.openxmlformats.org/officeDocument/2006/relationships/hyperlink" Target="http://app.leg.wa.gov/WAC/default.aspx?cite=388-450-0045" TargetMode="External"/><Relationship Id="rId95" Type="http://schemas.openxmlformats.org/officeDocument/2006/relationships/hyperlink" Target="http://app.leg.wa.gov/WAC/default.aspx?cite=388-450-0045" TargetMode="External"/><Relationship Id="rId19" Type="http://schemas.openxmlformats.org/officeDocument/2006/relationships/hyperlink" Target="https://www.dshs.wa.gov/esa/income-table-contents/income-special-types" TargetMode="External"/><Relationship Id="rId14" Type="http://schemas.openxmlformats.org/officeDocument/2006/relationships/hyperlink" Target="http://app.leg.wa.gov/WAC/default.aspx?cite=388-450-0045" TargetMode="External"/><Relationship Id="rId22" Type="http://schemas.openxmlformats.org/officeDocument/2006/relationships/hyperlink" Target="https://www.dshs.wa.gov/esa/eligibility-z-manual-ea-z/workfirst-sanctions-participation" TargetMode="External"/><Relationship Id="rId27" Type="http://schemas.openxmlformats.org/officeDocument/2006/relationships/hyperlink" Target="http://app.leg.wa.gov/WAC/default.aspx?cite=388-450-0155" TargetMode="External"/><Relationship Id="rId30" Type="http://schemas.openxmlformats.org/officeDocument/2006/relationships/hyperlink" Target="https://www.dshs.wa.gov/esa/eligibility-z-manual-ea-z/lump-sum-cash-assistance-and-tanfsfa-related-medical-assistance" TargetMode="External"/><Relationship Id="rId35" Type="http://schemas.openxmlformats.org/officeDocument/2006/relationships/hyperlink" Target="http://apps.leg.wa.gov/wac/default.aspx?cite=388-450-0035" TargetMode="External"/><Relationship Id="rId43" Type="http://schemas.openxmlformats.org/officeDocument/2006/relationships/hyperlink" Target="https://www.dshs.wa.gov/esa/income-table-contents/income-special-types" TargetMode="External"/><Relationship Id="rId48" Type="http://schemas.openxmlformats.org/officeDocument/2006/relationships/hyperlink" Target="http://app.leg.wa.gov/WAC/default.aspx?cite=388-450-0045" TargetMode="External"/><Relationship Id="rId56" Type="http://schemas.openxmlformats.org/officeDocument/2006/relationships/hyperlink" Target="http://app.leg.wa.gov/WAC/default.aspx?cite=388-450-0040" TargetMode="External"/><Relationship Id="rId64" Type="http://schemas.openxmlformats.org/officeDocument/2006/relationships/hyperlink" Target="https://gcc02.safelinks.protection.outlook.com/?url=https%3A%2F%2Fapp.leg.wa.gov%2Fwac%2Fdefault.aspx%3Fcite%3D388-450-0080&amp;data=05%7C01%7Calexis.a.miller%40dshs.wa.gov%7C94f3d8922f4647edd72208daa3198187%7C11d0e217264e400a8ba057dcc127d72d%7C0%7C0%7C638001627187144390%7CUnknown%7CTWFpbGZsb3d8eyJWIjoiMC4wLjAwMDAiLCJQIjoiV2luMzIiLCJBTiI6Ik1haWwiLCJXVCI6Mn0%3D%7C3000%7C%7C%7C&amp;sdata=3%2BdOsW0Z%2FEFQEJDQ82L%2BltEzaJtyVXTHvT820FPYS4o%3D&amp;reserved=0" TargetMode="External"/><Relationship Id="rId69" Type="http://schemas.openxmlformats.org/officeDocument/2006/relationships/hyperlink" Target="http://app.leg.wa.gov/WAC/default.aspx?cite=388-450-0080" TargetMode="External"/><Relationship Id="rId77" Type="http://schemas.openxmlformats.org/officeDocument/2006/relationships/hyperlink" Target="https://www.dshs.wa.gov/esa/income-table-contents/treatment-income-chart" TargetMode="External"/><Relationship Id="rId100" Type="http://schemas.openxmlformats.org/officeDocument/2006/relationships/theme" Target="theme/theme1.xml"/><Relationship Id="rId8" Type="http://schemas.openxmlformats.org/officeDocument/2006/relationships/footnotes" Target="footnotes.xml"/><Relationship Id="rId51" Type="http://schemas.openxmlformats.org/officeDocument/2006/relationships/hyperlink" Target="http://app.leg.wa.gov/wac/default.aspx?cite=388-450-0080" TargetMode="External"/><Relationship Id="rId72" Type="http://schemas.openxmlformats.org/officeDocument/2006/relationships/hyperlink" Target="https://app.leg.wa.gov/wac/default.aspx?cite=388-450-0080" TargetMode="External"/><Relationship Id="rId80" Type="http://schemas.openxmlformats.org/officeDocument/2006/relationships/hyperlink" Target="https://www.dshs.wa.gov/esa/income-table-contents/treatment" TargetMode="External"/><Relationship Id="rId85" Type="http://schemas.openxmlformats.org/officeDocument/2006/relationships/hyperlink" Target="https://www.dshs.wa.gov/esa/income-table-contents/self-employment-income" TargetMode="External"/><Relationship Id="rId93" Type="http://schemas.openxmlformats.org/officeDocument/2006/relationships/hyperlink" Target="http://app.leg.wa.gov/WAC/default.aspx?cite=388-450-0055" TargetMode="External"/><Relationship Id="rId98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https://www.dshs.wa.gov/esa/eligibility-z-manual-ea-z/lump-sum-cash-assistance-and-tanfsfa-related-medical-assistance" TargetMode="External"/><Relationship Id="rId17" Type="http://schemas.openxmlformats.org/officeDocument/2006/relationships/hyperlink" Target="https://www.dshs.wa.gov/esa/income-table-contents/treatment" TargetMode="External"/><Relationship Id="rId25" Type="http://schemas.openxmlformats.org/officeDocument/2006/relationships/hyperlink" Target="https://www.dshs.wa.gov/sites/default/files/ESA/eaz-manual/childsupportmatrix.pdf" TargetMode="External"/><Relationship Id="rId33" Type="http://schemas.openxmlformats.org/officeDocument/2006/relationships/hyperlink" Target="http://app.leg.wa.gov/WAC/default.aspx?cite=388-450-0070" TargetMode="External"/><Relationship Id="rId38" Type="http://schemas.openxmlformats.org/officeDocument/2006/relationships/hyperlink" Target="https://www.dshs.wa.gov/esa/income-table-contents/income-ownership-and-availability" TargetMode="External"/><Relationship Id="rId46" Type="http://schemas.openxmlformats.org/officeDocument/2006/relationships/hyperlink" Target="https://www.dshs.wa.gov/esa/income-table-contents/treatment-income-chart" TargetMode="External"/><Relationship Id="rId59" Type="http://schemas.openxmlformats.org/officeDocument/2006/relationships/hyperlink" Target="https://www.dshs.wa.gov/esa/income-table-contents/treatment-income-chart" TargetMode="External"/><Relationship Id="rId67" Type="http://schemas.openxmlformats.org/officeDocument/2006/relationships/hyperlink" Target="https://www.dshs.wa.gov/esa/eligibility-z-manual-ea-z/lump-sum-cash-assistance-and-tanfsfa-related-medical-assistance" TargetMode="External"/><Relationship Id="rId20" Type="http://schemas.openxmlformats.org/officeDocument/2006/relationships/hyperlink" Target="https://www.dshs.wa.gov/esa/eligibility-z-manual-ea-z/resources" TargetMode="External"/><Relationship Id="rId41" Type="http://schemas.openxmlformats.org/officeDocument/2006/relationships/hyperlink" Target="https://gcc02.safelinks.protection.outlook.com/?url=https%3A%2F%2Fapp.leg.wa.gov%2Fwac%2Fdefault.aspx%3Fcite%3D388-450-0080&amp;data=05%7C01%7Calexis.a.miller%40dshs.wa.gov%7C2c9f39d64bea4a217a3808daa340c7c1%7C11d0e217264e400a8ba057dcc127d72d%7C0%7C0%7C638001795865299072%7CUnknown%7CTWFpbGZsb3d8eyJWIjoiMC4wLjAwMDAiLCJQIjoiV2luMzIiLCJBTiI6Ik1haWwiLCJXVCI6Mn0%3D%7C3000%7C%7C%7C&amp;sdata=HfVVdUpfDGgN2t02swDVSGsGdLggl4vD%2FWnwEkdAmYs%3D&amp;reserved=0" TargetMode="External"/><Relationship Id="rId54" Type="http://schemas.openxmlformats.org/officeDocument/2006/relationships/hyperlink" Target="https://www.dshs.wa.gov/esa/income-table-contents/treatment-income-chart" TargetMode="External"/><Relationship Id="rId62" Type="http://schemas.openxmlformats.org/officeDocument/2006/relationships/hyperlink" Target="https://www.dshs.wa.gov/esa/eligibility-z-manual-ea-z/resources" TargetMode="External"/><Relationship Id="rId70" Type="http://schemas.openxmlformats.org/officeDocument/2006/relationships/hyperlink" Target="https://www.dshs.wa.gov/esa/income-table-contents/self-employment-income" TargetMode="External"/><Relationship Id="rId75" Type="http://schemas.openxmlformats.org/officeDocument/2006/relationships/hyperlink" Target="https://www.dshs.wa.gov/esa/eligibility-z-manual-ea-z/lump-sum-cash-assistance-and-tanfsfa-related-medical-assistance" TargetMode="External"/><Relationship Id="rId83" Type="http://schemas.openxmlformats.org/officeDocument/2006/relationships/hyperlink" Target="https://gcc02.safelinks.protection.outlook.com/?url=https%3A%2F%2Fapp.leg.wa.gov%2Fwac%2Fdefault.aspx%3Fcite%3D388-450-0080&amp;data=05%7C01%7Calexis.a.miller%40dshs.wa.gov%7C94f3d8922f4647edd72208daa3198187%7C11d0e217264e400a8ba057dcc127d72d%7C0%7C0%7C638001627187144390%7CUnknown%7CTWFpbGZsb3d8eyJWIjoiMC4wLjAwMDAiLCJQIjoiV2luMzIiLCJBTiI6Ik1haWwiLCJXVCI6Mn0%3D%7C3000%7C%7C%7C&amp;sdata=3%2BdOsW0Z%2FEFQEJDQ82L%2BltEzaJtyVXTHvT820FPYS4o%3D&amp;reserved=0" TargetMode="External"/><Relationship Id="rId88" Type="http://schemas.openxmlformats.org/officeDocument/2006/relationships/hyperlink" Target="http://app.leg.wa.gov/WAC/default.aspx?cite=388-450-0045" TargetMode="External"/><Relationship Id="rId91" Type="http://schemas.openxmlformats.org/officeDocument/2006/relationships/hyperlink" Target="http://app.leg.wa.gov/WAC/default.aspx?cite=388-450-0065" TargetMode="External"/><Relationship Id="rId96" Type="http://schemas.openxmlformats.org/officeDocument/2006/relationships/hyperlink" Target="http://app.leg.wa.gov/WAC/default.aspx?cite=388-450-0055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://app.leg.wa.gov/WAC/default.aspx?cite=388-450-0055" TargetMode="External"/><Relationship Id="rId23" Type="http://schemas.openxmlformats.org/officeDocument/2006/relationships/hyperlink" Target="http://app.leg.wa.gov/WAC/default.aspx?cite=388-450-0055" TargetMode="External"/><Relationship Id="rId28" Type="http://schemas.openxmlformats.org/officeDocument/2006/relationships/hyperlink" Target="http://app.leg.wa.gov/WAC/default.aspx?cite=388-450-0156" TargetMode="External"/><Relationship Id="rId36" Type="http://schemas.openxmlformats.org/officeDocument/2006/relationships/hyperlink" Target="http://app.leg.wa.gov/WAC/default.aspx?cite=388-450-0080" TargetMode="External"/><Relationship Id="rId49" Type="http://schemas.openxmlformats.org/officeDocument/2006/relationships/hyperlink" Target="http://app.leg.wa.gov/WAC/default.aspx?cite=388-450-0005" TargetMode="External"/><Relationship Id="rId57" Type="http://schemas.openxmlformats.org/officeDocument/2006/relationships/hyperlink" Target="https://www.dshs.wa.gov/esa/eligibility-z-manual-ea-z/ongoing-additional-requirements-oar" TargetMode="External"/><Relationship Id="rId10" Type="http://schemas.openxmlformats.org/officeDocument/2006/relationships/hyperlink" Target="mailto:bryan.tso@dshs.wa.gov" TargetMode="External"/><Relationship Id="rId31" Type="http://schemas.openxmlformats.org/officeDocument/2006/relationships/hyperlink" Target="https://app.leg.wa.gov/WAC/default.aspx?cite=388-450-0080" TargetMode="External"/><Relationship Id="rId44" Type="http://schemas.openxmlformats.org/officeDocument/2006/relationships/hyperlink" Target="http://app.leg.wa.gov/WAC/default.aspx?cite=388-450-0065" TargetMode="External"/><Relationship Id="rId52" Type="http://schemas.openxmlformats.org/officeDocument/2006/relationships/hyperlink" Target="http://app.leg.wa.gov/WAC/default.aspx?cite=388-455-0015" TargetMode="External"/><Relationship Id="rId60" Type="http://schemas.openxmlformats.org/officeDocument/2006/relationships/hyperlink" Target="https://app.leg.wa.gov/wac/default.aspx?cite=388-450-0080" TargetMode="External"/><Relationship Id="rId65" Type="http://schemas.openxmlformats.org/officeDocument/2006/relationships/hyperlink" Target="https://www.dshs.wa.gov/esa/income-table-contents/self-employment-income" TargetMode="External"/><Relationship Id="rId73" Type="http://schemas.openxmlformats.org/officeDocument/2006/relationships/hyperlink" Target="https://app.leg.wa.gov/wac/default.aspx?cite=388-450-0085" TargetMode="External"/><Relationship Id="rId78" Type="http://schemas.openxmlformats.org/officeDocument/2006/relationships/hyperlink" Target="http://app.leg.wa.gov/wac/default.aspx?cite=388-450-0070" TargetMode="External"/><Relationship Id="rId81" Type="http://schemas.openxmlformats.org/officeDocument/2006/relationships/hyperlink" Target="https://gcc02.safelinks.protection.outlook.com/?url=https%3A%2F%2Fapp.leg.wa.gov%2Fwac%2Fdefault.aspx%3Fcite%3D388-450-0080&amp;data=05%7C01%7Calexis.a.miller%40dshs.wa.gov%7C94f3d8922f4647edd72208daa3198187%7C11d0e217264e400a8ba057dcc127d72d%7C0%7C0%7C638001627187144390%7CUnknown%7CTWFpbGZsb3d8eyJWIjoiMC4wLjAwMDAiLCJQIjoiV2luMzIiLCJBTiI6Ik1haWwiLCJXVCI6Mn0%3D%7C3000%7C%7C%7C&amp;sdata=3%2BdOsW0Z%2FEFQEJDQ82L%2BltEzaJtyVXTHvT820FPYS4o%3D&amp;reserved=0" TargetMode="External"/><Relationship Id="rId86" Type="http://schemas.openxmlformats.org/officeDocument/2006/relationships/hyperlink" Target="https://www.dshs.wa.gov/esa/eligibility-z-manual-ea-z/lump-sum-cash-assistance-and-tanfsfa-related-medical-assistance" TargetMode="External"/><Relationship Id="rId94" Type="http://schemas.openxmlformats.org/officeDocument/2006/relationships/hyperlink" Target="https://www.dshs.wa.gov/esa/income-table-contents/treatment-income-chart" TargetMode="External"/><Relationship Id="rId99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http://app.leg.wa.gov/WAC/default.aspx?cite=388-450-0045" TargetMode="External"/><Relationship Id="rId18" Type="http://schemas.openxmlformats.org/officeDocument/2006/relationships/hyperlink" Target="https://www.dshs.wa.gov/esa/eligibility-z-manual-ea-z/lump-sum-cash-assistance-and-tanfsfa-related-medical-assistance" TargetMode="External"/><Relationship Id="rId39" Type="http://schemas.openxmlformats.org/officeDocument/2006/relationships/hyperlink" Target="http://app.leg.wa.gov/wac/default.aspx?cite=388-450-0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108B7030DD45449540F0242FF6E79B" ma:contentTypeVersion="2" ma:contentTypeDescription="Create a new document." ma:contentTypeScope="" ma:versionID="fbe9d891e12b2e29b7b1e034f59878bd">
  <xsd:schema xmlns:xsd="http://www.w3.org/2001/XMLSchema" xmlns:xs="http://www.w3.org/2001/XMLSchema" xmlns:p="http://schemas.microsoft.com/office/2006/metadata/properties" xmlns:ns2="72b0bd84-a893-4b85-a13b-caa34bd3d295" targetNamespace="http://schemas.microsoft.com/office/2006/metadata/properties" ma:root="true" ma:fieldsID="d62be649990f6ca6da6fef88a40f5c6a" ns2:_="">
    <xsd:import namespace="72b0bd84-a893-4b85-a13b-caa34bd3d295"/>
    <xsd:element name="properties">
      <xsd:complexType>
        <xsd:sequence>
          <xsd:element name="documentManagement">
            <xsd:complexType>
              <xsd:all>
                <xsd:element ref="ns2:Expir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0bd84-a893-4b85-a13b-caa34bd3d295" elementFormDefault="qualified">
    <xsd:import namespace="http://schemas.microsoft.com/office/2006/documentManagement/types"/>
    <xsd:import namespace="http://schemas.microsoft.com/office/infopath/2007/PartnerControls"/>
    <xsd:element name="Expires" ma:index="4" nillable="true" ma:displayName="Expires" ma:format="DateOnly" ma:internalName="Expires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pires xmlns="72b0bd84-a893-4b85-a13b-caa34bd3d295" xsi:nil="true"/>
  </documentManagement>
</p:properties>
</file>

<file path=customXml/itemProps1.xml><?xml version="1.0" encoding="utf-8"?>
<ds:datastoreItem xmlns:ds="http://schemas.openxmlformats.org/officeDocument/2006/customXml" ds:itemID="{F0086F90-CE3D-4AA4-BEDC-496A9B3284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1E832-3AC7-4CE1-9FC2-BBBF5D88F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0bd84-a893-4b85-a13b-caa34bd3d2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47F45C-A602-414D-8F4E-F9AEB5716E8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72b0bd84-a893-4b85-a13b-caa34bd3d29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4814</Words>
  <Characters>27440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State DSHS ESA</Company>
  <LinksUpToDate>false</LinksUpToDate>
  <CharactersWithSpaces>32190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Swiatkowski, Nicholas (DSHS)</dc:creator>
  <cp:keywords/>
  <dc:description/>
  <cp:lastModifiedBy>Tso, Bryan D (DSHS/ESA/CSD)</cp:lastModifiedBy>
  <cp:revision>3</cp:revision>
  <cp:lastPrinted>2022-07-25T21:06:00Z</cp:lastPrinted>
  <dcterms:created xsi:type="dcterms:W3CDTF">2023-01-03T18:07:00Z</dcterms:created>
  <dcterms:modified xsi:type="dcterms:W3CDTF">2023-01-06T19:15:00Z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0x01010010108B7030DD45449540F0242FF6E79B</vt:lpwstr>
  </property>
</Properties>
</file>