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1C1F" w14:textId="79B7D260" w:rsidR="00ED52B2" w:rsidRDefault="00ED52B2" w:rsidP="00ED52B2">
      <w:pPr>
        <w:pStyle w:val="Heading1"/>
        <w:numPr>
          <w:ilvl w:val="0"/>
          <w:numId w:val="0"/>
        </w:numPr>
        <w:ind w:left="360"/>
        <w:jc w:val="center"/>
      </w:pPr>
      <w:bookmarkStart w:id="0" w:name="_Toc522695984"/>
      <w:bookmarkStart w:id="1" w:name="Home"/>
      <w:r w:rsidRPr="00FB7D36">
        <w:rPr>
          <w:rFonts w:cs="Arial"/>
          <w:b w:val="0"/>
          <w:smallCaps/>
          <w:noProof/>
          <w:sz w:val="22"/>
          <w:szCs w:val="22"/>
        </w:rPr>
        <w:drawing>
          <wp:inline distT="0" distB="0" distL="0" distR="0" wp14:anchorId="1C0E9C98" wp14:editId="779A4676">
            <wp:extent cx="2743200" cy="1504950"/>
            <wp:effectExtent l="0" t="0" r="0" b="0"/>
            <wp:docPr id="1" name="Picture 1" descr="DSHS logo - TransLives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S logo - TransLives 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504950"/>
                    </a:xfrm>
                    <a:prstGeom prst="rect">
                      <a:avLst/>
                    </a:prstGeom>
                    <a:noFill/>
                    <a:ln>
                      <a:noFill/>
                    </a:ln>
                  </pic:spPr>
                </pic:pic>
              </a:graphicData>
            </a:graphic>
          </wp:inline>
        </w:drawing>
      </w:r>
    </w:p>
    <w:p w14:paraId="489F1D22" w14:textId="4A4373B3" w:rsidR="00ED52B2" w:rsidRPr="00ED52B2" w:rsidRDefault="00ED52B2" w:rsidP="00ED52B2">
      <w:pPr>
        <w:jc w:val="center"/>
        <w:rPr>
          <w:rFonts w:cs="Arial"/>
          <w:b/>
          <w:smallCaps/>
          <w:sz w:val="40"/>
          <w:szCs w:val="40"/>
        </w:rPr>
      </w:pPr>
      <w:r w:rsidRPr="00ED52B2">
        <w:rPr>
          <w:b/>
          <w:sz w:val="40"/>
          <w:szCs w:val="40"/>
        </w:rPr>
        <w:t>Service Level Requirements</w:t>
      </w:r>
    </w:p>
    <w:p w14:paraId="1B2D8E60" w14:textId="6A95A214" w:rsidR="00ED52B2" w:rsidRPr="003646FB" w:rsidRDefault="00ED52B2" w:rsidP="00ED52B2">
      <w:pPr>
        <w:jc w:val="center"/>
        <w:rPr>
          <w:rFonts w:cs="Arial"/>
          <w:b/>
          <w:smallCaps/>
          <w:sz w:val="40"/>
          <w:szCs w:val="40"/>
        </w:rPr>
      </w:pPr>
      <w:r w:rsidRPr="003646FB">
        <w:rPr>
          <w:rFonts w:cs="Arial"/>
          <w:b/>
          <w:smallCaps/>
          <w:sz w:val="40"/>
          <w:szCs w:val="40"/>
        </w:rPr>
        <w:t>#</w:t>
      </w:r>
      <w:r w:rsidR="003646FB" w:rsidRPr="003646FB">
        <w:rPr>
          <w:sz w:val="40"/>
          <w:szCs w:val="40"/>
        </w:rPr>
        <w:t>2223-808</w:t>
      </w:r>
    </w:p>
    <w:p w14:paraId="3DBBB75E" w14:textId="48CC0CEB" w:rsidR="00ED52B2" w:rsidRPr="00FB7D36" w:rsidRDefault="00ED52B2" w:rsidP="00ED52B2">
      <w:pPr>
        <w:pStyle w:val="BodyTextIndent"/>
        <w:ind w:left="0" w:right="-29"/>
        <w:jc w:val="center"/>
        <w:rPr>
          <w:b/>
          <w:bCs/>
          <w:iCs/>
          <w:sz w:val="40"/>
          <w:szCs w:val="40"/>
        </w:rPr>
      </w:pPr>
      <w:r>
        <w:rPr>
          <w:b/>
          <w:bCs/>
          <w:iCs/>
          <w:sz w:val="40"/>
          <w:szCs w:val="40"/>
        </w:rPr>
        <w:t>ACES Maintenance and Operations</w:t>
      </w:r>
    </w:p>
    <w:p w14:paraId="7B0933D5" w14:textId="39B916A6" w:rsidR="00ED52B2" w:rsidRDefault="00ED52B2" w:rsidP="00ED52B2">
      <w:pPr>
        <w:pStyle w:val="Heading1"/>
        <w:numPr>
          <w:ilvl w:val="0"/>
          <w:numId w:val="0"/>
        </w:numPr>
      </w:pPr>
    </w:p>
    <w:bookmarkEnd w:id="0"/>
    <w:p w14:paraId="7B53E11F" w14:textId="6F92D7B0" w:rsidR="00ED52B2" w:rsidRPr="00ED52B2" w:rsidRDefault="00ED52B2" w:rsidP="00ED52B2">
      <w:pPr>
        <w:pStyle w:val="Heading1"/>
        <w:numPr>
          <w:ilvl w:val="0"/>
          <w:numId w:val="0"/>
        </w:numPr>
        <w:ind w:left="360"/>
      </w:pPr>
    </w:p>
    <w:tbl>
      <w:tblPr>
        <w:tblStyle w:val="TableGrid"/>
        <w:tblpPr w:leftFromText="180" w:rightFromText="180" w:vertAnchor="page" w:horzAnchor="page" w:tblpX="7138" w:tblpY="6787"/>
        <w:tblW w:w="0" w:type="auto"/>
        <w:tblLook w:val="04A0" w:firstRow="1" w:lastRow="0" w:firstColumn="1" w:lastColumn="0" w:noHBand="0" w:noVBand="1"/>
      </w:tblPr>
      <w:tblGrid>
        <w:gridCol w:w="535"/>
        <w:gridCol w:w="5760"/>
      </w:tblGrid>
      <w:tr w:rsidR="00ED52B2" w14:paraId="427D5080" w14:textId="77777777" w:rsidTr="00ED52B2">
        <w:tc>
          <w:tcPr>
            <w:tcW w:w="6295" w:type="dxa"/>
            <w:gridSpan w:val="2"/>
            <w:tcBorders>
              <w:bottom w:val="single" w:sz="4" w:space="0" w:color="BFBFBF" w:themeColor="background1" w:themeShade="BF"/>
            </w:tcBorders>
            <w:shd w:val="clear" w:color="auto" w:fill="000000" w:themeFill="text1"/>
          </w:tcPr>
          <w:bookmarkEnd w:id="1"/>
          <w:p w14:paraId="36890B25" w14:textId="77777777" w:rsidR="00ED52B2" w:rsidRPr="00676711" w:rsidRDefault="00ED52B2" w:rsidP="00ED52B2">
            <w:pPr>
              <w:spacing w:before="60" w:after="60"/>
              <w:jc w:val="center"/>
              <w:rPr>
                <w:b/>
              </w:rPr>
            </w:pPr>
            <w:r w:rsidRPr="00676711">
              <w:rPr>
                <w:b/>
              </w:rPr>
              <w:t>Service Level Requirement Towers</w:t>
            </w:r>
          </w:p>
        </w:tc>
      </w:tr>
      <w:tr w:rsidR="00ED52B2" w14:paraId="399DBB7A" w14:textId="77777777" w:rsidTr="00ED52B2">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5C8611F8" w14:textId="77777777" w:rsidR="00ED52B2" w:rsidRDefault="00ED52B2" w:rsidP="00ED52B2">
            <w:pPr>
              <w:spacing w:before="0"/>
              <w:jc w:val="center"/>
            </w:pPr>
            <w:r>
              <w:t>Q</w:t>
            </w:r>
          </w:p>
        </w:tc>
        <w:tc>
          <w:tcPr>
            <w:tcW w:w="5760" w:type="dxa"/>
            <w:tcBorders>
              <w:left w:val="single" w:sz="4" w:space="0" w:color="BFBFBF" w:themeColor="background1" w:themeShade="BF"/>
            </w:tcBorders>
          </w:tcPr>
          <w:p w14:paraId="1E6C3E46" w14:textId="77777777" w:rsidR="00ED52B2" w:rsidRDefault="003C3943" w:rsidP="00ED52B2">
            <w:pPr>
              <w:spacing w:before="40" w:after="40"/>
            </w:pPr>
            <w:hyperlink w:anchor="Quality" w:history="1">
              <w:r w:rsidR="00ED52B2" w:rsidRPr="00441680">
                <w:rPr>
                  <w:rStyle w:val="Hyperlink"/>
                </w:rPr>
                <w:t>Quality</w:t>
              </w:r>
            </w:hyperlink>
          </w:p>
        </w:tc>
      </w:tr>
      <w:tr w:rsidR="00ED52B2" w14:paraId="178E2AA7" w14:textId="77777777" w:rsidTr="00ED52B2">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732E0C10" w14:textId="77777777" w:rsidR="00ED52B2" w:rsidRDefault="00ED52B2" w:rsidP="00ED52B2">
            <w:pPr>
              <w:spacing w:before="0"/>
              <w:jc w:val="center"/>
            </w:pPr>
            <w:r>
              <w:t>E</w:t>
            </w:r>
          </w:p>
        </w:tc>
        <w:tc>
          <w:tcPr>
            <w:tcW w:w="5760" w:type="dxa"/>
            <w:tcBorders>
              <w:left w:val="single" w:sz="4" w:space="0" w:color="BFBFBF" w:themeColor="background1" w:themeShade="BF"/>
            </w:tcBorders>
          </w:tcPr>
          <w:p w14:paraId="4891AC5C" w14:textId="77777777" w:rsidR="00ED52B2" w:rsidRDefault="003C3943" w:rsidP="00ED52B2">
            <w:pPr>
              <w:spacing w:before="40" w:after="40"/>
            </w:pPr>
            <w:hyperlink w:anchor="Efficiency" w:history="1">
              <w:r w:rsidR="00ED52B2" w:rsidRPr="00441680">
                <w:rPr>
                  <w:rStyle w:val="Hyperlink"/>
                </w:rPr>
                <w:t>Efficiency</w:t>
              </w:r>
            </w:hyperlink>
          </w:p>
        </w:tc>
      </w:tr>
      <w:tr w:rsidR="00ED52B2" w14:paraId="31E8CEBB" w14:textId="77777777" w:rsidTr="00ED52B2">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44070B5B" w14:textId="77777777" w:rsidR="00ED52B2" w:rsidRDefault="00ED52B2" w:rsidP="00ED52B2">
            <w:pPr>
              <w:spacing w:before="0"/>
              <w:jc w:val="center"/>
            </w:pPr>
            <w:r>
              <w:t>A</w:t>
            </w:r>
          </w:p>
        </w:tc>
        <w:tc>
          <w:tcPr>
            <w:tcW w:w="5760" w:type="dxa"/>
            <w:tcBorders>
              <w:left w:val="single" w:sz="4" w:space="0" w:color="BFBFBF" w:themeColor="background1" w:themeShade="BF"/>
            </w:tcBorders>
          </w:tcPr>
          <w:p w14:paraId="5D4B6EDC" w14:textId="77777777" w:rsidR="00ED52B2" w:rsidRDefault="003C3943" w:rsidP="00ED52B2">
            <w:pPr>
              <w:spacing w:before="40" w:after="40"/>
            </w:pPr>
            <w:hyperlink w:anchor="Availability" w:history="1">
              <w:r w:rsidR="00ED52B2" w:rsidRPr="00441680">
                <w:rPr>
                  <w:rStyle w:val="Hyperlink"/>
                </w:rPr>
                <w:t>Availability</w:t>
              </w:r>
            </w:hyperlink>
          </w:p>
        </w:tc>
      </w:tr>
      <w:tr w:rsidR="00ED52B2" w14:paraId="283B9D45" w14:textId="77777777" w:rsidTr="00ED52B2">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4B4FA97C" w14:textId="77777777" w:rsidR="00ED52B2" w:rsidRDefault="00ED52B2" w:rsidP="00ED52B2">
            <w:pPr>
              <w:spacing w:before="0"/>
              <w:jc w:val="center"/>
            </w:pPr>
            <w:r>
              <w:t>S</w:t>
            </w:r>
          </w:p>
        </w:tc>
        <w:tc>
          <w:tcPr>
            <w:tcW w:w="5760" w:type="dxa"/>
            <w:tcBorders>
              <w:left w:val="single" w:sz="4" w:space="0" w:color="BFBFBF" w:themeColor="background1" w:themeShade="BF"/>
            </w:tcBorders>
          </w:tcPr>
          <w:p w14:paraId="4A25D3D0" w14:textId="77777777" w:rsidR="00ED52B2" w:rsidRDefault="003C3943" w:rsidP="00ED52B2">
            <w:pPr>
              <w:spacing w:before="40" w:after="40"/>
            </w:pPr>
            <w:hyperlink w:anchor="Security" w:history="1">
              <w:r w:rsidR="00ED52B2" w:rsidRPr="00441680">
                <w:rPr>
                  <w:rStyle w:val="Hyperlink"/>
                </w:rPr>
                <w:t>Security</w:t>
              </w:r>
            </w:hyperlink>
          </w:p>
        </w:tc>
      </w:tr>
      <w:tr w:rsidR="00ED52B2" w14:paraId="10B5C8A8" w14:textId="77777777" w:rsidTr="00ED52B2">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120D1737" w14:textId="77777777" w:rsidR="00ED52B2" w:rsidRDefault="00ED52B2" w:rsidP="00ED52B2">
            <w:pPr>
              <w:spacing w:before="0"/>
              <w:jc w:val="center"/>
            </w:pPr>
            <w:r>
              <w:t>D</w:t>
            </w:r>
          </w:p>
        </w:tc>
        <w:tc>
          <w:tcPr>
            <w:tcW w:w="5760" w:type="dxa"/>
            <w:tcBorders>
              <w:left w:val="single" w:sz="4" w:space="0" w:color="BFBFBF" w:themeColor="background1" w:themeShade="BF"/>
            </w:tcBorders>
          </w:tcPr>
          <w:p w14:paraId="1B4066D5" w14:textId="77777777" w:rsidR="00ED52B2" w:rsidRDefault="003C3943" w:rsidP="00ED52B2">
            <w:pPr>
              <w:spacing w:before="40" w:after="40"/>
            </w:pPr>
            <w:hyperlink w:anchor="App_Dev" w:history="1">
              <w:r w:rsidR="00ED52B2" w:rsidRPr="00441680">
                <w:rPr>
                  <w:rStyle w:val="Hyperlink"/>
                </w:rPr>
                <w:t>Application Development</w:t>
              </w:r>
            </w:hyperlink>
          </w:p>
        </w:tc>
      </w:tr>
      <w:tr w:rsidR="00ED52B2" w14:paraId="1CDDEF1B" w14:textId="77777777" w:rsidTr="00ED52B2">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28DF8F41" w14:textId="77777777" w:rsidR="00ED52B2" w:rsidRDefault="00ED52B2" w:rsidP="00ED52B2">
            <w:pPr>
              <w:spacing w:before="0"/>
              <w:jc w:val="center"/>
            </w:pPr>
            <w:r>
              <w:t>C</w:t>
            </w:r>
          </w:p>
        </w:tc>
        <w:tc>
          <w:tcPr>
            <w:tcW w:w="5760" w:type="dxa"/>
            <w:tcBorders>
              <w:left w:val="single" w:sz="4" w:space="0" w:color="BFBFBF" w:themeColor="background1" w:themeShade="BF"/>
            </w:tcBorders>
          </w:tcPr>
          <w:p w14:paraId="23876943" w14:textId="77777777" w:rsidR="00ED52B2" w:rsidRDefault="003C3943" w:rsidP="00ED52B2">
            <w:pPr>
              <w:spacing w:before="40" w:after="40"/>
            </w:pPr>
            <w:hyperlink w:anchor="Compute" w:history="1">
              <w:r w:rsidR="00ED52B2" w:rsidRPr="00441680">
                <w:rPr>
                  <w:rStyle w:val="Hyperlink"/>
                </w:rPr>
                <w:t>Computing Services</w:t>
              </w:r>
            </w:hyperlink>
          </w:p>
        </w:tc>
      </w:tr>
      <w:tr w:rsidR="00ED52B2" w14:paraId="1ADC52F0" w14:textId="77777777" w:rsidTr="00ED52B2">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092AA864" w14:textId="77777777" w:rsidR="00ED52B2" w:rsidRDefault="00ED52B2" w:rsidP="00ED52B2">
            <w:pPr>
              <w:spacing w:before="0"/>
              <w:jc w:val="center"/>
            </w:pPr>
            <w:r>
              <w:t>R</w:t>
            </w:r>
          </w:p>
        </w:tc>
        <w:tc>
          <w:tcPr>
            <w:tcW w:w="5760" w:type="dxa"/>
            <w:tcBorders>
              <w:left w:val="single" w:sz="4" w:space="0" w:color="BFBFBF" w:themeColor="background1" w:themeShade="BF"/>
            </w:tcBorders>
          </w:tcPr>
          <w:p w14:paraId="448AC60A" w14:textId="77777777" w:rsidR="00ED52B2" w:rsidRDefault="003C3943" w:rsidP="00ED52B2">
            <w:pPr>
              <w:spacing w:before="40" w:after="40"/>
            </w:pPr>
            <w:hyperlink w:anchor="Staffing" w:history="1">
              <w:r w:rsidR="00ED52B2" w:rsidRPr="00441680">
                <w:rPr>
                  <w:rStyle w:val="Hyperlink"/>
                </w:rPr>
                <w:t>Staffing/Resources</w:t>
              </w:r>
            </w:hyperlink>
          </w:p>
        </w:tc>
      </w:tr>
    </w:tbl>
    <w:p w14:paraId="7F9033EB" w14:textId="77777777" w:rsidR="00371C8A" w:rsidRDefault="00371C8A" w:rsidP="00D40289"/>
    <w:p w14:paraId="5A24AA31" w14:textId="77777777" w:rsidR="00371C8A" w:rsidRDefault="00371C8A" w:rsidP="00D40289"/>
    <w:p w14:paraId="4BA20253" w14:textId="77777777" w:rsidR="00371C8A" w:rsidRDefault="00371C8A" w:rsidP="00D40289"/>
    <w:p w14:paraId="214012E7" w14:textId="50531EFB" w:rsidR="0001307F" w:rsidRDefault="0001307F" w:rsidP="00D40289"/>
    <w:p w14:paraId="713A4C25" w14:textId="77777777" w:rsidR="0001307F" w:rsidRPr="0001307F" w:rsidRDefault="0001307F" w:rsidP="0001307F"/>
    <w:p w14:paraId="52F8FE35" w14:textId="77777777" w:rsidR="0001307F" w:rsidRPr="0001307F" w:rsidRDefault="0001307F" w:rsidP="0001307F"/>
    <w:p w14:paraId="036F2FC4" w14:textId="77777777" w:rsidR="0001307F" w:rsidRPr="0001307F" w:rsidRDefault="0001307F" w:rsidP="0001307F"/>
    <w:p w14:paraId="0F17CD09" w14:textId="77777777" w:rsidR="0001307F" w:rsidRPr="0001307F" w:rsidRDefault="0001307F" w:rsidP="0001307F"/>
    <w:p w14:paraId="6553D3B4" w14:textId="77777777" w:rsidR="0001307F" w:rsidRPr="0001307F" w:rsidRDefault="0001307F" w:rsidP="0001307F"/>
    <w:p w14:paraId="40D5D6D7" w14:textId="77777777" w:rsidR="0001307F" w:rsidRPr="0001307F" w:rsidRDefault="0001307F" w:rsidP="0001307F"/>
    <w:p w14:paraId="18C60D72" w14:textId="77777777" w:rsidR="0001307F" w:rsidRPr="0001307F" w:rsidRDefault="0001307F" w:rsidP="0001307F"/>
    <w:p w14:paraId="4242118A" w14:textId="69C47022" w:rsidR="0001307F" w:rsidRPr="0001307F" w:rsidRDefault="0001307F" w:rsidP="0001307F">
      <w:pPr>
        <w:tabs>
          <w:tab w:val="left" w:pos="1490"/>
        </w:tabs>
      </w:pPr>
      <w:r>
        <w:tab/>
      </w:r>
    </w:p>
    <w:p w14:paraId="1FD868A4" w14:textId="73484EC7" w:rsidR="00371C8A" w:rsidRPr="0001307F" w:rsidRDefault="0001307F" w:rsidP="0001307F">
      <w:pPr>
        <w:tabs>
          <w:tab w:val="left" w:pos="1490"/>
        </w:tabs>
        <w:sectPr w:rsidR="00371C8A" w:rsidRPr="0001307F" w:rsidSect="002659D4">
          <w:footerReference w:type="default" r:id="rId12"/>
          <w:pgSz w:w="20160" w:h="12240" w:orient="landscape" w:code="5"/>
          <w:pgMar w:top="720" w:right="720" w:bottom="720" w:left="720" w:header="720" w:footer="288" w:gutter="0"/>
          <w:cols w:space="720"/>
          <w:docGrid w:linePitch="360"/>
        </w:sectPr>
      </w:pPr>
      <w:r>
        <w:tab/>
      </w:r>
    </w:p>
    <w:p w14:paraId="3221FF36" w14:textId="1D7C8CA6" w:rsidR="00371C8A" w:rsidRDefault="003C3943" w:rsidP="00D40289">
      <w:hyperlink w:anchor="Home" w:history="1">
        <w:r w:rsidR="00371C8A" w:rsidRPr="00482962">
          <w:rPr>
            <w:rStyle w:val="Hyperlink"/>
          </w:rPr>
          <w:t>Home</w:t>
        </w:r>
      </w:hyperlink>
    </w:p>
    <w:tbl>
      <w:tblPr>
        <w:tblStyle w:val="TableGrid"/>
        <w:tblW w:w="17455" w:type="dxa"/>
        <w:tblLook w:val="04A0" w:firstRow="1" w:lastRow="0" w:firstColumn="1" w:lastColumn="0" w:noHBand="0" w:noVBand="1"/>
      </w:tblPr>
      <w:tblGrid>
        <w:gridCol w:w="498"/>
        <w:gridCol w:w="1027"/>
        <w:gridCol w:w="1529"/>
        <w:gridCol w:w="2104"/>
        <w:gridCol w:w="930"/>
        <w:gridCol w:w="2672"/>
        <w:gridCol w:w="1792"/>
        <w:gridCol w:w="4256"/>
        <w:gridCol w:w="1079"/>
        <w:gridCol w:w="1568"/>
      </w:tblGrid>
      <w:tr w:rsidR="004454E1" w14:paraId="16692ADD" w14:textId="1AB6F4D6" w:rsidTr="004454E1">
        <w:trPr>
          <w:cantSplit/>
        </w:trPr>
        <w:tc>
          <w:tcPr>
            <w:tcW w:w="5158" w:type="dxa"/>
            <w:gridSpan w:val="4"/>
            <w:shd w:val="clear" w:color="auto" w:fill="000000" w:themeFill="text1"/>
          </w:tcPr>
          <w:p w14:paraId="5D48858B" w14:textId="7198100F" w:rsidR="004454E1" w:rsidRPr="004455B0" w:rsidRDefault="004454E1" w:rsidP="00D40289">
            <w:pPr>
              <w:pStyle w:val="Heading1"/>
              <w:numPr>
                <w:ilvl w:val="1"/>
                <w:numId w:val="42"/>
              </w:numPr>
              <w:spacing w:before="120" w:after="120"/>
              <w:outlineLvl w:val="0"/>
              <w:rPr>
                <w:b w:val="0"/>
              </w:rPr>
            </w:pPr>
            <w:bookmarkStart w:id="2" w:name="Quality"/>
            <w:bookmarkStart w:id="3" w:name="_Toc522695985"/>
            <w:r w:rsidRPr="004455B0">
              <w:rPr>
                <w:b w:val="0"/>
                <w:color w:val="FFFFFF" w:themeColor="background1"/>
              </w:rPr>
              <w:t xml:space="preserve">SLR Tower </w:t>
            </w:r>
            <w:r>
              <w:rPr>
                <w:b w:val="0"/>
                <w:color w:val="FFFFFF" w:themeColor="background1"/>
              </w:rPr>
              <w:t>–</w:t>
            </w:r>
            <w:r w:rsidRPr="004455B0">
              <w:rPr>
                <w:b w:val="0"/>
                <w:color w:val="FFFFFF" w:themeColor="background1"/>
              </w:rPr>
              <w:t xml:space="preserve"> </w:t>
            </w:r>
            <w:r>
              <w:rPr>
                <w:b w:val="0"/>
                <w:color w:val="FFFFFF" w:themeColor="background1"/>
              </w:rPr>
              <w:t>Quality</w:t>
            </w:r>
            <w:bookmarkEnd w:id="2"/>
            <w:bookmarkEnd w:id="3"/>
          </w:p>
        </w:tc>
        <w:tc>
          <w:tcPr>
            <w:tcW w:w="9650" w:type="dxa"/>
            <w:gridSpan w:val="4"/>
            <w:vAlign w:val="center"/>
          </w:tcPr>
          <w:p w14:paraId="423817E9" w14:textId="575B603E" w:rsidR="004454E1" w:rsidRPr="00CC0512" w:rsidRDefault="00D3256A" w:rsidP="00D40289">
            <w:pPr>
              <w:spacing w:before="60" w:after="60"/>
              <w:jc w:val="center"/>
              <w:rPr>
                <w:b/>
              </w:rPr>
            </w:pPr>
            <w:r>
              <w:rPr>
                <w:b/>
              </w:rPr>
              <w:t>Fee reduction for this SLR tower applies to each category, with failures in subsequent categories adding to the cumulative reduction amount.</w:t>
            </w:r>
          </w:p>
        </w:tc>
        <w:tc>
          <w:tcPr>
            <w:tcW w:w="1079" w:type="dxa"/>
            <w:tcBorders>
              <w:left w:val="nil"/>
              <w:right w:val="single" w:sz="4" w:space="0" w:color="auto"/>
            </w:tcBorders>
            <w:shd w:val="clear" w:color="auto" w:fill="D9D9D9" w:themeFill="background1" w:themeFillShade="D9"/>
            <w:vAlign w:val="center"/>
          </w:tcPr>
          <w:p w14:paraId="7CFA2D7E" w14:textId="28544D52" w:rsidR="004454E1" w:rsidRPr="00CC0512" w:rsidRDefault="004454E1" w:rsidP="00D40289">
            <w:pPr>
              <w:spacing w:before="60" w:after="60"/>
              <w:jc w:val="right"/>
              <w:rPr>
                <w:b/>
              </w:rPr>
            </w:pPr>
          </w:p>
        </w:tc>
        <w:tc>
          <w:tcPr>
            <w:tcW w:w="1568" w:type="dxa"/>
            <w:tcBorders>
              <w:left w:val="nil"/>
              <w:right w:val="single" w:sz="4" w:space="0" w:color="auto"/>
            </w:tcBorders>
            <w:shd w:val="clear" w:color="auto" w:fill="D9D9D9" w:themeFill="background1" w:themeFillShade="D9"/>
          </w:tcPr>
          <w:p w14:paraId="77DB69BD" w14:textId="77777777" w:rsidR="004454E1" w:rsidRPr="00CC0512" w:rsidRDefault="004454E1" w:rsidP="00D40289">
            <w:pPr>
              <w:spacing w:before="60" w:after="60"/>
              <w:jc w:val="right"/>
              <w:rPr>
                <w:b/>
              </w:rPr>
            </w:pPr>
          </w:p>
        </w:tc>
      </w:tr>
      <w:tr w:rsidR="004454E1" w:rsidRPr="004455B0" w14:paraId="5E07F10E" w14:textId="37747A1C" w:rsidTr="004454E1">
        <w:trPr>
          <w:cantSplit/>
        </w:trPr>
        <w:tc>
          <w:tcPr>
            <w:tcW w:w="498" w:type="dxa"/>
            <w:tcBorders>
              <w:bottom w:val="single" w:sz="4" w:space="0" w:color="BFBFBF" w:themeColor="background1" w:themeShade="BF"/>
            </w:tcBorders>
            <w:shd w:val="clear" w:color="auto" w:fill="A6A6A6" w:themeFill="background1" w:themeFillShade="A6"/>
          </w:tcPr>
          <w:p w14:paraId="39C0B65E" w14:textId="77777777" w:rsidR="004454E1" w:rsidRPr="004455B0" w:rsidRDefault="004454E1" w:rsidP="00D40289">
            <w:pPr>
              <w:spacing w:before="60" w:after="60"/>
              <w:jc w:val="center"/>
              <w:rPr>
                <w:b/>
              </w:rPr>
            </w:pPr>
          </w:p>
        </w:tc>
        <w:tc>
          <w:tcPr>
            <w:tcW w:w="1027" w:type="dxa"/>
            <w:shd w:val="clear" w:color="auto" w:fill="A6A6A6" w:themeFill="background1" w:themeFillShade="A6"/>
          </w:tcPr>
          <w:p w14:paraId="08515A83" w14:textId="164D97AE" w:rsidR="004454E1" w:rsidRPr="004455B0" w:rsidRDefault="004454E1" w:rsidP="00D40289">
            <w:pPr>
              <w:spacing w:before="60" w:after="60"/>
              <w:jc w:val="center"/>
              <w:rPr>
                <w:b/>
              </w:rPr>
            </w:pPr>
            <w:r w:rsidRPr="004455B0">
              <w:rPr>
                <w:b/>
              </w:rPr>
              <w:t>Area</w:t>
            </w:r>
          </w:p>
        </w:tc>
        <w:tc>
          <w:tcPr>
            <w:tcW w:w="1529" w:type="dxa"/>
            <w:shd w:val="clear" w:color="auto" w:fill="A6A6A6" w:themeFill="background1" w:themeFillShade="A6"/>
          </w:tcPr>
          <w:p w14:paraId="340A0F9C" w14:textId="77777777" w:rsidR="004454E1" w:rsidRPr="004455B0" w:rsidRDefault="004454E1" w:rsidP="00D40289">
            <w:pPr>
              <w:spacing w:before="60" w:after="60"/>
              <w:jc w:val="center"/>
              <w:rPr>
                <w:b/>
              </w:rPr>
            </w:pPr>
            <w:r w:rsidRPr="004455B0">
              <w:rPr>
                <w:b/>
              </w:rPr>
              <w:t>System/Type</w:t>
            </w:r>
          </w:p>
        </w:tc>
        <w:tc>
          <w:tcPr>
            <w:tcW w:w="3034" w:type="dxa"/>
            <w:gridSpan w:val="2"/>
            <w:shd w:val="clear" w:color="auto" w:fill="A6A6A6" w:themeFill="background1" w:themeFillShade="A6"/>
          </w:tcPr>
          <w:p w14:paraId="01059A1C" w14:textId="77777777" w:rsidR="004454E1" w:rsidRPr="004455B0" w:rsidRDefault="004454E1" w:rsidP="00D40289">
            <w:pPr>
              <w:spacing w:before="60" w:after="60"/>
              <w:jc w:val="center"/>
              <w:rPr>
                <w:b/>
              </w:rPr>
            </w:pPr>
            <w:r w:rsidRPr="004455B0">
              <w:rPr>
                <w:b/>
              </w:rPr>
              <w:t>Service Measure</w:t>
            </w:r>
          </w:p>
        </w:tc>
        <w:tc>
          <w:tcPr>
            <w:tcW w:w="2672" w:type="dxa"/>
            <w:shd w:val="clear" w:color="auto" w:fill="A6A6A6" w:themeFill="background1" w:themeFillShade="A6"/>
          </w:tcPr>
          <w:p w14:paraId="4EF5CDC2" w14:textId="77777777" w:rsidR="004454E1" w:rsidRPr="004455B0" w:rsidRDefault="004454E1" w:rsidP="00D40289">
            <w:pPr>
              <w:spacing w:before="60" w:after="60"/>
              <w:jc w:val="center"/>
              <w:rPr>
                <w:b/>
              </w:rPr>
            </w:pPr>
            <w:r w:rsidRPr="004455B0">
              <w:rPr>
                <w:b/>
              </w:rPr>
              <w:t>Performance Target</w:t>
            </w:r>
          </w:p>
        </w:tc>
        <w:tc>
          <w:tcPr>
            <w:tcW w:w="1792" w:type="dxa"/>
            <w:shd w:val="clear" w:color="auto" w:fill="A6A6A6" w:themeFill="background1" w:themeFillShade="A6"/>
          </w:tcPr>
          <w:p w14:paraId="46E35E0C" w14:textId="77777777" w:rsidR="004454E1" w:rsidRPr="004455B0" w:rsidRDefault="004454E1" w:rsidP="00D40289">
            <w:pPr>
              <w:spacing w:before="60" w:after="60"/>
              <w:jc w:val="center"/>
              <w:rPr>
                <w:b/>
              </w:rPr>
            </w:pPr>
            <w:r w:rsidRPr="004455B0">
              <w:rPr>
                <w:b/>
              </w:rPr>
              <w:t>SLR Performance %</w:t>
            </w:r>
          </w:p>
        </w:tc>
        <w:tc>
          <w:tcPr>
            <w:tcW w:w="4256" w:type="dxa"/>
            <w:shd w:val="clear" w:color="auto" w:fill="A6A6A6" w:themeFill="background1" w:themeFillShade="A6"/>
          </w:tcPr>
          <w:p w14:paraId="1B9BDE1C" w14:textId="77777777" w:rsidR="004454E1" w:rsidRPr="004455B0" w:rsidRDefault="004454E1" w:rsidP="00D40289">
            <w:pPr>
              <w:spacing w:before="60" w:after="60"/>
              <w:jc w:val="center"/>
              <w:rPr>
                <w:b/>
              </w:rPr>
            </w:pPr>
            <w:r>
              <w:rPr>
                <w:b/>
              </w:rPr>
              <w:t>Formula</w:t>
            </w:r>
          </w:p>
        </w:tc>
        <w:tc>
          <w:tcPr>
            <w:tcW w:w="1079" w:type="dxa"/>
            <w:shd w:val="clear" w:color="auto" w:fill="A6A6A6" w:themeFill="background1" w:themeFillShade="A6"/>
          </w:tcPr>
          <w:p w14:paraId="45A4934A" w14:textId="77777777" w:rsidR="004454E1" w:rsidRDefault="004454E1" w:rsidP="00D40289">
            <w:pPr>
              <w:spacing w:before="60" w:after="60"/>
              <w:jc w:val="center"/>
              <w:rPr>
                <w:b/>
              </w:rPr>
            </w:pPr>
            <w:r>
              <w:rPr>
                <w:b/>
              </w:rPr>
              <w:t>Intervals</w:t>
            </w:r>
          </w:p>
        </w:tc>
        <w:tc>
          <w:tcPr>
            <w:tcW w:w="1568" w:type="dxa"/>
            <w:shd w:val="clear" w:color="auto" w:fill="A6A6A6" w:themeFill="background1" w:themeFillShade="A6"/>
          </w:tcPr>
          <w:p w14:paraId="0A7D6728" w14:textId="0693609E" w:rsidR="004454E1" w:rsidRDefault="004454E1" w:rsidP="004454E1">
            <w:pPr>
              <w:spacing w:before="60" w:after="60"/>
              <w:rPr>
                <w:b/>
              </w:rPr>
            </w:pPr>
            <w:r>
              <w:rPr>
                <w:b/>
              </w:rPr>
              <w:t>Monthly Fee Reduction</w:t>
            </w:r>
          </w:p>
        </w:tc>
      </w:tr>
      <w:tr w:rsidR="004454E1" w:rsidRPr="00C82A4A" w14:paraId="36B17ABB" w14:textId="07EB1AFD" w:rsidTr="004454E1">
        <w:trPr>
          <w:cantSplit/>
        </w:trPr>
        <w:tc>
          <w:tcPr>
            <w:tcW w:w="49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000000" w:themeFill="text1"/>
            <w:vAlign w:val="center"/>
          </w:tcPr>
          <w:p w14:paraId="5BAC99E2" w14:textId="43C9D4B8" w:rsidR="004454E1" w:rsidRPr="00E7684A" w:rsidRDefault="004454E1" w:rsidP="00D40289">
            <w:pPr>
              <w:spacing w:before="60" w:after="60"/>
              <w:jc w:val="center"/>
              <w:rPr>
                <w:b/>
              </w:rPr>
            </w:pPr>
            <w:r>
              <w:rPr>
                <w:b/>
              </w:rPr>
              <w:t>Q</w:t>
            </w:r>
            <w:r w:rsidRPr="00E7684A">
              <w:rPr>
                <w:b/>
              </w:rPr>
              <w:t>1</w:t>
            </w:r>
          </w:p>
        </w:tc>
        <w:tc>
          <w:tcPr>
            <w:tcW w:w="1027" w:type="dxa"/>
            <w:tcBorders>
              <w:left w:val="single" w:sz="4" w:space="0" w:color="BFBFBF" w:themeColor="background1" w:themeShade="BF"/>
            </w:tcBorders>
          </w:tcPr>
          <w:p w14:paraId="71B79A86" w14:textId="31210AEB" w:rsidR="004454E1" w:rsidRPr="00C82A4A" w:rsidRDefault="004454E1" w:rsidP="00D40289">
            <w:pPr>
              <w:spacing w:before="60" w:after="60"/>
            </w:pPr>
            <w:r>
              <w:t>Software</w:t>
            </w:r>
          </w:p>
        </w:tc>
        <w:tc>
          <w:tcPr>
            <w:tcW w:w="1529" w:type="dxa"/>
          </w:tcPr>
          <w:p w14:paraId="2BAFEADC" w14:textId="77777777" w:rsidR="004454E1" w:rsidRPr="00C82A4A" w:rsidRDefault="004454E1" w:rsidP="00D40289">
            <w:pPr>
              <w:spacing w:before="60" w:after="60"/>
            </w:pPr>
            <w:r>
              <w:t>All platforms in production region</w:t>
            </w:r>
          </w:p>
        </w:tc>
        <w:tc>
          <w:tcPr>
            <w:tcW w:w="3034" w:type="dxa"/>
            <w:gridSpan w:val="2"/>
          </w:tcPr>
          <w:p w14:paraId="16D1CE38" w14:textId="77777777" w:rsidR="004454E1" w:rsidRPr="00C82A4A" w:rsidRDefault="004454E1" w:rsidP="00D40289">
            <w:pPr>
              <w:spacing w:before="60" w:after="60"/>
            </w:pPr>
            <w:r>
              <w:t>Software Defect Leakage to Production</w:t>
            </w:r>
          </w:p>
        </w:tc>
        <w:tc>
          <w:tcPr>
            <w:tcW w:w="2672" w:type="dxa"/>
          </w:tcPr>
          <w:p w14:paraId="09E0FB16" w14:textId="1CD3658F" w:rsidR="004454E1" w:rsidRPr="00C82A4A" w:rsidRDefault="004454E1" w:rsidP="00226927">
            <w:pPr>
              <w:spacing w:before="60" w:after="60"/>
            </w:pPr>
            <w:r>
              <w:t xml:space="preserve">Less than 2% of total software defects found in production after each release. </w:t>
            </w:r>
          </w:p>
        </w:tc>
        <w:tc>
          <w:tcPr>
            <w:tcW w:w="1792" w:type="dxa"/>
          </w:tcPr>
          <w:p w14:paraId="170D2C13" w14:textId="6CF75F20" w:rsidR="004454E1" w:rsidRPr="00C82A4A" w:rsidRDefault="004454E1" w:rsidP="00226927">
            <w:pPr>
              <w:spacing w:before="60" w:after="60"/>
              <w:jc w:val="center"/>
            </w:pPr>
            <w:r>
              <w:t>98%</w:t>
            </w:r>
          </w:p>
        </w:tc>
        <w:tc>
          <w:tcPr>
            <w:tcW w:w="4256" w:type="dxa"/>
          </w:tcPr>
          <w:p w14:paraId="6F608767" w14:textId="3AF3EC53" w:rsidR="004454E1" w:rsidRPr="00D21CAE" w:rsidRDefault="004454E1" w:rsidP="00423791">
            <w:pPr>
              <w:spacing w:before="60" w:after="60"/>
            </w:pPr>
            <w:r>
              <w:t>Software Defects discovered in  production / Total Software Defects discovered prior to production (not including defects found in unit test and as detailed  in a Software Problem Report) following one release and up to the next release</w:t>
            </w:r>
          </w:p>
        </w:tc>
        <w:tc>
          <w:tcPr>
            <w:tcW w:w="1079" w:type="dxa"/>
          </w:tcPr>
          <w:p w14:paraId="65376497" w14:textId="7818F95D" w:rsidR="004454E1" w:rsidRPr="00D21CAE" w:rsidRDefault="000E6342" w:rsidP="00782920">
            <w:pPr>
              <w:spacing w:before="60" w:after="60"/>
              <w:jc w:val="center"/>
            </w:pPr>
            <w:r>
              <w:t>Quarterly</w:t>
            </w:r>
          </w:p>
        </w:tc>
        <w:tc>
          <w:tcPr>
            <w:tcW w:w="1568" w:type="dxa"/>
          </w:tcPr>
          <w:p w14:paraId="61770AE3" w14:textId="3A736D9C" w:rsidR="004454E1" w:rsidRDefault="000E6342" w:rsidP="00782920">
            <w:pPr>
              <w:spacing w:before="60" w:after="60"/>
              <w:jc w:val="center"/>
            </w:pPr>
            <w:r>
              <w:t>N/A</w:t>
            </w:r>
          </w:p>
        </w:tc>
      </w:tr>
      <w:tr w:rsidR="004454E1" w:rsidRPr="00C82A4A" w14:paraId="67882F43" w14:textId="2EE9A266" w:rsidTr="004454E1">
        <w:trPr>
          <w:cantSplit/>
        </w:trPr>
        <w:tc>
          <w:tcPr>
            <w:tcW w:w="49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000000" w:themeFill="text1"/>
            <w:vAlign w:val="center"/>
          </w:tcPr>
          <w:p w14:paraId="7B0E513A" w14:textId="5E8BF3D5" w:rsidR="004454E1" w:rsidRPr="00E7684A" w:rsidRDefault="004454E1" w:rsidP="00D40289">
            <w:pPr>
              <w:spacing w:before="60" w:after="60"/>
              <w:jc w:val="center"/>
              <w:rPr>
                <w:b/>
              </w:rPr>
            </w:pPr>
            <w:r>
              <w:rPr>
                <w:b/>
              </w:rPr>
              <w:t>Q</w:t>
            </w:r>
            <w:r w:rsidRPr="00E7684A">
              <w:rPr>
                <w:b/>
              </w:rPr>
              <w:t>2</w:t>
            </w:r>
          </w:p>
        </w:tc>
        <w:tc>
          <w:tcPr>
            <w:tcW w:w="1027" w:type="dxa"/>
            <w:tcBorders>
              <w:left w:val="single" w:sz="4" w:space="0" w:color="BFBFBF" w:themeColor="background1" w:themeShade="BF"/>
            </w:tcBorders>
          </w:tcPr>
          <w:p w14:paraId="51BE26FB" w14:textId="73817E2F" w:rsidR="004454E1" w:rsidRPr="00C82A4A" w:rsidRDefault="004454E1" w:rsidP="00D40289">
            <w:pPr>
              <w:spacing w:before="60" w:after="60"/>
            </w:pPr>
            <w:r>
              <w:t>Software</w:t>
            </w:r>
          </w:p>
        </w:tc>
        <w:tc>
          <w:tcPr>
            <w:tcW w:w="1529" w:type="dxa"/>
          </w:tcPr>
          <w:p w14:paraId="06EA5D3A" w14:textId="49D2B554" w:rsidR="004454E1" w:rsidRPr="00C82A4A" w:rsidRDefault="004454E1" w:rsidP="00226927">
            <w:pPr>
              <w:spacing w:before="60" w:after="60"/>
            </w:pPr>
            <w:r>
              <w:t>All platforms and regions up to production</w:t>
            </w:r>
          </w:p>
        </w:tc>
        <w:tc>
          <w:tcPr>
            <w:tcW w:w="3034" w:type="dxa"/>
            <w:gridSpan w:val="2"/>
          </w:tcPr>
          <w:p w14:paraId="68073F14" w14:textId="338332DB" w:rsidR="004454E1" w:rsidRPr="00C82A4A" w:rsidRDefault="004454E1" w:rsidP="00D40289">
            <w:pPr>
              <w:spacing w:before="60" w:after="60"/>
            </w:pPr>
            <w:r>
              <w:t>Defect rework</w:t>
            </w:r>
          </w:p>
        </w:tc>
        <w:tc>
          <w:tcPr>
            <w:tcW w:w="2672" w:type="dxa"/>
          </w:tcPr>
          <w:p w14:paraId="790BC744" w14:textId="4B42BF25" w:rsidR="004454E1" w:rsidRPr="00C82A4A" w:rsidRDefault="004454E1" w:rsidP="00D40289">
            <w:pPr>
              <w:spacing w:before="60" w:after="60"/>
            </w:pPr>
            <w:r>
              <w:t>&gt; or = to 85% defects initial fix works correctly</w:t>
            </w:r>
          </w:p>
        </w:tc>
        <w:tc>
          <w:tcPr>
            <w:tcW w:w="1792" w:type="dxa"/>
          </w:tcPr>
          <w:p w14:paraId="53E87636" w14:textId="5AABC223" w:rsidR="004454E1" w:rsidRPr="00C82A4A" w:rsidRDefault="004454E1" w:rsidP="00D40289">
            <w:pPr>
              <w:spacing w:before="60" w:after="60"/>
              <w:jc w:val="center"/>
            </w:pPr>
            <w:r>
              <w:t>&gt; or = 85%</w:t>
            </w:r>
          </w:p>
        </w:tc>
        <w:tc>
          <w:tcPr>
            <w:tcW w:w="4256" w:type="dxa"/>
          </w:tcPr>
          <w:p w14:paraId="180BCEDC" w14:textId="0A438E70" w:rsidR="004454E1" w:rsidRPr="00C82A4A" w:rsidRDefault="004454E1" w:rsidP="00D40289">
            <w:pPr>
              <w:spacing w:before="60" w:after="60"/>
              <w:jc w:val="center"/>
            </w:pPr>
            <w:r>
              <w:t>Total Defects Fixed/Defects Fixed returned for rework</w:t>
            </w:r>
          </w:p>
        </w:tc>
        <w:tc>
          <w:tcPr>
            <w:tcW w:w="1079" w:type="dxa"/>
          </w:tcPr>
          <w:p w14:paraId="180B8E37" w14:textId="2C4B4B31" w:rsidR="004454E1" w:rsidRPr="00C82A4A" w:rsidRDefault="000E6342" w:rsidP="00226927">
            <w:pPr>
              <w:spacing w:before="60" w:after="60"/>
              <w:jc w:val="center"/>
            </w:pPr>
            <w:r>
              <w:t>Quarterly</w:t>
            </w:r>
          </w:p>
        </w:tc>
        <w:tc>
          <w:tcPr>
            <w:tcW w:w="1568" w:type="dxa"/>
          </w:tcPr>
          <w:p w14:paraId="5407E72A" w14:textId="1B689207" w:rsidR="004454E1" w:rsidRDefault="000E6342" w:rsidP="00226927">
            <w:pPr>
              <w:spacing w:before="60" w:after="60"/>
              <w:jc w:val="center"/>
            </w:pPr>
            <w:r>
              <w:t>N/A</w:t>
            </w:r>
          </w:p>
        </w:tc>
      </w:tr>
      <w:tr w:rsidR="004454E1" w:rsidRPr="00C82A4A" w14:paraId="36BE4AA8" w14:textId="4E3C145E" w:rsidTr="004454E1">
        <w:trPr>
          <w:cantSplit/>
        </w:trPr>
        <w:tc>
          <w:tcPr>
            <w:tcW w:w="49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000000" w:themeFill="text1"/>
            <w:vAlign w:val="center"/>
          </w:tcPr>
          <w:p w14:paraId="45D0FD37" w14:textId="05BCBD9E" w:rsidR="004454E1" w:rsidRPr="00A22C97" w:rsidRDefault="004454E1" w:rsidP="003C48AD">
            <w:pPr>
              <w:spacing w:before="60" w:after="60"/>
              <w:jc w:val="center"/>
              <w:rPr>
                <w:b/>
              </w:rPr>
            </w:pPr>
            <w:r w:rsidRPr="00A22C97">
              <w:rPr>
                <w:b/>
              </w:rPr>
              <w:t>Q3</w:t>
            </w:r>
          </w:p>
        </w:tc>
        <w:tc>
          <w:tcPr>
            <w:tcW w:w="1027" w:type="dxa"/>
            <w:tcBorders>
              <w:left w:val="single" w:sz="4" w:space="0" w:color="BFBFBF" w:themeColor="background1" w:themeShade="BF"/>
            </w:tcBorders>
          </w:tcPr>
          <w:p w14:paraId="6E8A0543" w14:textId="2DA7D156" w:rsidR="004454E1" w:rsidRPr="00A22C97" w:rsidRDefault="004454E1" w:rsidP="00D40289">
            <w:pPr>
              <w:spacing w:before="60" w:after="60"/>
            </w:pPr>
            <w:r w:rsidRPr="00A22C97">
              <w:t>All</w:t>
            </w:r>
          </w:p>
        </w:tc>
        <w:tc>
          <w:tcPr>
            <w:tcW w:w="1529" w:type="dxa"/>
          </w:tcPr>
          <w:p w14:paraId="3FF8D912" w14:textId="6DD06F9D" w:rsidR="004454E1" w:rsidRPr="00A22C97" w:rsidRDefault="004454E1" w:rsidP="00D40289">
            <w:pPr>
              <w:spacing w:before="60" w:after="60"/>
            </w:pPr>
            <w:r w:rsidRPr="00A22C97">
              <w:t>Customer Satisfaction</w:t>
            </w:r>
          </w:p>
        </w:tc>
        <w:tc>
          <w:tcPr>
            <w:tcW w:w="3034" w:type="dxa"/>
            <w:gridSpan w:val="2"/>
          </w:tcPr>
          <w:p w14:paraId="48AC5996" w14:textId="4F9A60EC" w:rsidR="004454E1" w:rsidRPr="00A22C97" w:rsidRDefault="004454E1" w:rsidP="00D40289">
            <w:pPr>
              <w:spacing w:before="60" w:after="60"/>
            </w:pPr>
            <w:r w:rsidRPr="00A22C97">
              <w:t>Customer (internal and external) satisfaction surveys provide insight into the usability of the solution</w:t>
            </w:r>
          </w:p>
        </w:tc>
        <w:tc>
          <w:tcPr>
            <w:tcW w:w="2672" w:type="dxa"/>
          </w:tcPr>
          <w:p w14:paraId="16F5A55D" w14:textId="3F085B81" w:rsidR="004454E1" w:rsidRPr="00A22C97" w:rsidRDefault="004454E1" w:rsidP="00D40289">
            <w:pPr>
              <w:spacing w:before="60" w:after="60"/>
            </w:pPr>
            <w:r w:rsidRPr="00A22C97">
              <w:t>90% of all responses must have a satisfaction score of seven (7) out of ten (10) (or equivalent) or higher (10 being the highest score)</w:t>
            </w:r>
          </w:p>
        </w:tc>
        <w:tc>
          <w:tcPr>
            <w:tcW w:w="1792" w:type="dxa"/>
          </w:tcPr>
          <w:p w14:paraId="68D59A67" w14:textId="47FE0FFF" w:rsidR="004454E1" w:rsidRPr="00A22C97" w:rsidRDefault="004454E1" w:rsidP="00D40289">
            <w:pPr>
              <w:spacing w:before="60" w:after="60"/>
              <w:jc w:val="center"/>
            </w:pPr>
            <w:r w:rsidRPr="00A22C97">
              <w:t>% of surveys below 90% rating their satisfaction lower than seven (7) out of ten (10)</w:t>
            </w:r>
          </w:p>
        </w:tc>
        <w:tc>
          <w:tcPr>
            <w:tcW w:w="4256" w:type="dxa"/>
          </w:tcPr>
          <w:p w14:paraId="65915568" w14:textId="5AB26451" w:rsidR="004454E1" w:rsidRPr="00A22C97" w:rsidRDefault="004454E1" w:rsidP="00D40289">
            <w:pPr>
              <w:spacing w:before="60" w:after="60"/>
              <w:jc w:val="center"/>
            </w:pPr>
            <w:r w:rsidRPr="00A22C97">
              <w:t>(# of respondents rating their satisfaction higher than or equal to 7) / (# of respondents received)</w:t>
            </w:r>
          </w:p>
        </w:tc>
        <w:tc>
          <w:tcPr>
            <w:tcW w:w="1079" w:type="dxa"/>
          </w:tcPr>
          <w:p w14:paraId="13865784" w14:textId="3143D0DB" w:rsidR="004454E1" w:rsidRPr="00A22C97" w:rsidRDefault="004454E1" w:rsidP="00226927">
            <w:pPr>
              <w:spacing w:before="60" w:after="60"/>
              <w:jc w:val="center"/>
            </w:pPr>
            <w:r w:rsidRPr="00A22C97">
              <w:t>Per Survey</w:t>
            </w:r>
          </w:p>
        </w:tc>
        <w:tc>
          <w:tcPr>
            <w:tcW w:w="1568" w:type="dxa"/>
          </w:tcPr>
          <w:p w14:paraId="71E63961" w14:textId="49B9C36E" w:rsidR="004454E1" w:rsidRPr="00A22C97" w:rsidRDefault="004454E1" w:rsidP="00226927">
            <w:pPr>
              <w:spacing w:before="60" w:after="60"/>
              <w:jc w:val="center"/>
            </w:pPr>
            <w:r>
              <w:t>N/A</w:t>
            </w:r>
          </w:p>
        </w:tc>
      </w:tr>
      <w:tr w:rsidR="004454E1" w:rsidRPr="00C82A4A" w14:paraId="09C3F254" w14:textId="28343946" w:rsidTr="004454E1">
        <w:trPr>
          <w:cantSplit/>
        </w:trPr>
        <w:tc>
          <w:tcPr>
            <w:tcW w:w="49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000000" w:themeFill="text1"/>
            <w:vAlign w:val="center"/>
          </w:tcPr>
          <w:p w14:paraId="7A6B28BF" w14:textId="0A5A5324" w:rsidR="004454E1" w:rsidRDefault="004454E1" w:rsidP="003C48AD">
            <w:pPr>
              <w:spacing w:before="60" w:after="60"/>
              <w:jc w:val="center"/>
              <w:rPr>
                <w:b/>
              </w:rPr>
            </w:pPr>
            <w:r>
              <w:rPr>
                <w:b/>
              </w:rPr>
              <w:t>Q4</w:t>
            </w:r>
          </w:p>
        </w:tc>
        <w:tc>
          <w:tcPr>
            <w:tcW w:w="1027" w:type="dxa"/>
            <w:tcBorders>
              <w:left w:val="single" w:sz="4" w:space="0" w:color="BFBFBF" w:themeColor="background1" w:themeShade="BF"/>
            </w:tcBorders>
          </w:tcPr>
          <w:p w14:paraId="7C072410" w14:textId="34A5CEE1" w:rsidR="004454E1" w:rsidRPr="00087910" w:rsidRDefault="004454E1" w:rsidP="00D40289">
            <w:pPr>
              <w:spacing w:before="60" w:after="60"/>
            </w:pPr>
            <w:r w:rsidRPr="00087910">
              <w:t>All</w:t>
            </w:r>
          </w:p>
        </w:tc>
        <w:tc>
          <w:tcPr>
            <w:tcW w:w="1529" w:type="dxa"/>
          </w:tcPr>
          <w:p w14:paraId="38FF839B" w14:textId="54293DD6" w:rsidR="004454E1" w:rsidRPr="00087910" w:rsidRDefault="004454E1" w:rsidP="00D40289">
            <w:pPr>
              <w:spacing w:before="60" w:after="60"/>
            </w:pPr>
            <w:r w:rsidRPr="00087910">
              <w:t>Quality of Services Provided</w:t>
            </w:r>
          </w:p>
        </w:tc>
        <w:tc>
          <w:tcPr>
            <w:tcW w:w="3034" w:type="dxa"/>
            <w:gridSpan w:val="2"/>
          </w:tcPr>
          <w:p w14:paraId="3D68ACA6" w14:textId="2697EBB0" w:rsidR="004454E1" w:rsidRPr="00087910" w:rsidRDefault="004454E1" w:rsidP="0044178A">
            <w:pPr>
              <w:spacing w:before="60" w:after="60"/>
            </w:pPr>
            <w:r w:rsidRPr="00087910">
              <w:t>DSHS expects the Contractor to identify quality staff and teams to provide</w:t>
            </w:r>
            <w:r>
              <w:t xml:space="preserve"> all </w:t>
            </w:r>
            <w:r w:rsidRPr="00087910">
              <w:t>services. DSHS will incur significant costs if the proposed staff/team do/does not have the qualifications/skills required and/or they need to change the staff/team due to quality issues</w:t>
            </w:r>
          </w:p>
        </w:tc>
        <w:tc>
          <w:tcPr>
            <w:tcW w:w="2672" w:type="dxa"/>
          </w:tcPr>
          <w:p w14:paraId="73B41FE3" w14:textId="0F98F9C6" w:rsidR="004454E1" w:rsidRPr="00087910" w:rsidRDefault="004454E1" w:rsidP="00D40289">
            <w:pPr>
              <w:spacing w:before="60" w:after="60"/>
            </w:pPr>
            <w:r w:rsidRPr="00087910">
              <w:t xml:space="preserve">No </w:t>
            </w:r>
            <w:r>
              <w:t xml:space="preserve">key </w:t>
            </w:r>
            <w:r w:rsidRPr="00087910">
              <w:t>staff need to be replaced for the duration of the additional service request</w:t>
            </w:r>
          </w:p>
        </w:tc>
        <w:tc>
          <w:tcPr>
            <w:tcW w:w="1792" w:type="dxa"/>
          </w:tcPr>
          <w:p w14:paraId="60384185" w14:textId="423783B0" w:rsidR="004454E1" w:rsidRPr="00087910" w:rsidRDefault="004454E1" w:rsidP="0044178A">
            <w:pPr>
              <w:spacing w:before="60" w:after="60"/>
              <w:jc w:val="center"/>
            </w:pPr>
            <w:r>
              <w:t xml:space="preserve">No more than two </w:t>
            </w:r>
            <w:r w:rsidRPr="00087910">
              <w:t>staff changes required</w:t>
            </w:r>
          </w:p>
        </w:tc>
        <w:tc>
          <w:tcPr>
            <w:tcW w:w="4256" w:type="dxa"/>
          </w:tcPr>
          <w:p w14:paraId="69368778" w14:textId="094ABF44" w:rsidR="004454E1" w:rsidRPr="00087910" w:rsidRDefault="004454E1" w:rsidP="0044178A">
            <w:pPr>
              <w:spacing w:before="60" w:after="60"/>
              <w:jc w:val="center"/>
            </w:pPr>
            <w:r>
              <w:t>Number of s</w:t>
            </w:r>
            <w:r w:rsidRPr="00087910">
              <w:t>taff change required</w:t>
            </w:r>
          </w:p>
        </w:tc>
        <w:tc>
          <w:tcPr>
            <w:tcW w:w="1079" w:type="dxa"/>
          </w:tcPr>
          <w:p w14:paraId="6BF805F8" w14:textId="458B6227" w:rsidR="004454E1" w:rsidRPr="00087910" w:rsidRDefault="004454E1" w:rsidP="00D40289">
            <w:pPr>
              <w:spacing w:before="60" w:after="60"/>
              <w:jc w:val="center"/>
            </w:pPr>
            <w:r w:rsidRPr="00087910">
              <w:t>Per Staff Change</w:t>
            </w:r>
          </w:p>
        </w:tc>
        <w:tc>
          <w:tcPr>
            <w:tcW w:w="1568" w:type="dxa"/>
          </w:tcPr>
          <w:p w14:paraId="7685EFCB" w14:textId="199DB7AA" w:rsidR="004454E1" w:rsidRPr="00087910" w:rsidRDefault="004454E1" w:rsidP="00D40289">
            <w:pPr>
              <w:spacing w:before="60" w:after="60"/>
              <w:jc w:val="center"/>
            </w:pPr>
            <w:r>
              <w:t>.5% of the monthly fee for fixed price services</w:t>
            </w:r>
          </w:p>
        </w:tc>
      </w:tr>
    </w:tbl>
    <w:p w14:paraId="753F463C" w14:textId="77777777" w:rsidR="00371C8A" w:rsidRDefault="00371C8A" w:rsidP="00D40289"/>
    <w:tbl>
      <w:tblPr>
        <w:tblStyle w:val="TableGrid"/>
        <w:tblW w:w="0" w:type="auto"/>
        <w:tblLook w:val="04A0" w:firstRow="1" w:lastRow="0" w:firstColumn="1" w:lastColumn="0" w:noHBand="0" w:noVBand="1"/>
      </w:tblPr>
      <w:tblGrid>
        <w:gridCol w:w="715"/>
        <w:gridCol w:w="3150"/>
        <w:gridCol w:w="1848"/>
        <w:gridCol w:w="12997"/>
      </w:tblGrid>
      <w:tr w:rsidR="00371C8A" w:rsidRPr="00C82A4A" w14:paraId="462FCB73" w14:textId="77777777" w:rsidTr="002659D4">
        <w:trPr>
          <w:cantSplit/>
        </w:trPr>
        <w:tc>
          <w:tcPr>
            <w:tcW w:w="5713" w:type="dxa"/>
            <w:gridSpan w:val="3"/>
            <w:shd w:val="clear" w:color="auto" w:fill="000000" w:themeFill="text1"/>
          </w:tcPr>
          <w:p w14:paraId="1776517A" w14:textId="77777777" w:rsidR="00371C8A" w:rsidRPr="00FB4B42" w:rsidRDefault="00371C8A" w:rsidP="00D40289">
            <w:pPr>
              <w:spacing w:before="60" w:after="60"/>
              <w:jc w:val="center"/>
              <w:rPr>
                <w:color w:val="FFFFFF" w:themeColor="background1"/>
              </w:rPr>
            </w:pPr>
            <w:r>
              <w:rPr>
                <w:color w:val="FFFFFF" w:themeColor="background1"/>
              </w:rPr>
              <w:t xml:space="preserve">* </w:t>
            </w:r>
            <w:r w:rsidRPr="00FB4B42">
              <w:rPr>
                <w:color w:val="FFFFFF" w:themeColor="background1"/>
              </w:rPr>
              <w:t>Definitions:</w:t>
            </w:r>
          </w:p>
        </w:tc>
        <w:tc>
          <w:tcPr>
            <w:tcW w:w="12997" w:type="dxa"/>
          </w:tcPr>
          <w:p w14:paraId="31207B88" w14:textId="77777777" w:rsidR="00371C8A" w:rsidRPr="00C82A4A" w:rsidRDefault="00371C8A" w:rsidP="00D40289">
            <w:pPr>
              <w:spacing w:before="60" w:after="60"/>
              <w:jc w:val="center"/>
            </w:pPr>
          </w:p>
        </w:tc>
      </w:tr>
      <w:tr w:rsidR="00371C8A" w:rsidRPr="00C82A4A" w14:paraId="5FD82079" w14:textId="77777777" w:rsidTr="00AD4B9B">
        <w:trPr>
          <w:cantSplit/>
        </w:trPr>
        <w:tc>
          <w:tcPr>
            <w:tcW w:w="715" w:type="dxa"/>
            <w:tcBorders>
              <w:top w:val="nil"/>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329CD9B6" w14:textId="77777777" w:rsidR="00371C8A" w:rsidRPr="009916B1" w:rsidRDefault="00371C8A" w:rsidP="00D40289">
            <w:pPr>
              <w:spacing w:before="60" w:after="60"/>
              <w:jc w:val="center"/>
              <w:rPr>
                <w:color w:val="FFFFFF" w:themeColor="background1"/>
              </w:rPr>
            </w:pPr>
            <w:r w:rsidRPr="009916B1">
              <w:rPr>
                <w:color w:val="FFFFFF" w:themeColor="background1"/>
              </w:rPr>
              <w:t>1</w:t>
            </w:r>
          </w:p>
        </w:tc>
        <w:tc>
          <w:tcPr>
            <w:tcW w:w="3150" w:type="dxa"/>
            <w:tcBorders>
              <w:left w:val="single" w:sz="4" w:space="0" w:color="A6A6A6" w:themeColor="background1" w:themeShade="A6"/>
            </w:tcBorders>
            <w:vAlign w:val="center"/>
          </w:tcPr>
          <w:p w14:paraId="4658FA47" w14:textId="77777777" w:rsidR="00371C8A" w:rsidRDefault="00371C8A" w:rsidP="00D40289">
            <w:pPr>
              <w:spacing w:before="60" w:after="60"/>
            </w:pPr>
            <w:r>
              <w:t>Total Software Defects</w:t>
            </w:r>
          </w:p>
        </w:tc>
        <w:tc>
          <w:tcPr>
            <w:tcW w:w="14845" w:type="dxa"/>
            <w:gridSpan w:val="2"/>
          </w:tcPr>
          <w:p w14:paraId="5E86437E" w14:textId="4033DC85" w:rsidR="00371C8A" w:rsidRPr="00FB4B42" w:rsidRDefault="00A82F35" w:rsidP="00A82F35">
            <w:pPr>
              <w:spacing w:before="60" w:after="60"/>
            </w:pPr>
            <w:r w:rsidRPr="00A82F35">
              <w:t xml:space="preserve">Total Software Defects </w:t>
            </w:r>
            <w:r>
              <w:t xml:space="preserve">are defects </w:t>
            </w:r>
            <w:r w:rsidRPr="00A82F35">
              <w:t>discovered prior to production (not including defects found in unit test) following one release and up to the next release</w:t>
            </w:r>
          </w:p>
        </w:tc>
      </w:tr>
      <w:tr w:rsidR="00371C8A" w:rsidRPr="00C82A4A" w14:paraId="73945A99" w14:textId="77777777" w:rsidTr="00AD4B9B">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0162AAC9" w14:textId="77777777" w:rsidR="00371C8A" w:rsidRPr="009916B1" w:rsidRDefault="00371C8A" w:rsidP="00D40289">
            <w:pPr>
              <w:spacing w:before="60" w:after="60"/>
              <w:jc w:val="center"/>
              <w:rPr>
                <w:color w:val="FFFFFF" w:themeColor="background1"/>
              </w:rPr>
            </w:pPr>
            <w:r w:rsidRPr="009916B1">
              <w:rPr>
                <w:color w:val="FFFFFF" w:themeColor="background1"/>
              </w:rPr>
              <w:t>2</w:t>
            </w:r>
          </w:p>
        </w:tc>
        <w:tc>
          <w:tcPr>
            <w:tcW w:w="3150" w:type="dxa"/>
            <w:tcBorders>
              <w:left w:val="single" w:sz="4" w:space="0" w:color="A6A6A6" w:themeColor="background1" w:themeShade="A6"/>
            </w:tcBorders>
            <w:vAlign w:val="center"/>
          </w:tcPr>
          <w:p w14:paraId="413E98EB" w14:textId="77777777" w:rsidR="00371C8A" w:rsidRDefault="00371C8A" w:rsidP="00D40289">
            <w:pPr>
              <w:spacing w:before="60" w:after="60"/>
            </w:pPr>
            <w:r>
              <w:t>Requirements Specification Miss</w:t>
            </w:r>
          </w:p>
        </w:tc>
        <w:tc>
          <w:tcPr>
            <w:tcW w:w="14845" w:type="dxa"/>
            <w:gridSpan w:val="2"/>
          </w:tcPr>
          <w:p w14:paraId="197D362F" w14:textId="77777777" w:rsidR="00371C8A" w:rsidRPr="00F67785" w:rsidRDefault="00371C8A" w:rsidP="00D40289">
            <w:pPr>
              <w:spacing w:before="60" w:after="60"/>
            </w:pPr>
            <w:r>
              <w:t>Code does not match the requirements and/or design specification documentation</w:t>
            </w:r>
          </w:p>
        </w:tc>
      </w:tr>
      <w:tr w:rsidR="00371C8A" w:rsidRPr="00C82A4A" w14:paraId="117AB938" w14:textId="77777777" w:rsidTr="00AD4B9B">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1D64A242" w14:textId="77777777" w:rsidR="00371C8A" w:rsidRPr="009916B1" w:rsidRDefault="00371C8A" w:rsidP="00D40289">
            <w:pPr>
              <w:spacing w:before="60" w:after="60"/>
              <w:jc w:val="center"/>
              <w:rPr>
                <w:color w:val="FFFFFF" w:themeColor="background1"/>
              </w:rPr>
            </w:pPr>
            <w:r w:rsidRPr="009916B1">
              <w:rPr>
                <w:color w:val="FFFFFF" w:themeColor="background1"/>
              </w:rPr>
              <w:t>3</w:t>
            </w:r>
          </w:p>
        </w:tc>
        <w:tc>
          <w:tcPr>
            <w:tcW w:w="3150" w:type="dxa"/>
            <w:tcBorders>
              <w:left w:val="single" w:sz="4" w:space="0" w:color="A6A6A6" w:themeColor="background1" w:themeShade="A6"/>
            </w:tcBorders>
            <w:vAlign w:val="center"/>
          </w:tcPr>
          <w:p w14:paraId="38B18F6D" w14:textId="77777777" w:rsidR="00371C8A" w:rsidRDefault="00371C8A" w:rsidP="00D40289">
            <w:pPr>
              <w:spacing w:before="60" w:after="60"/>
            </w:pPr>
            <w:r>
              <w:t>Defects Fixed</w:t>
            </w:r>
          </w:p>
        </w:tc>
        <w:tc>
          <w:tcPr>
            <w:tcW w:w="14845" w:type="dxa"/>
            <w:gridSpan w:val="2"/>
          </w:tcPr>
          <w:p w14:paraId="0ED80D16" w14:textId="77777777" w:rsidR="00371C8A" w:rsidRPr="00C82A4A" w:rsidRDefault="00371C8A" w:rsidP="00D40289">
            <w:pPr>
              <w:spacing w:before="60" w:after="60"/>
            </w:pPr>
            <w:r>
              <w:t>Fixes made to defects found during testing</w:t>
            </w:r>
          </w:p>
        </w:tc>
      </w:tr>
      <w:tr w:rsidR="00371C8A" w:rsidRPr="00C82A4A" w14:paraId="13059A82" w14:textId="77777777" w:rsidTr="00AD4B9B">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2C2063F9" w14:textId="77777777" w:rsidR="00371C8A" w:rsidRPr="009916B1" w:rsidRDefault="00371C8A" w:rsidP="00D40289">
            <w:pPr>
              <w:spacing w:before="60" w:after="60"/>
              <w:jc w:val="center"/>
              <w:rPr>
                <w:color w:val="FFFFFF" w:themeColor="background1"/>
              </w:rPr>
            </w:pPr>
            <w:r>
              <w:rPr>
                <w:color w:val="FFFFFF" w:themeColor="background1"/>
              </w:rPr>
              <w:lastRenderedPageBreak/>
              <w:t>4</w:t>
            </w:r>
          </w:p>
        </w:tc>
        <w:tc>
          <w:tcPr>
            <w:tcW w:w="3150" w:type="dxa"/>
            <w:tcBorders>
              <w:left w:val="single" w:sz="4" w:space="0" w:color="A6A6A6" w:themeColor="background1" w:themeShade="A6"/>
            </w:tcBorders>
            <w:vAlign w:val="center"/>
          </w:tcPr>
          <w:p w14:paraId="71A81DFF" w14:textId="77777777" w:rsidR="00371C8A" w:rsidRDefault="00371C8A" w:rsidP="00D40289">
            <w:pPr>
              <w:spacing w:before="60" w:after="60"/>
            </w:pPr>
            <w:r>
              <w:t>Release</w:t>
            </w:r>
          </w:p>
        </w:tc>
        <w:tc>
          <w:tcPr>
            <w:tcW w:w="14845" w:type="dxa"/>
            <w:gridSpan w:val="2"/>
          </w:tcPr>
          <w:p w14:paraId="5993B7F8" w14:textId="77777777" w:rsidR="00371C8A" w:rsidRPr="00C82A4A" w:rsidRDefault="00371C8A" w:rsidP="00D40289">
            <w:pPr>
              <w:spacing w:before="60" w:after="60"/>
            </w:pPr>
            <w:r>
              <w:t>An agreed upon body of work scheduled for requirements definition through deployment to production environments. Can include problem resolution requests and well as change requests.</w:t>
            </w:r>
          </w:p>
        </w:tc>
      </w:tr>
      <w:tr w:rsidR="00371C8A" w:rsidRPr="00C82A4A" w14:paraId="2278B09D" w14:textId="77777777" w:rsidTr="00AD4B9B">
        <w:trPr>
          <w:cantSplit/>
        </w:trPr>
        <w:tc>
          <w:tcPr>
            <w:tcW w:w="715" w:type="dxa"/>
            <w:tcBorders>
              <w:top w:val="single" w:sz="4" w:space="0" w:color="A6A6A6" w:themeColor="background1" w:themeShade="A6"/>
              <w:left w:val="nil"/>
              <w:bottom w:val="nil"/>
              <w:right w:val="single" w:sz="4" w:space="0" w:color="A6A6A6" w:themeColor="background1" w:themeShade="A6"/>
            </w:tcBorders>
            <w:shd w:val="clear" w:color="auto" w:fill="000000" w:themeFill="text1"/>
            <w:vAlign w:val="center"/>
          </w:tcPr>
          <w:p w14:paraId="590538E7" w14:textId="77777777" w:rsidR="00371C8A" w:rsidRPr="009916B1" w:rsidRDefault="00371C8A" w:rsidP="00D40289">
            <w:pPr>
              <w:spacing w:before="60" w:after="60"/>
              <w:jc w:val="center"/>
              <w:rPr>
                <w:color w:val="FFFFFF" w:themeColor="background1"/>
              </w:rPr>
            </w:pPr>
            <w:r>
              <w:rPr>
                <w:color w:val="FFFFFF" w:themeColor="background1"/>
              </w:rPr>
              <w:t>5</w:t>
            </w:r>
          </w:p>
        </w:tc>
        <w:tc>
          <w:tcPr>
            <w:tcW w:w="3150" w:type="dxa"/>
            <w:tcBorders>
              <w:left w:val="single" w:sz="4" w:space="0" w:color="A6A6A6" w:themeColor="background1" w:themeShade="A6"/>
            </w:tcBorders>
            <w:vAlign w:val="center"/>
          </w:tcPr>
          <w:p w14:paraId="3864E14A" w14:textId="77777777" w:rsidR="00371C8A" w:rsidRDefault="00371C8A" w:rsidP="00D40289">
            <w:pPr>
              <w:spacing w:before="60" w:after="60"/>
            </w:pPr>
            <w:r>
              <w:t>Defect</w:t>
            </w:r>
          </w:p>
        </w:tc>
        <w:tc>
          <w:tcPr>
            <w:tcW w:w="14845" w:type="dxa"/>
            <w:gridSpan w:val="2"/>
          </w:tcPr>
          <w:p w14:paraId="1123B8E4" w14:textId="77777777" w:rsidR="00371C8A" w:rsidRPr="00C82A4A" w:rsidRDefault="00371C8A" w:rsidP="00D40289">
            <w:pPr>
              <w:spacing w:before="60" w:after="60"/>
            </w:pPr>
          </w:p>
        </w:tc>
      </w:tr>
    </w:tbl>
    <w:p w14:paraId="527DD66D" w14:textId="46CF153B" w:rsidR="00371C8A" w:rsidRDefault="00371C8A" w:rsidP="00D40289">
      <w:pPr>
        <w:sectPr w:rsidR="00371C8A" w:rsidSect="002659D4">
          <w:pgSz w:w="20160" w:h="12240" w:orient="landscape" w:code="5"/>
          <w:pgMar w:top="720" w:right="720" w:bottom="720" w:left="720" w:header="720" w:footer="720" w:gutter="0"/>
          <w:cols w:space="720"/>
          <w:docGrid w:linePitch="360"/>
        </w:sectPr>
      </w:pPr>
    </w:p>
    <w:p w14:paraId="4097EBB7" w14:textId="77777777" w:rsidR="00371C8A" w:rsidRDefault="003C3943" w:rsidP="00D40289">
      <w:hyperlink w:anchor="Home" w:history="1">
        <w:r w:rsidR="00371C8A" w:rsidRPr="00482962">
          <w:rPr>
            <w:rStyle w:val="Hyperlink"/>
          </w:rPr>
          <w:t>Home</w:t>
        </w:r>
      </w:hyperlink>
    </w:p>
    <w:tbl>
      <w:tblPr>
        <w:tblStyle w:val="TableGrid"/>
        <w:tblW w:w="19165" w:type="dxa"/>
        <w:tblLayout w:type="fixed"/>
        <w:tblLook w:val="04A0" w:firstRow="1" w:lastRow="0" w:firstColumn="1" w:lastColumn="0" w:noHBand="0" w:noVBand="1"/>
      </w:tblPr>
      <w:tblGrid>
        <w:gridCol w:w="535"/>
        <w:gridCol w:w="2572"/>
        <w:gridCol w:w="2212"/>
        <w:gridCol w:w="1246"/>
        <w:gridCol w:w="733"/>
        <w:gridCol w:w="2400"/>
        <w:gridCol w:w="1532"/>
        <w:gridCol w:w="4155"/>
        <w:gridCol w:w="1620"/>
        <w:gridCol w:w="1890"/>
        <w:gridCol w:w="250"/>
        <w:gridCol w:w="20"/>
      </w:tblGrid>
      <w:tr w:rsidR="004454E1" w14:paraId="0D5102D9" w14:textId="77777777" w:rsidTr="004454E1">
        <w:trPr>
          <w:gridAfter w:val="1"/>
          <w:wAfter w:w="20" w:type="dxa"/>
          <w:cantSplit/>
        </w:trPr>
        <w:tc>
          <w:tcPr>
            <w:tcW w:w="6565" w:type="dxa"/>
            <w:gridSpan w:val="4"/>
            <w:shd w:val="clear" w:color="auto" w:fill="000000" w:themeFill="text1"/>
          </w:tcPr>
          <w:p w14:paraId="1F3A9656" w14:textId="5022640B" w:rsidR="004454E1" w:rsidRPr="004455B0" w:rsidRDefault="004454E1" w:rsidP="00D40289">
            <w:pPr>
              <w:pStyle w:val="Heading1"/>
              <w:numPr>
                <w:ilvl w:val="1"/>
                <w:numId w:val="42"/>
              </w:numPr>
              <w:spacing w:before="120" w:after="120"/>
              <w:outlineLvl w:val="0"/>
              <w:rPr>
                <w:b w:val="0"/>
              </w:rPr>
            </w:pPr>
            <w:bookmarkStart w:id="4" w:name="Efficiency"/>
            <w:bookmarkStart w:id="5" w:name="_Toc522695986"/>
            <w:r w:rsidRPr="004455B0">
              <w:rPr>
                <w:b w:val="0"/>
                <w:color w:val="FFFFFF" w:themeColor="background1"/>
              </w:rPr>
              <w:t xml:space="preserve">SLR Tower </w:t>
            </w:r>
            <w:r>
              <w:rPr>
                <w:b w:val="0"/>
                <w:color w:val="FFFFFF" w:themeColor="background1"/>
              </w:rPr>
              <w:t>–</w:t>
            </w:r>
            <w:r w:rsidRPr="004455B0">
              <w:rPr>
                <w:b w:val="0"/>
                <w:color w:val="FFFFFF" w:themeColor="background1"/>
              </w:rPr>
              <w:t xml:space="preserve"> </w:t>
            </w:r>
            <w:r>
              <w:rPr>
                <w:b w:val="0"/>
                <w:color w:val="FFFFFF" w:themeColor="background1"/>
              </w:rPr>
              <w:t>Efficiency</w:t>
            </w:r>
            <w:bookmarkEnd w:id="4"/>
            <w:bookmarkEnd w:id="5"/>
          </w:p>
        </w:tc>
        <w:tc>
          <w:tcPr>
            <w:tcW w:w="8820" w:type="dxa"/>
            <w:gridSpan w:val="4"/>
            <w:vAlign w:val="center"/>
          </w:tcPr>
          <w:p w14:paraId="25A62654" w14:textId="5C08C431" w:rsidR="004454E1" w:rsidRPr="00CC0512" w:rsidRDefault="00D3256A" w:rsidP="00D40289">
            <w:pPr>
              <w:spacing w:before="60" w:after="60"/>
              <w:jc w:val="center"/>
              <w:rPr>
                <w:b/>
              </w:rPr>
            </w:pPr>
            <w:r>
              <w:rPr>
                <w:b/>
              </w:rPr>
              <w:t>Fee reduction for this SLR tower applies to each category, with failures in subsequent categories adding to the cumulative reduction amount.</w:t>
            </w:r>
          </w:p>
        </w:tc>
        <w:tc>
          <w:tcPr>
            <w:tcW w:w="1620" w:type="dxa"/>
            <w:shd w:val="clear" w:color="auto" w:fill="D9D9D9" w:themeFill="background1" w:themeFillShade="D9"/>
          </w:tcPr>
          <w:p w14:paraId="2517886B" w14:textId="77777777" w:rsidR="004454E1" w:rsidRPr="00CC0512" w:rsidRDefault="004454E1" w:rsidP="00B61FF5">
            <w:pPr>
              <w:spacing w:before="60" w:after="60"/>
              <w:jc w:val="center"/>
              <w:rPr>
                <w:b/>
              </w:rPr>
            </w:pPr>
          </w:p>
        </w:tc>
        <w:tc>
          <w:tcPr>
            <w:tcW w:w="1890" w:type="dxa"/>
            <w:tcBorders>
              <w:left w:val="nil"/>
              <w:right w:val="nil"/>
            </w:tcBorders>
            <w:shd w:val="clear" w:color="auto" w:fill="D9D9D9" w:themeFill="background1" w:themeFillShade="D9"/>
            <w:vAlign w:val="center"/>
          </w:tcPr>
          <w:p w14:paraId="72192A1F" w14:textId="79935B03" w:rsidR="004454E1" w:rsidRPr="00CC0512" w:rsidRDefault="004454E1" w:rsidP="00B61FF5">
            <w:pPr>
              <w:spacing w:before="60" w:after="60"/>
              <w:jc w:val="center"/>
              <w:rPr>
                <w:b/>
              </w:rPr>
            </w:pPr>
          </w:p>
        </w:tc>
        <w:tc>
          <w:tcPr>
            <w:tcW w:w="250" w:type="dxa"/>
            <w:tcBorders>
              <w:left w:val="nil"/>
            </w:tcBorders>
            <w:shd w:val="clear" w:color="auto" w:fill="D9D9D9" w:themeFill="background1" w:themeFillShade="D9"/>
            <w:vAlign w:val="center"/>
          </w:tcPr>
          <w:p w14:paraId="4A71DDA6" w14:textId="76CC1FCE" w:rsidR="004454E1" w:rsidRPr="00CC0512" w:rsidRDefault="004454E1" w:rsidP="00D40289">
            <w:pPr>
              <w:spacing w:before="60" w:after="60"/>
              <w:jc w:val="center"/>
              <w:rPr>
                <w:b/>
              </w:rPr>
            </w:pPr>
          </w:p>
        </w:tc>
      </w:tr>
      <w:tr w:rsidR="004454E1" w:rsidRPr="005948F9" w14:paraId="7243AE5C" w14:textId="12D9465E" w:rsidTr="004454E1">
        <w:trPr>
          <w:cantSplit/>
        </w:trPr>
        <w:tc>
          <w:tcPr>
            <w:tcW w:w="535" w:type="dxa"/>
            <w:shd w:val="clear" w:color="auto" w:fill="A6A6A6" w:themeFill="background1" w:themeFillShade="A6"/>
          </w:tcPr>
          <w:p w14:paraId="25E9D6E0" w14:textId="77777777" w:rsidR="004454E1" w:rsidRDefault="004454E1" w:rsidP="00D40289">
            <w:pPr>
              <w:spacing w:before="60" w:after="60"/>
              <w:rPr>
                <w:b/>
                <w:sz w:val="18"/>
                <w:szCs w:val="18"/>
              </w:rPr>
            </w:pPr>
          </w:p>
        </w:tc>
        <w:tc>
          <w:tcPr>
            <w:tcW w:w="16470" w:type="dxa"/>
            <w:gridSpan w:val="8"/>
            <w:shd w:val="clear" w:color="auto" w:fill="A6A6A6" w:themeFill="background1" w:themeFillShade="A6"/>
          </w:tcPr>
          <w:p w14:paraId="77E6F4A1" w14:textId="0313B3EA" w:rsidR="004454E1" w:rsidRPr="005948F9" w:rsidRDefault="004454E1" w:rsidP="00D40289">
            <w:pPr>
              <w:spacing w:before="60" w:after="60"/>
              <w:rPr>
                <w:b/>
                <w:sz w:val="18"/>
                <w:szCs w:val="18"/>
              </w:rPr>
            </w:pPr>
            <w:r>
              <w:rPr>
                <w:b/>
                <w:sz w:val="18"/>
                <w:szCs w:val="18"/>
              </w:rPr>
              <w:t>Include: Items like</w:t>
            </w:r>
            <w:r w:rsidRPr="00D83316">
              <w:rPr>
                <w:b/>
                <w:sz w:val="18"/>
                <w:szCs w:val="18"/>
              </w:rPr>
              <w:t xml:space="preserve"> automating business processes (automating scripts, etc.)</w:t>
            </w:r>
          </w:p>
        </w:tc>
        <w:tc>
          <w:tcPr>
            <w:tcW w:w="2160" w:type="dxa"/>
            <w:gridSpan w:val="3"/>
            <w:shd w:val="clear" w:color="auto" w:fill="A6A6A6" w:themeFill="background1" w:themeFillShade="A6"/>
          </w:tcPr>
          <w:p w14:paraId="346D414A" w14:textId="77777777" w:rsidR="004454E1" w:rsidRDefault="004454E1" w:rsidP="00D40289">
            <w:pPr>
              <w:spacing w:before="60" w:after="60"/>
              <w:rPr>
                <w:b/>
                <w:sz w:val="18"/>
                <w:szCs w:val="18"/>
              </w:rPr>
            </w:pPr>
          </w:p>
        </w:tc>
      </w:tr>
      <w:tr w:rsidR="004454E1" w:rsidRPr="004455B0" w14:paraId="4382A48E" w14:textId="5E6E961D" w:rsidTr="004454E1">
        <w:trPr>
          <w:cantSplit/>
        </w:trPr>
        <w:tc>
          <w:tcPr>
            <w:tcW w:w="535" w:type="dxa"/>
            <w:shd w:val="clear" w:color="auto" w:fill="A6A6A6" w:themeFill="background1" w:themeFillShade="A6"/>
          </w:tcPr>
          <w:p w14:paraId="6CF2D39D" w14:textId="77777777" w:rsidR="004454E1" w:rsidRPr="004455B0" w:rsidRDefault="004454E1" w:rsidP="00D40289">
            <w:pPr>
              <w:spacing w:before="60" w:after="60"/>
              <w:jc w:val="center"/>
              <w:rPr>
                <w:b/>
              </w:rPr>
            </w:pPr>
          </w:p>
        </w:tc>
        <w:tc>
          <w:tcPr>
            <w:tcW w:w="2572" w:type="dxa"/>
            <w:shd w:val="clear" w:color="auto" w:fill="A6A6A6" w:themeFill="background1" w:themeFillShade="A6"/>
          </w:tcPr>
          <w:p w14:paraId="2984F297" w14:textId="16E51211" w:rsidR="004454E1" w:rsidRPr="004455B0" w:rsidRDefault="004454E1" w:rsidP="00D40289">
            <w:pPr>
              <w:spacing w:before="60" w:after="60"/>
              <w:jc w:val="center"/>
              <w:rPr>
                <w:b/>
              </w:rPr>
            </w:pPr>
            <w:r w:rsidRPr="004455B0">
              <w:rPr>
                <w:b/>
              </w:rPr>
              <w:t>Area</w:t>
            </w:r>
          </w:p>
        </w:tc>
        <w:tc>
          <w:tcPr>
            <w:tcW w:w="2212" w:type="dxa"/>
            <w:shd w:val="clear" w:color="auto" w:fill="A6A6A6" w:themeFill="background1" w:themeFillShade="A6"/>
          </w:tcPr>
          <w:p w14:paraId="6C5B455F" w14:textId="77777777" w:rsidR="004454E1" w:rsidRPr="004455B0" w:rsidRDefault="004454E1" w:rsidP="00D40289">
            <w:pPr>
              <w:spacing w:before="60" w:after="60"/>
              <w:jc w:val="center"/>
              <w:rPr>
                <w:b/>
              </w:rPr>
            </w:pPr>
            <w:r w:rsidRPr="004455B0">
              <w:rPr>
                <w:b/>
              </w:rPr>
              <w:t>System/Type</w:t>
            </w:r>
          </w:p>
        </w:tc>
        <w:tc>
          <w:tcPr>
            <w:tcW w:w="1979" w:type="dxa"/>
            <w:gridSpan w:val="2"/>
            <w:shd w:val="clear" w:color="auto" w:fill="A6A6A6" w:themeFill="background1" w:themeFillShade="A6"/>
          </w:tcPr>
          <w:p w14:paraId="04814866" w14:textId="77777777" w:rsidR="004454E1" w:rsidRPr="004455B0" w:rsidRDefault="004454E1" w:rsidP="00D40289">
            <w:pPr>
              <w:spacing w:before="60" w:after="60"/>
              <w:jc w:val="center"/>
              <w:rPr>
                <w:b/>
              </w:rPr>
            </w:pPr>
            <w:r w:rsidRPr="004455B0">
              <w:rPr>
                <w:b/>
              </w:rPr>
              <w:t>Service Measure</w:t>
            </w:r>
          </w:p>
        </w:tc>
        <w:tc>
          <w:tcPr>
            <w:tcW w:w="2400" w:type="dxa"/>
            <w:shd w:val="clear" w:color="auto" w:fill="A6A6A6" w:themeFill="background1" w:themeFillShade="A6"/>
          </w:tcPr>
          <w:p w14:paraId="6EC32055" w14:textId="77777777" w:rsidR="004454E1" w:rsidRPr="004455B0" w:rsidRDefault="004454E1" w:rsidP="00D40289">
            <w:pPr>
              <w:spacing w:before="60" w:after="60"/>
              <w:jc w:val="center"/>
              <w:rPr>
                <w:b/>
              </w:rPr>
            </w:pPr>
            <w:r w:rsidRPr="004455B0">
              <w:rPr>
                <w:b/>
              </w:rPr>
              <w:t>Performance Target</w:t>
            </w:r>
          </w:p>
        </w:tc>
        <w:tc>
          <w:tcPr>
            <w:tcW w:w="1532" w:type="dxa"/>
            <w:shd w:val="clear" w:color="auto" w:fill="A6A6A6" w:themeFill="background1" w:themeFillShade="A6"/>
          </w:tcPr>
          <w:p w14:paraId="4EBC4E52" w14:textId="77777777" w:rsidR="004454E1" w:rsidRPr="004455B0" w:rsidRDefault="004454E1" w:rsidP="00D40289">
            <w:pPr>
              <w:spacing w:before="60" w:after="60"/>
              <w:jc w:val="center"/>
              <w:rPr>
                <w:b/>
              </w:rPr>
            </w:pPr>
            <w:r w:rsidRPr="004455B0">
              <w:rPr>
                <w:b/>
              </w:rPr>
              <w:t>SLR Performance %</w:t>
            </w:r>
          </w:p>
        </w:tc>
        <w:tc>
          <w:tcPr>
            <w:tcW w:w="4155" w:type="dxa"/>
            <w:shd w:val="clear" w:color="auto" w:fill="A6A6A6" w:themeFill="background1" w:themeFillShade="A6"/>
          </w:tcPr>
          <w:p w14:paraId="291579EE" w14:textId="77777777" w:rsidR="004454E1" w:rsidRPr="004455B0" w:rsidRDefault="004454E1" w:rsidP="00D40289">
            <w:pPr>
              <w:spacing w:before="60" w:after="60"/>
              <w:jc w:val="center"/>
              <w:rPr>
                <w:b/>
              </w:rPr>
            </w:pPr>
            <w:r>
              <w:rPr>
                <w:b/>
              </w:rPr>
              <w:t>Formula</w:t>
            </w:r>
          </w:p>
        </w:tc>
        <w:tc>
          <w:tcPr>
            <w:tcW w:w="1620" w:type="dxa"/>
            <w:shd w:val="clear" w:color="auto" w:fill="A6A6A6" w:themeFill="background1" w:themeFillShade="A6"/>
          </w:tcPr>
          <w:p w14:paraId="37F366A5" w14:textId="77777777" w:rsidR="004454E1" w:rsidRDefault="004454E1" w:rsidP="00D40289">
            <w:pPr>
              <w:spacing w:before="60" w:after="60"/>
              <w:jc w:val="center"/>
              <w:rPr>
                <w:b/>
              </w:rPr>
            </w:pPr>
            <w:r>
              <w:rPr>
                <w:b/>
              </w:rPr>
              <w:t>Intervals</w:t>
            </w:r>
          </w:p>
        </w:tc>
        <w:tc>
          <w:tcPr>
            <w:tcW w:w="2160" w:type="dxa"/>
            <w:gridSpan w:val="3"/>
            <w:shd w:val="clear" w:color="auto" w:fill="A6A6A6" w:themeFill="background1" w:themeFillShade="A6"/>
          </w:tcPr>
          <w:p w14:paraId="5381B565" w14:textId="61F0409B" w:rsidR="004454E1" w:rsidRDefault="004454E1" w:rsidP="00D40289">
            <w:pPr>
              <w:spacing w:before="60" w:after="60"/>
              <w:jc w:val="center"/>
              <w:rPr>
                <w:b/>
              </w:rPr>
            </w:pPr>
            <w:r>
              <w:rPr>
                <w:b/>
              </w:rPr>
              <w:t>Monthly Fee Reduction</w:t>
            </w:r>
          </w:p>
        </w:tc>
      </w:tr>
      <w:tr w:rsidR="004454E1" w:rsidRPr="00C82A4A" w14:paraId="3BB4FB71" w14:textId="3218BBE2" w:rsidTr="004454E1">
        <w:trPr>
          <w:cantSplit/>
        </w:trPr>
        <w:tc>
          <w:tcPr>
            <w:tcW w:w="53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000000" w:themeFill="text1"/>
            <w:vAlign w:val="center"/>
          </w:tcPr>
          <w:p w14:paraId="638C1577" w14:textId="2D67954E" w:rsidR="004454E1" w:rsidRPr="0014375D" w:rsidRDefault="004454E1" w:rsidP="00D40289">
            <w:pPr>
              <w:spacing w:before="60" w:after="60"/>
            </w:pPr>
            <w:r>
              <w:rPr>
                <w:b/>
              </w:rPr>
              <w:t>E1</w:t>
            </w:r>
          </w:p>
        </w:tc>
        <w:tc>
          <w:tcPr>
            <w:tcW w:w="2572" w:type="dxa"/>
          </w:tcPr>
          <w:p w14:paraId="17A8FFE5" w14:textId="1D265B5F" w:rsidR="004454E1" w:rsidRPr="0014375D" w:rsidRDefault="004454E1" w:rsidP="00D40289">
            <w:pPr>
              <w:spacing w:before="60" w:after="60"/>
            </w:pPr>
            <w:r w:rsidRPr="0014375D">
              <w:t>Scheduled Production Batch</w:t>
            </w:r>
          </w:p>
        </w:tc>
        <w:tc>
          <w:tcPr>
            <w:tcW w:w="2212" w:type="dxa"/>
          </w:tcPr>
          <w:p w14:paraId="496DB83A" w14:textId="71848D4E" w:rsidR="004454E1" w:rsidRPr="0014375D" w:rsidRDefault="004454E1" w:rsidP="00B61FF5">
            <w:pPr>
              <w:spacing w:before="60" w:after="60"/>
              <w:jc w:val="center"/>
            </w:pPr>
            <w:r>
              <w:t>Server</w:t>
            </w:r>
          </w:p>
        </w:tc>
        <w:tc>
          <w:tcPr>
            <w:tcW w:w="1979" w:type="dxa"/>
            <w:gridSpan w:val="2"/>
          </w:tcPr>
          <w:p w14:paraId="11416037" w14:textId="77777777" w:rsidR="004454E1" w:rsidRPr="0014375D" w:rsidRDefault="004454E1" w:rsidP="00D40289">
            <w:pPr>
              <w:spacing w:before="60" w:after="60"/>
            </w:pPr>
            <w:r w:rsidRPr="0014375D">
              <w:t>Per Scheduled Time</w:t>
            </w:r>
          </w:p>
        </w:tc>
        <w:tc>
          <w:tcPr>
            <w:tcW w:w="2400" w:type="dxa"/>
          </w:tcPr>
          <w:p w14:paraId="1414DAFA" w14:textId="77777777" w:rsidR="004454E1" w:rsidRPr="0014375D" w:rsidRDefault="004454E1" w:rsidP="00D40289">
            <w:pPr>
              <w:spacing w:before="60" w:after="60"/>
            </w:pPr>
            <w:r w:rsidRPr="0014375D">
              <w:t>Complete core jobs per Client's approved schedule</w:t>
            </w:r>
          </w:p>
        </w:tc>
        <w:tc>
          <w:tcPr>
            <w:tcW w:w="1532" w:type="dxa"/>
          </w:tcPr>
          <w:p w14:paraId="7F2156BF" w14:textId="77777777" w:rsidR="004454E1" w:rsidRPr="0014375D" w:rsidRDefault="004454E1" w:rsidP="00D40289">
            <w:pPr>
              <w:spacing w:before="60" w:after="60"/>
              <w:jc w:val="center"/>
            </w:pPr>
            <w:r w:rsidRPr="0014375D">
              <w:t>99.5%</w:t>
            </w:r>
          </w:p>
        </w:tc>
        <w:tc>
          <w:tcPr>
            <w:tcW w:w="4155" w:type="dxa"/>
          </w:tcPr>
          <w:p w14:paraId="3D09EADA" w14:textId="77777777" w:rsidR="004454E1" w:rsidRPr="0014375D" w:rsidRDefault="004454E1" w:rsidP="00D40289">
            <w:pPr>
              <w:spacing w:before="60" w:after="60"/>
              <w:jc w:val="center"/>
            </w:pPr>
            <w:r w:rsidRPr="0014375D">
              <w:t xml:space="preserve">Total number of jobs completed within Performance Target </w:t>
            </w:r>
            <w:r w:rsidRPr="0014375D">
              <w:rPr>
                <w:rFonts w:cs="Mangal"/>
                <w:lang w:bidi="ne"/>
              </w:rPr>
              <w:t xml:space="preserve">÷ </w:t>
            </w:r>
            <w:r w:rsidRPr="0014375D">
              <w:t>Total number of jobs executed during Measurement Interval</w:t>
            </w:r>
          </w:p>
        </w:tc>
        <w:tc>
          <w:tcPr>
            <w:tcW w:w="1620" w:type="dxa"/>
          </w:tcPr>
          <w:p w14:paraId="408384A3" w14:textId="77777777" w:rsidR="004454E1" w:rsidRPr="0014375D" w:rsidRDefault="004454E1" w:rsidP="00D40289">
            <w:pPr>
              <w:spacing w:before="60" w:after="60"/>
              <w:jc w:val="center"/>
            </w:pPr>
            <w:r w:rsidRPr="0014375D">
              <w:t>Measure Daily, Report Monthly</w:t>
            </w:r>
          </w:p>
        </w:tc>
        <w:tc>
          <w:tcPr>
            <w:tcW w:w="2160" w:type="dxa"/>
            <w:gridSpan w:val="3"/>
          </w:tcPr>
          <w:p w14:paraId="79EC9EEC" w14:textId="4E45EB8F" w:rsidR="004454E1" w:rsidRPr="0014375D" w:rsidRDefault="004454E1" w:rsidP="00D40289">
            <w:pPr>
              <w:spacing w:before="60" w:after="60"/>
              <w:jc w:val="center"/>
            </w:pPr>
            <w:r>
              <w:t>N/A</w:t>
            </w:r>
          </w:p>
        </w:tc>
      </w:tr>
      <w:tr w:rsidR="004454E1" w:rsidRPr="00C82A4A" w14:paraId="7B9547AC" w14:textId="0599AB10" w:rsidTr="004454E1">
        <w:trPr>
          <w:cantSplit/>
        </w:trPr>
        <w:tc>
          <w:tcPr>
            <w:tcW w:w="535" w:type="dxa"/>
            <w:tcBorders>
              <w:top w:val="single" w:sz="4" w:space="0" w:color="BFBFBF" w:themeColor="background1" w:themeShade="BF"/>
              <w:left w:val="nil"/>
              <w:bottom w:val="single" w:sz="4" w:space="0" w:color="BFBFBF" w:themeColor="background1" w:themeShade="BF"/>
            </w:tcBorders>
            <w:shd w:val="clear" w:color="auto" w:fill="000000" w:themeFill="text1"/>
            <w:vAlign w:val="center"/>
          </w:tcPr>
          <w:p w14:paraId="756EAD49" w14:textId="42FEC514" w:rsidR="004454E1" w:rsidRPr="00E7684A" w:rsidRDefault="004454E1" w:rsidP="00300D67">
            <w:pPr>
              <w:spacing w:before="60" w:after="60"/>
              <w:rPr>
                <w:b/>
              </w:rPr>
            </w:pPr>
            <w:r>
              <w:rPr>
                <w:b/>
              </w:rPr>
              <w:t>E2</w:t>
            </w:r>
          </w:p>
        </w:tc>
        <w:tc>
          <w:tcPr>
            <w:tcW w:w="2572" w:type="dxa"/>
          </w:tcPr>
          <w:p w14:paraId="3630C201" w14:textId="3A053929" w:rsidR="004454E1" w:rsidRPr="005A2FEF" w:rsidRDefault="004454E1" w:rsidP="00300D67">
            <w:pPr>
              <w:spacing w:before="60" w:after="60"/>
              <w:rPr>
                <w:rFonts w:cstheme="minorHAnsi"/>
              </w:rPr>
            </w:pPr>
            <w:r w:rsidRPr="005A2FEF">
              <w:rPr>
                <w:rFonts w:cstheme="minorHAnsi"/>
              </w:rPr>
              <w:t>Set up or modify job scheduler definition and dependencies</w:t>
            </w:r>
          </w:p>
        </w:tc>
        <w:tc>
          <w:tcPr>
            <w:tcW w:w="2212" w:type="dxa"/>
            <w:shd w:val="clear" w:color="auto" w:fill="auto"/>
          </w:tcPr>
          <w:p w14:paraId="078F82F9" w14:textId="2ED9BA3A" w:rsidR="004454E1" w:rsidRPr="00B61FF5" w:rsidRDefault="004454E1" w:rsidP="00B61FF5">
            <w:pPr>
              <w:pStyle w:val="RolesCheck"/>
              <w:keepNext w:val="0"/>
              <w:spacing w:before="60" w:after="60"/>
              <w:rPr>
                <w:rFonts w:cs="Times New Roman"/>
                <w:caps w:val="0"/>
              </w:rPr>
            </w:pPr>
            <w:r>
              <w:rPr>
                <w:rFonts w:cs="Times New Roman"/>
                <w:caps w:val="0"/>
              </w:rPr>
              <w:t>Server</w:t>
            </w:r>
          </w:p>
        </w:tc>
        <w:tc>
          <w:tcPr>
            <w:tcW w:w="1979" w:type="dxa"/>
            <w:gridSpan w:val="2"/>
          </w:tcPr>
          <w:p w14:paraId="27A03F6F" w14:textId="77777777" w:rsidR="004454E1" w:rsidRPr="005A2FEF" w:rsidRDefault="004454E1" w:rsidP="00300D67">
            <w:pPr>
              <w:spacing w:before="60" w:after="60"/>
              <w:rPr>
                <w:rFonts w:cstheme="minorHAnsi"/>
              </w:rPr>
            </w:pPr>
            <w:r w:rsidRPr="005A2FEF">
              <w:rPr>
                <w:rFonts w:cstheme="minorHAnsi"/>
              </w:rPr>
              <w:t>Response Time</w:t>
            </w:r>
          </w:p>
        </w:tc>
        <w:tc>
          <w:tcPr>
            <w:tcW w:w="2400" w:type="dxa"/>
          </w:tcPr>
          <w:p w14:paraId="49AE48E9" w14:textId="77777777" w:rsidR="004454E1" w:rsidRPr="005A2FEF" w:rsidRDefault="004454E1" w:rsidP="00300D67">
            <w:pPr>
              <w:spacing w:before="60" w:after="60"/>
              <w:rPr>
                <w:rFonts w:cstheme="minorHAnsi"/>
              </w:rPr>
            </w:pPr>
            <w:r w:rsidRPr="005A2FEF">
              <w:rPr>
                <w:rFonts w:cstheme="minorHAnsi"/>
              </w:rPr>
              <w:t>Next Business Day (all daily requests)</w:t>
            </w:r>
          </w:p>
        </w:tc>
        <w:tc>
          <w:tcPr>
            <w:tcW w:w="1532" w:type="dxa"/>
          </w:tcPr>
          <w:p w14:paraId="3E2FE657" w14:textId="77777777" w:rsidR="004454E1" w:rsidRPr="005A2FEF" w:rsidRDefault="004454E1" w:rsidP="00300D67">
            <w:pPr>
              <w:spacing w:before="60" w:after="60"/>
              <w:jc w:val="center"/>
              <w:rPr>
                <w:rFonts w:cstheme="minorHAnsi"/>
              </w:rPr>
            </w:pPr>
            <w:r w:rsidRPr="005A2FEF">
              <w:rPr>
                <w:rFonts w:cstheme="minorHAnsi"/>
                <w:caps/>
              </w:rPr>
              <w:t>98.%</w:t>
            </w:r>
          </w:p>
        </w:tc>
        <w:tc>
          <w:tcPr>
            <w:tcW w:w="4155" w:type="dxa"/>
          </w:tcPr>
          <w:p w14:paraId="4EA46D53" w14:textId="77777777" w:rsidR="004454E1" w:rsidRPr="005A2FEF" w:rsidRDefault="004454E1" w:rsidP="00300D67">
            <w:pPr>
              <w:spacing w:before="60" w:after="60"/>
              <w:jc w:val="center"/>
              <w:rPr>
                <w:rFonts w:cstheme="minorHAnsi"/>
              </w:rPr>
            </w:pPr>
            <w:r w:rsidRPr="005A2FEF">
              <w:rPr>
                <w:rFonts w:cstheme="minorHAnsi"/>
              </w:rPr>
              <w:t xml:space="preserve">Number of requests completed within Performance Target </w:t>
            </w:r>
            <w:r w:rsidRPr="005A2FEF">
              <w:rPr>
                <w:rFonts w:cstheme="minorHAnsi"/>
                <w:lang w:bidi="ne"/>
              </w:rPr>
              <w:t xml:space="preserve">÷ </w:t>
            </w:r>
            <w:r w:rsidRPr="005A2FEF">
              <w:rPr>
                <w:rFonts w:cstheme="minorHAnsi"/>
              </w:rPr>
              <w:t>Total of all requests occurring during Measurement Interval</w:t>
            </w:r>
          </w:p>
        </w:tc>
        <w:tc>
          <w:tcPr>
            <w:tcW w:w="1620" w:type="dxa"/>
          </w:tcPr>
          <w:p w14:paraId="1502DB34" w14:textId="77777777" w:rsidR="004454E1" w:rsidRPr="005A2FEF" w:rsidRDefault="004454E1" w:rsidP="00300D67">
            <w:pPr>
              <w:spacing w:before="60" w:after="60"/>
              <w:jc w:val="center"/>
              <w:rPr>
                <w:rFonts w:cstheme="minorHAnsi"/>
              </w:rPr>
            </w:pPr>
            <w:r w:rsidRPr="005A2FEF">
              <w:rPr>
                <w:rFonts w:cstheme="minorHAnsi"/>
              </w:rPr>
              <w:t>Measure Weekly, Report Monthly</w:t>
            </w:r>
          </w:p>
        </w:tc>
        <w:tc>
          <w:tcPr>
            <w:tcW w:w="2160" w:type="dxa"/>
            <w:gridSpan w:val="3"/>
          </w:tcPr>
          <w:p w14:paraId="73444ADE" w14:textId="220F9DA3" w:rsidR="004454E1" w:rsidRPr="005A2FEF" w:rsidRDefault="004454E1" w:rsidP="00300D67">
            <w:pPr>
              <w:spacing w:before="60" w:after="60"/>
              <w:jc w:val="center"/>
              <w:rPr>
                <w:rFonts w:cstheme="minorHAnsi"/>
              </w:rPr>
            </w:pPr>
            <w:r>
              <w:t>N/A</w:t>
            </w:r>
          </w:p>
        </w:tc>
      </w:tr>
      <w:tr w:rsidR="004454E1" w:rsidRPr="00C82A4A" w14:paraId="41C52F28" w14:textId="1DF9207C" w:rsidTr="004454E1">
        <w:trPr>
          <w:cantSplit/>
        </w:trPr>
        <w:tc>
          <w:tcPr>
            <w:tcW w:w="535" w:type="dxa"/>
            <w:tcBorders>
              <w:top w:val="single" w:sz="4" w:space="0" w:color="BFBFBF" w:themeColor="background1" w:themeShade="BF"/>
              <w:left w:val="nil"/>
            </w:tcBorders>
            <w:shd w:val="clear" w:color="auto" w:fill="000000" w:themeFill="text1"/>
            <w:vAlign w:val="center"/>
          </w:tcPr>
          <w:p w14:paraId="49EE7BF9" w14:textId="22368731" w:rsidR="004454E1" w:rsidRPr="00E7684A" w:rsidRDefault="004454E1" w:rsidP="00300D67">
            <w:pPr>
              <w:spacing w:before="60" w:after="60"/>
              <w:jc w:val="center"/>
              <w:rPr>
                <w:b/>
              </w:rPr>
            </w:pPr>
            <w:r>
              <w:rPr>
                <w:b/>
              </w:rPr>
              <w:t>E3</w:t>
            </w:r>
          </w:p>
        </w:tc>
        <w:tc>
          <w:tcPr>
            <w:tcW w:w="2572" w:type="dxa"/>
          </w:tcPr>
          <w:p w14:paraId="41B21A5E" w14:textId="7449AFE9" w:rsidR="004454E1" w:rsidRPr="005A2FEF" w:rsidRDefault="004454E1" w:rsidP="00300D67">
            <w:pPr>
              <w:spacing w:before="60" w:after="60"/>
              <w:rPr>
                <w:rFonts w:cstheme="minorHAnsi"/>
              </w:rPr>
            </w:pPr>
            <w:r w:rsidRPr="005A2FEF">
              <w:rPr>
                <w:rFonts w:cstheme="minorHAnsi"/>
              </w:rPr>
              <w:t>Notification of Incident Priority Level 1 Outage to Help Desk</w:t>
            </w:r>
          </w:p>
        </w:tc>
        <w:tc>
          <w:tcPr>
            <w:tcW w:w="2212" w:type="dxa"/>
          </w:tcPr>
          <w:p w14:paraId="68AA5E3D" w14:textId="6D751FE3" w:rsidR="004454E1" w:rsidRPr="00B61FF5" w:rsidRDefault="004454E1" w:rsidP="00B61FF5">
            <w:pPr>
              <w:pStyle w:val="RolesCheck"/>
              <w:keepNext w:val="0"/>
              <w:spacing w:before="60" w:after="60"/>
              <w:rPr>
                <w:rFonts w:cstheme="minorHAnsi"/>
                <w:caps w:val="0"/>
                <w:highlight w:val="yellow"/>
              </w:rPr>
            </w:pPr>
            <w:r w:rsidRPr="00B61FF5">
              <w:rPr>
                <w:rFonts w:cstheme="minorHAnsi"/>
                <w:caps w:val="0"/>
              </w:rPr>
              <w:t>All Systems</w:t>
            </w:r>
          </w:p>
        </w:tc>
        <w:tc>
          <w:tcPr>
            <w:tcW w:w="1979" w:type="dxa"/>
            <w:gridSpan w:val="2"/>
          </w:tcPr>
          <w:p w14:paraId="6AEE3F0C" w14:textId="77777777" w:rsidR="004454E1" w:rsidRPr="005A2FEF" w:rsidRDefault="004454E1" w:rsidP="00300D67">
            <w:pPr>
              <w:spacing w:before="60" w:after="60"/>
              <w:rPr>
                <w:rFonts w:cstheme="minorHAnsi"/>
              </w:rPr>
            </w:pPr>
            <w:r w:rsidRPr="005A2FEF">
              <w:rPr>
                <w:rFonts w:cstheme="minorHAnsi"/>
              </w:rPr>
              <w:t>Response Time</w:t>
            </w:r>
          </w:p>
        </w:tc>
        <w:tc>
          <w:tcPr>
            <w:tcW w:w="2400" w:type="dxa"/>
          </w:tcPr>
          <w:p w14:paraId="50F596FC" w14:textId="77777777" w:rsidR="004454E1" w:rsidRPr="005A2FEF" w:rsidRDefault="004454E1" w:rsidP="00300D67">
            <w:pPr>
              <w:spacing w:before="60" w:after="60"/>
              <w:rPr>
                <w:rFonts w:cstheme="minorHAnsi"/>
              </w:rPr>
            </w:pPr>
            <w:r w:rsidRPr="005A2FEF">
              <w:rPr>
                <w:rFonts w:ascii="Symbol" w:hAnsi="Symbol" w:cs="Symbol"/>
              </w:rPr>
              <w:t></w:t>
            </w:r>
            <w:r w:rsidRPr="005A2FEF">
              <w:rPr>
                <w:rFonts w:cstheme="minorHAnsi"/>
              </w:rPr>
              <w:t>10 minutes of discovery</w:t>
            </w:r>
          </w:p>
        </w:tc>
        <w:tc>
          <w:tcPr>
            <w:tcW w:w="1532" w:type="dxa"/>
          </w:tcPr>
          <w:p w14:paraId="78AE237A" w14:textId="77777777" w:rsidR="004454E1" w:rsidRPr="005A2FEF" w:rsidRDefault="004454E1" w:rsidP="00300D67">
            <w:pPr>
              <w:spacing w:before="60" w:after="60"/>
              <w:jc w:val="center"/>
              <w:rPr>
                <w:rFonts w:cstheme="minorHAnsi"/>
              </w:rPr>
            </w:pPr>
            <w:r w:rsidRPr="005A2FEF">
              <w:rPr>
                <w:rFonts w:cstheme="minorHAnsi"/>
              </w:rPr>
              <w:t>99.9%</w:t>
            </w:r>
          </w:p>
        </w:tc>
        <w:tc>
          <w:tcPr>
            <w:tcW w:w="4155" w:type="dxa"/>
          </w:tcPr>
          <w:p w14:paraId="4B93E8AB" w14:textId="77777777" w:rsidR="004454E1" w:rsidRPr="005A2FEF" w:rsidRDefault="004454E1" w:rsidP="00300D67">
            <w:pPr>
              <w:spacing w:before="60" w:after="60"/>
              <w:jc w:val="center"/>
              <w:rPr>
                <w:rFonts w:cstheme="minorHAnsi"/>
              </w:rPr>
            </w:pPr>
            <w:r w:rsidRPr="005A2FEF">
              <w:rPr>
                <w:rFonts w:cstheme="minorHAnsi"/>
              </w:rPr>
              <w:t xml:space="preserve">Number of requests completed within Performance Target </w:t>
            </w:r>
            <w:r w:rsidRPr="005A2FEF">
              <w:rPr>
                <w:rFonts w:cstheme="minorHAnsi"/>
                <w:lang w:bidi="ne"/>
              </w:rPr>
              <w:t xml:space="preserve">÷ </w:t>
            </w:r>
            <w:r w:rsidRPr="005A2FEF">
              <w:rPr>
                <w:rFonts w:cstheme="minorHAnsi"/>
              </w:rPr>
              <w:t>Total of all requests occurring during Measurement Interval</w:t>
            </w:r>
          </w:p>
        </w:tc>
        <w:tc>
          <w:tcPr>
            <w:tcW w:w="1620" w:type="dxa"/>
          </w:tcPr>
          <w:p w14:paraId="0451D0F3" w14:textId="77777777" w:rsidR="004454E1" w:rsidRPr="005A2FEF" w:rsidRDefault="004454E1" w:rsidP="00300D67">
            <w:pPr>
              <w:spacing w:before="60" w:after="60"/>
              <w:jc w:val="center"/>
              <w:rPr>
                <w:rFonts w:cstheme="minorHAnsi"/>
              </w:rPr>
            </w:pPr>
            <w:r w:rsidRPr="005A2FEF">
              <w:rPr>
                <w:rFonts w:cstheme="minorHAnsi"/>
              </w:rPr>
              <w:t>Measure Weekly, Report Monthly</w:t>
            </w:r>
          </w:p>
        </w:tc>
        <w:tc>
          <w:tcPr>
            <w:tcW w:w="2160" w:type="dxa"/>
            <w:gridSpan w:val="3"/>
          </w:tcPr>
          <w:p w14:paraId="795FF602" w14:textId="59E289D0" w:rsidR="004454E1" w:rsidRPr="005A2FEF" w:rsidRDefault="004454E1" w:rsidP="00300D67">
            <w:pPr>
              <w:spacing w:before="60" w:after="60"/>
              <w:jc w:val="center"/>
              <w:rPr>
                <w:rFonts w:cstheme="minorHAnsi"/>
              </w:rPr>
            </w:pPr>
            <w:r>
              <w:t>2% of the monthly fee for fixed price services</w:t>
            </w:r>
          </w:p>
        </w:tc>
      </w:tr>
    </w:tbl>
    <w:p w14:paraId="44AEDDF5" w14:textId="77777777" w:rsidR="00371C8A" w:rsidRDefault="00371C8A" w:rsidP="00D40289"/>
    <w:tbl>
      <w:tblPr>
        <w:tblStyle w:val="TableGrid"/>
        <w:tblW w:w="0" w:type="auto"/>
        <w:tblLook w:val="04A0" w:firstRow="1" w:lastRow="0" w:firstColumn="1" w:lastColumn="0" w:noHBand="0" w:noVBand="1"/>
      </w:tblPr>
      <w:tblGrid>
        <w:gridCol w:w="715"/>
        <w:gridCol w:w="2160"/>
        <w:gridCol w:w="2838"/>
        <w:gridCol w:w="12997"/>
      </w:tblGrid>
      <w:tr w:rsidR="00371C8A" w:rsidRPr="00C82A4A" w14:paraId="7A6AF828" w14:textId="77777777" w:rsidTr="002659D4">
        <w:trPr>
          <w:cantSplit/>
        </w:trPr>
        <w:tc>
          <w:tcPr>
            <w:tcW w:w="5713" w:type="dxa"/>
            <w:gridSpan w:val="3"/>
            <w:shd w:val="clear" w:color="auto" w:fill="000000" w:themeFill="text1"/>
          </w:tcPr>
          <w:p w14:paraId="0385E456" w14:textId="77777777" w:rsidR="00371C8A" w:rsidRPr="00FB4B42" w:rsidRDefault="00371C8A" w:rsidP="00D40289">
            <w:pPr>
              <w:spacing w:before="60" w:after="60"/>
              <w:jc w:val="center"/>
              <w:rPr>
                <w:color w:val="FFFFFF" w:themeColor="background1"/>
              </w:rPr>
            </w:pPr>
            <w:r>
              <w:rPr>
                <w:color w:val="FFFFFF" w:themeColor="background1"/>
              </w:rPr>
              <w:t xml:space="preserve">* </w:t>
            </w:r>
            <w:r w:rsidRPr="00FB4B42">
              <w:rPr>
                <w:color w:val="FFFFFF" w:themeColor="background1"/>
              </w:rPr>
              <w:t>Definitions:</w:t>
            </w:r>
          </w:p>
        </w:tc>
        <w:tc>
          <w:tcPr>
            <w:tcW w:w="12997" w:type="dxa"/>
          </w:tcPr>
          <w:p w14:paraId="42957309" w14:textId="77777777" w:rsidR="00371C8A" w:rsidRPr="00C82A4A" w:rsidRDefault="00371C8A" w:rsidP="00D40289">
            <w:pPr>
              <w:spacing w:before="60" w:after="60"/>
              <w:jc w:val="center"/>
            </w:pPr>
          </w:p>
        </w:tc>
      </w:tr>
      <w:tr w:rsidR="00371C8A" w:rsidRPr="00C82A4A" w14:paraId="6178C3D5" w14:textId="77777777" w:rsidTr="002659D4">
        <w:trPr>
          <w:cantSplit/>
        </w:trPr>
        <w:tc>
          <w:tcPr>
            <w:tcW w:w="715" w:type="dxa"/>
            <w:tcBorders>
              <w:top w:val="nil"/>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74BF1934" w14:textId="77777777" w:rsidR="00371C8A" w:rsidRPr="009916B1" w:rsidRDefault="00371C8A" w:rsidP="00D40289">
            <w:pPr>
              <w:spacing w:before="60" w:after="60"/>
              <w:jc w:val="center"/>
              <w:rPr>
                <w:color w:val="FFFFFF" w:themeColor="background1"/>
              </w:rPr>
            </w:pPr>
            <w:r w:rsidRPr="009916B1">
              <w:rPr>
                <w:color w:val="FFFFFF" w:themeColor="background1"/>
              </w:rPr>
              <w:t>1</w:t>
            </w:r>
          </w:p>
        </w:tc>
        <w:tc>
          <w:tcPr>
            <w:tcW w:w="2160" w:type="dxa"/>
            <w:tcBorders>
              <w:left w:val="single" w:sz="4" w:space="0" w:color="A6A6A6" w:themeColor="background1" w:themeShade="A6"/>
            </w:tcBorders>
            <w:vAlign w:val="center"/>
          </w:tcPr>
          <w:p w14:paraId="6236D7B3" w14:textId="77777777" w:rsidR="00371C8A" w:rsidRDefault="00371C8A" w:rsidP="00D40289">
            <w:pPr>
              <w:spacing w:before="60" w:after="60"/>
            </w:pPr>
          </w:p>
        </w:tc>
        <w:tc>
          <w:tcPr>
            <w:tcW w:w="15324" w:type="dxa"/>
            <w:gridSpan w:val="2"/>
          </w:tcPr>
          <w:p w14:paraId="6CFDD8F3" w14:textId="77777777" w:rsidR="00371C8A" w:rsidRPr="00FB4B42" w:rsidRDefault="00371C8A" w:rsidP="00D40289">
            <w:pPr>
              <w:spacing w:before="60" w:after="60"/>
            </w:pPr>
          </w:p>
        </w:tc>
      </w:tr>
      <w:tr w:rsidR="00371C8A" w:rsidRPr="00C82A4A" w14:paraId="5BAAFC58" w14:textId="77777777" w:rsidTr="002659D4">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70FDAF66" w14:textId="77777777" w:rsidR="00371C8A" w:rsidRPr="009916B1" w:rsidRDefault="00371C8A" w:rsidP="00D40289">
            <w:pPr>
              <w:spacing w:before="60" w:after="60"/>
              <w:jc w:val="center"/>
              <w:rPr>
                <w:color w:val="FFFFFF" w:themeColor="background1"/>
              </w:rPr>
            </w:pPr>
            <w:r w:rsidRPr="009916B1">
              <w:rPr>
                <w:color w:val="FFFFFF" w:themeColor="background1"/>
              </w:rPr>
              <w:t>2</w:t>
            </w:r>
          </w:p>
        </w:tc>
        <w:tc>
          <w:tcPr>
            <w:tcW w:w="2160" w:type="dxa"/>
            <w:tcBorders>
              <w:left w:val="single" w:sz="4" w:space="0" w:color="A6A6A6" w:themeColor="background1" w:themeShade="A6"/>
            </w:tcBorders>
            <w:vAlign w:val="center"/>
          </w:tcPr>
          <w:p w14:paraId="4F3EC0E8" w14:textId="77777777" w:rsidR="00371C8A" w:rsidRDefault="00371C8A" w:rsidP="00D40289">
            <w:pPr>
              <w:spacing w:before="60" w:after="60"/>
            </w:pPr>
          </w:p>
        </w:tc>
        <w:tc>
          <w:tcPr>
            <w:tcW w:w="15324" w:type="dxa"/>
            <w:gridSpan w:val="2"/>
          </w:tcPr>
          <w:p w14:paraId="357B7101" w14:textId="77777777" w:rsidR="00371C8A" w:rsidRPr="00F67785" w:rsidRDefault="00371C8A" w:rsidP="00D40289">
            <w:pPr>
              <w:spacing w:before="60" w:after="60"/>
            </w:pPr>
          </w:p>
        </w:tc>
      </w:tr>
      <w:tr w:rsidR="00371C8A" w:rsidRPr="00C82A4A" w14:paraId="166CB821" w14:textId="77777777" w:rsidTr="002659D4">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499F92A9" w14:textId="77777777" w:rsidR="00371C8A" w:rsidRPr="009916B1" w:rsidRDefault="00371C8A" w:rsidP="00D40289">
            <w:pPr>
              <w:spacing w:before="60" w:after="60"/>
              <w:jc w:val="center"/>
              <w:rPr>
                <w:color w:val="FFFFFF" w:themeColor="background1"/>
              </w:rPr>
            </w:pPr>
            <w:r w:rsidRPr="009916B1">
              <w:rPr>
                <w:color w:val="FFFFFF" w:themeColor="background1"/>
              </w:rPr>
              <w:t>3</w:t>
            </w:r>
          </w:p>
        </w:tc>
        <w:tc>
          <w:tcPr>
            <w:tcW w:w="2160" w:type="dxa"/>
            <w:tcBorders>
              <w:left w:val="single" w:sz="4" w:space="0" w:color="A6A6A6" w:themeColor="background1" w:themeShade="A6"/>
            </w:tcBorders>
            <w:vAlign w:val="center"/>
          </w:tcPr>
          <w:p w14:paraId="09CA3D4E" w14:textId="77777777" w:rsidR="00371C8A" w:rsidRDefault="00371C8A" w:rsidP="00D40289">
            <w:pPr>
              <w:spacing w:before="60" w:after="60"/>
            </w:pPr>
          </w:p>
        </w:tc>
        <w:tc>
          <w:tcPr>
            <w:tcW w:w="15324" w:type="dxa"/>
            <w:gridSpan w:val="2"/>
          </w:tcPr>
          <w:p w14:paraId="2E9E9FFF" w14:textId="77777777" w:rsidR="00371C8A" w:rsidRPr="00C82A4A" w:rsidRDefault="00371C8A" w:rsidP="00D40289">
            <w:pPr>
              <w:spacing w:before="60" w:after="60"/>
            </w:pPr>
          </w:p>
        </w:tc>
      </w:tr>
      <w:tr w:rsidR="00371C8A" w:rsidRPr="00C82A4A" w14:paraId="612FF99D" w14:textId="77777777" w:rsidTr="002659D4">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63E09032" w14:textId="77777777" w:rsidR="00371C8A" w:rsidRPr="009916B1" w:rsidRDefault="00371C8A" w:rsidP="00D40289">
            <w:pPr>
              <w:spacing w:before="60" w:after="60"/>
              <w:jc w:val="center"/>
              <w:rPr>
                <w:color w:val="FFFFFF" w:themeColor="background1"/>
              </w:rPr>
            </w:pPr>
            <w:r>
              <w:rPr>
                <w:color w:val="FFFFFF" w:themeColor="background1"/>
              </w:rPr>
              <w:t>4</w:t>
            </w:r>
          </w:p>
        </w:tc>
        <w:tc>
          <w:tcPr>
            <w:tcW w:w="2160" w:type="dxa"/>
            <w:tcBorders>
              <w:left w:val="single" w:sz="4" w:space="0" w:color="A6A6A6" w:themeColor="background1" w:themeShade="A6"/>
            </w:tcBorders>
            <w:vAlign w:val="center"/>
          </w:tcPr>
          <w:p w14:paraId="3908AF92" w14:textId="77777777" w:rsidR="00371C8A" w:rsidRDefault="00371C8A" w:rsidP="00D40289">
            <w:pPr>
              <w:spacing w:before="60" w:after="60"/>
            </w:pPr>
          </w:p>
        </w:tc>
        <w:tc>
          <w:tcPr>
            <w:tcW w:w="15324" w:type="dxa"/>
            <w:gridSpan w:val="2"/>
          </w:tcPr>
          <w:p w14:paraId="1D4452FA" w14:textId="77777777" w:rsidR="00371C8A" w:rsidRPr="00C82A4A" w:rsidRDefault="00371C8A" w:rsidP="00D40289">
            <w:pPr>
              <w:spacing w:before="60" w:after="60"/>
            </w:pPr>
          </w:p>
        </w:tc>
      </w:tr>
      <w:tr w:rsidR="00371C8A" w:rsidRPr="00C82A4A" w14:paraId="69E10FF1" w14:textId="77777777" w:rsidTr="002659D4">
        <w:trPr>
          <w:cantSplit/>
        </w:trPr>
        <w:tc>
          <w:tcPr>
            <w:tcW w:w="715" w:type="dxa"/>
            <w:tcBorders>
              <w:top w:val="single" w:sz="4" w:space="0" w:color="A6A6A6" w:themeColor="background1" w:themeShade="A6"/>
              <w:left w:val="nil"/>
              <w:bottom w:val="nil"/>
              <w:right w:val="single" w:sz="4" w:space="0" w:color="A6A6A6" w:themeColor="background1" w:themeShade="A6"/>
            </w:tcBorders>
            <w:shd w:val="clear" w:color="auto" w:fill="000000" w:themeFill="text1"/>
            <w:vAlign w:val="center"/>
          </w:tcPr>
          <w:p w14:paraId="0887F01A" w14:textId="77777777" w:rsidR="00371C8A" w:rsidRPr="009916B1" w:rsidRDefault="00371C8A" w:rsidP="00D40289">
            <w:pPr>
              <w:spacing w:before="60" w:after="60"/>
              <w:jc w:val="center"/>
              <w:rPr>
                <w:color w:val="FFFFFF" w:themeColor="background1"/>
              </w:rPr>
            </w:pPr>
            <w:r>
              <w:rPr>
                <w:color w:val="FFFFFF" w:themeColor="background1"/>
              </w:rPr>
              <w:t>5</w:t>
            </w:r>
          </w:p>
        </w:tc>
        <w:tc>
          <w:tcPr>
            <w:tcW w:w="2160" w:type="dxa"/>
            <w:tcBorders>
              <w:left w:val="single" w:sz="4" w:space="0" w:color="A6A6A6" w:themeColor="background1" w:themeShade="A6"/>
            </w:tcBorders>
            <w:vAlign w:val="center"/>
          </w:tcPr>
          <w:p w14:paraId="6212D6C8" w14:textId="77777777" w:rsidR="00371C8A" w:rsidRDefault="00371C8A" w:rsidP="00D40289">
            <w:pPr>
              <w:spacing w:before="60" w:after="60"/>
            </w:pPr>
          </w:p>
        </w:tc>
        <w:tc>
          <w:tcPr>
            <w:tcW w:w="15324" w:type="dxa"/>
            <w:gridSpan w:val="2"/>
          </w:tcPr>
          <w:p w14:paraId="07C69F7C" w14:textId="77777777" w:rsidR="00371C8A" w:rsidRPr="00C82A4A" w:rsidRDefault="00371C8A" w:rsidP="00D40289">
            <w:pPr>
              <w:spacing w:before="60" w:after="60"/>
            </w:pPr>
          </w:p>
        </w:tc>
      </w:tr>
    </w:tbl>
    <w:p w14:paraId="7A2D7DB8" w14:textId="77777777" w:rsidR="00371C8A" w:rsidRDefault="00371C8A" w:rsidP="00D40289"/>
    <w:p w14:paraId="3E3CEEA2" w14:textId="77777777" w:rsidR="00371C8A" w:rsidRDefault="00371C8A" w:rsidP="00D40289"/>
    <w:p w14:paraId="429BA12E" w14:textId="77777777" w:rsidR="00371C8A" w:rsidRDefault="00371C8A" w:rsidP="00D40289">
      <w:pPr>
        <w:sectPr w:rsidR="00371C8A" w:rsidSect="002659D4">
          <w:pgSz w:w="20160" w:h="12240" w:orient="landscape" w:code="5"/>
          <w:pgMar w:top="720" w:right="720" w:bottom="720" w:left="720" w:header="720" w:footer="720" w:gutter="0"/>
          <w:cols w:space="720"/>
          <w:docGrid w:linePitch="360"/>
        </w:sectPr>
      </w:pPr>
    </w:p>
    <w:p w14:paraId="678343DD" w14:textId="77777777" w:rsidR="00371C8A" w:rsidRDefault="003C3943" w:rsidP="00D40289">
      <w:hyperlink w:anchor="Home" w:history="1">
        <w:r w:rsidR="00371C8A" w:rsidRPr="00482962">
          <w:rPr>
            <w:rStyle w:val="Hyperlink"/>
          </w:rPr>
          <w:t>Home</w:t>
        </w:r>
      </w:hyperlink>
    </w:p>
    <w:tbl>
      <w:tblPr>
        <w:tblStyle w:val="TableGrid"/>
        <w:tblW w:w="18952" w:type="dxa"/>
        <w:tblLayout w:type="fixed"/>
        <w:tblLook w:val="04A0" w:firstRow="1" w:lastRow="0" w:firstColumn="1" w:lastColumn="0" w:noHBand="0" w:noVBand="1"/>
      </w:tblPr>
      <w:tblGrid>
        <w:gridCol w:w="842"/>
        <w:gridCol w:w="2510"/>
        <w:gridCol w:w="2190"/>
        <w:gridCol w:w="976"/>
        <w:gridCol w:w="929"/>
        <w:gridCol w:w="2363"/>
        <w:gridCol w:w="1529"/>
        <w:gridCol w:w="3719"/>
        <w:gridCol w:w="1947"/>
        <w:gridCol w:w="1947"/>
      </w:tblGrid>
      <w:tr w:rsidR="004454E1" w14:paraId="3CC58507" w14:textId="5BE78F60" w:rsidTr="004454E1">
        <w:trPr>
          <w:cantSplit/>
        </w:trPr>
        <w:tc>
          <w:tcPr>
            <w:tcW w:w="6518" w:type="dxa"/>
            <w:gridSpan w:val="4"/>
            <w:shd w:val="clear" w:color="auto" w:fill="000000" w:themeFill="text1"/>
          </w:tcPr>
          <w:p w14:paraId="31CF738A" w14:textId="71AAEC36" w:rsidR="004454E1" w:rsidRPr="004455B0" w:rsidRDefault="004454E1" w:rsidP="00D40289">
            <w:pPr>
              <w:pStyle w:val="Heading1"/>
              <w:numPr>
                <w:ilvl w:val="1"/>
                <w:numId w:val="42"/>
              </w:numPr>
              <w:spacing w:before="120" w:after="120"/>
              <w:outlineLvl w:val="0"/>
              <w:rPr>
                <w:b w:val="0"/>
              </w:rPr>
            </w:pPr>
            <w:bookmarkStart w:id="6" w:name="Availability"/>
            <w:bookmarkStart w:id="7" w:name="_Toc522695987"/>
            <w:r w:rsidRPr="004455B0">
              <w:rPr>
                <w:b w:val="0"/>
                <w:color w:val="FFFFFF" w:themeColor="background1"/>
              </w:rPr>
              <w:t xml:space="preserve">SLR Tower </w:t>
            </w:r>
            <w:r>
              <w:rPr>
                <w:b w:val="0"/>
                <w:color w:val="FFFFFF" w:themeColor="background1"/>
              </w:rPr>
              <w:t>–</w:t>
            </w:r>
            <w:r w:rsidRPr="004455B0">
              <w:rPr>
                <w:b w:val="0"/>
                <w:color w:val="FFFFFF" w:themeColor="background1"/>
              </w:rPr>
              <w:t xml:space="preserve"> </w:t>
            </w:r>
            <w:r>
              <w:rPr>
                <w:b w:val="0"/>
                <w:color w:val="FFFFFF" w:themeColor="background1"/>
              </w:rPr>
              <w:t>Availability</w:t>
            </w:r>
            <w:bookmarkEnd w:id="6"/>
            <w:bookmarkEnd w:id="7"/>
          </w:p>
        </w:tc>
        <w:tc>
          <w:tcPr>
            <w:tcW w:w="8540" w:type="dxa"/>
            <w:gridSpan w:val="4"/>
            <w:vAlign w:val="center"/>
          </w:tcPr>
          <w:p w14:paraId="7E905171" w14:textId="479DE381" w:rsidR="004454E1" w:rsidRPr="00CC0512" w:rsidRDefault="00D3256A" w:rsidP="00D40289">
            <w:pPr>
              <w:spacing w:before="60" w:after="60"/>
              <w:jc w:val="center"/>
              <w:rPr>
                <w:b/>
              </w:rPr>
            </w:pPr>
            <w:r>
              <w:rPr>
                <w:b/>
              </w:rPr>
              <w:t>Fee reduction for this SLR tower applies to each category, with failures in subsequent categories adding to the cumulative reduction amount.</w:t>
            </w:r>
          </w:p>
        </w:tc>
        <w:tc>
          <w:tcPr>
            <w:tcW w:w="1947" w:type="dxa"/>
            <w:tcBorders>
              <w:left w:val="nil"/>
            </w:tcBorders>
            <w:shd w:val="clear" w:color="auto" w:fill="D9D9D9" w:themeFill="background1" w:themeFillShade="D9"/>
            <w:vAlign w:val="center"/>
          </w:tcPr>
          <w:p w14:paraId="3F4B09D8" w14:textId="514DB030" w:rsidR="004454E1" w:rsidRPr="00CC0512" w:rsidRDefault="004454E1" w:rsidP="00D40289">
            <w:pPr>
              <w:spacing w:before="60" w:after="60"/>
              <w:jc w:val="center"/>
              <w:rPr>
                <w:b/>
              </w:rPr>
            </w:pPr>
          </w:p>
        </w:tc>
        <w:tc>
          <w:tcPr>
            <w:tcW w:w="1947" w:type="dxa"/>
            <w:tcBorders>
              <w:left w:val="nil"/>
            </w:tcBorders>
            <w:shd w:val="clear" w:color="auto" w:fill="D9D9D9" w:themeFill="background1" w:themeFillShade="D9"/>
          </w:tcPr>
          <w:p w14:paraId="5D743C27" w14:textId="77777777" w:rsidR="004454E1" w:rsidRPr="00CC0512" w:rsidRDefault="004454E1" w:rsidP="00D40289">
            <w:pPr>
              <w:spacing w:before="60" w:after="60"/>
              <w:jc w:val="center"/>
              <w:rPr>
                <w:b/>
              </w:rPr>
            </w:pPr>
          </w:p>
        </w:tc>
      </w:tr>
      <w:tr w:rsidR="004454E1" w:rsidRPr="004455B0" w14:paraId="67E18E5C" w14:textId="7A0A23D5" w:rsidTr="004454E1">
        <w:trPr>
          <w:cantSplit/>
        </w:trPr>
        <w:tc>
          <w:tcPr>
            <w:tcW w:w="842" w:type="dxa"/>
            <w:shd w:val="clear" w:color="auto" w:fill="A6A6A6" w:themeFill="background1" w:themeFillShade="A6"/>
          </w:tcPr>
          <w:p w14:paraId="7A97E5B7" w14:textId="77777777" w:rsidR="004454E1" w:rsidRPr="004455B0" w:rsidRDefault="004454E1" w:rsidP="00D40289">
            <w:pPr>
              <w:spacing w:before="60" w:after="60"/>
              <w:jc w:val="center"/>
              <w:rPr>
                <w:b/>
              </w:rPr>
            </w:pPr>
          </w:p>
        </w:tc>
        <w:tc>
          <w:tcPr>
            <w:tcW w:w="2510" w:type="dxa"/>
            <w:shd w:val="clear" w:color="auto" w:fill="A6A6A6" w:themeFill="background1" w:themeFillShade="A6"/>
          </w:tcPr>
          <w:p w14:paraId="07D4F44E" w14:textId="579141D8" w:rsidR="004454E1" w:rsidRPr="004455B0" w:rsidRDefault="004454E1" w:rsidP="00D40289">
            <w:pPr>
              <w:spacing w:before="60" w:after="60"/>
              <w:jc w:val="center"/>
              <w:rPr>
                <w:b/>
              </w:rPr>
            </w:pPr>
            <w:r w:rsidRPr="004455B0">
              <w:rPr>
                <w:b/>
              </w:rPr>
              <w:t>Area</w:t>
            </w:r>
          </w:p>
        </w:tc>
        <w:tc>
          <w:tcPr>
            <w:tcW w:w="2190" w:type="dxa"/>
            <w:shd w:val="clear" w:color="auto" w:fill="A6A6A6" w:themeFill="background1" w:themeFillShade="A6"/>
          </w:tcPr>
          <w:p w14:paraId="0FAD06B1" w14:textId="77777777" w:rsidR="004454E1" w:rsidRPr="004455B0" w:rsidRDefault="004454E1" w:rsidP="00D40289">
            <w:pPr>
              <w:spacing w:before="60" w:after="60"/>
              <w:jc w:val="center"/>
              <w:rPr>
                <w:b/>
              </w:rPr>
            </w:pPr>
            <w:r w:rsidRPr="004455B0">
              <w:rPr>
                <w:b/>
              </w:rPr>
              <w:t>System/Type</w:t>
            </w:r>
          </w:p>
        </w:tc>
        <w:tc>
          <w:tcPr>
            <w:tcW w:w="1905" w:type="dxa"/>
            <w:gridSpan w:val="2"/>
            <w:shd w:val="clear" w:color="auto" w:fill="A6A6A6" w:themeFill="background1" w:themeFillShade="A6"/>
          </w:tcPr>
          <w:p w14:paraId="7BE66A2C" w14:textId="77777777" w:rsidR="004454E1" w:rsidRPr="004455B0" w:rsidRDefault="004454E1" w:rsidP="00D40289">
            <w:pPr>
              <w:spacing w:before="60" w:after="60"/>
              <w:jc w:val="center"/>
              <w:rPr>
                <w:b/>
              </w:rPr>
            </w:pPr>
            <w:r w:rsidRPr="004455B0">
              <w:rPr>
                <w:b/>
              </w:rPr>
              <w:t>Service Measure</w:t>
            </w:r>
          </w:p>
        </w:tc>
        <w:tc>
          <w:tcPr>
            <w:tcW w:w="2363" w:type="dxa"/>
            <w:shd w:val="clear" w:color="auto" w:fill="A6A6A6" w:themeFill="background1" w:themeFillShade="A6"/>
          </w:tcPr>
          <w:p w14:paraId="51840AD3" w14:textId="77777777" w:rsidR="004454E1" w:rsidRPr="004455B0" w:rsidRDefault="004454E1" w:rsidP="00D40289">
            <w:pPr>
              <w:spacing w:before="60" w:after="60"/>
              <w:jc w:val="center"/>
              <w:rPr>
                <w:b/>
              </w:rPr>
            </w:pPr>
            <w:r w:rsidRPr="004455B0">
              <w:rPr>
                <w:b/>
              </w:rPr>
              <w:t>Performance Target</w:t>
            </w:r>
          </w:p>
        </w:tc>
        <w:tc>
          <w:tcPr>
            <w:tcW w:w="1529" w:type="dxa"/>
            <w:shd w:val="clear" w:color="auto" w:fill="A6A6A6" w:themeFill="background1" w:themeFillShade="A6"/>
          </w:tcPr>
          <w:p w14:paraId="51A02FC5" w14:textId="77777777" w:rsidR="004454E1" w:rsidRPr="004455B0" w:rsidRDefault="004454E1" w:rsidP="00D40289">
            <w:pPr>
              <w:spacing w:before="60" w:after="60"/>
              <w:jc w:val="center"/>
              <w:rPr>
                <w:b/>
              </w:rPr>
            </w:pPr>
            <w:r w:rsidRPr="004455B0">
              <w:rPr>
                <w:b/>
              </w:rPr>
              <w:t>SLR Performance %</w:t>
            </w:r>
          </w:p>
        </w:tc>
        <w:tc>
          <w:tcPr>
            <w:tcW w:w="3719" w:type="dxa"/>
            <w:shd w:val="clear" w:color="auto" w:fill="A6A6A6" w:themeFill="background1" w:themeFillShade="A6"/>
          </w:tcPr>
          <w:p w14:paraId="095580B8" w14:textId="77777777" w:rsidR="004454E1" w:rsidRPr="004455B0" w:rsidRDefault="004454E1" w:rsidP="00D40289">
            <w:pPr>
              <w:spacing w:before="60" w:after="60"/>
              <w:jc w:val="center"/>
              <w:rPr>
                <w:b/>
              </w:rPr>
            </w:pPr>
            <w:r>
              <w:rPr>
                <w:b/>
              </w:rPr>
              <w:t>Formula</w:t>
            </w:r>
          </w:p>
        </w:tc>
        <w:tc>
          <w:tcPr>
            <w:tcW w:w="1947" w:type="dxa"/>
            <w:shd w:val="clear" w:color="auto" w:fill="A6A6A6" w:themeFill="background1" w:themeFillShade="A6"/>
          </w:tcPr>
          <w:p w14:paraId="3037D8C1" w14:textId="77777777" w:rsidR="004454E1" w:rsidRDefault="004454E1" w:rsidP="00D40289">
            <w:pPr>
              <w:spacing w:before="60" w:after="60"/>
              <w:jc w:val="center"/>
              <w:rPr>
                <w:b/>
              </w:rPr>
            </w:pPr>
            <w:r>
              <w:rPr>
                <w:b/>
              </w:rPr>
              <w:t>Intervals</w:t>
            </w:r>
          </w:p>
        </w:tc>
        <w:tc>
          <w:tcPr>
            <w:tcW w:w="1947" w:type="dxa"/>
            <w:shd w:val="clear" w:color="auto" w:fill="A6A6A6" w:themeFill="background1" w:themeFillShade="A6"/>
          </w:tcPr>
          <w:p w14:paraId="720D8B5A" w14:textId="6BB2B051" w:rsidR="004454E1" w:rsidRDefault="004454E1" w:rsidP="00D40289">
            <w:pPr>
              <w:spacing w:before="60" w:after="60"/>
              <w:jc w:val="center"/>
              <w:rPr>
                <w:b/>
              </w:rPr>
            </w:pPr>
            <w:r>
              <w:rPr>
                <w:b/>
              </w:rPr>
              <w:t>Monthly Fee Reduction</w:t>
            </w:r>
          </w:p>
        </w:tc>
      </w:tr>
      <w:tr w:rsidR="004454E1" w:rsidRPr="00C82A4A" w14:paraId="2BCA191F" w14:textId="0CA7E7F8" w:rsidTr="004454E1">
        <w:trPr>
          <w:cantSplit/>
        </w:trPr>
        <w:tc>
          <w:tcPr>
            <w:tcW w:w="84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000000" w:themeFill="text1"/>
            <w:vAlign w:val="center"/>
          </w:tcPr>
          <w:p w14:paraId="3A266941" w14:textId="266F724F" w:rsidR="004454E1" w:rsidRDefault="004454E1" w:rsidP="00D40289">
            <w:pPr>
              <w:spacing w:before="60" w:after="60"/>
            </w:pPr>
            <w:r>
              <w:rPr>
                <w:b/>
              </w:rPr>
              <w:t>A</w:t>
            </w:r>
            <w:r w:rsidRPr="00E7684A">
              <w:rPr>
                <w:b/>
              </w:rPr>
              <w:t>1</w:t>
            </w:r>
          </w:p>
        </w:tc>
        <w:tc>
          <w:tcPr>
            <w:tcW w:w="2510" w:type="dxa"/>
          </w:tcPr>
          <w:p w14:paraId="531F3D15" w14:textId="3054A40E" w:rsidR="004454E1" w:rsidRPr="00C82A4A" w:rsidRDefault="004454E1" w:rsidP="00D40289">
            <w:pPr>
              <w:spacing w:before="60" w:after="60"/>
            </w:pPr>
            <w:r>
              <w:t>Application Availability</w:t>
            </w:r>
            <w:r>
              <w:rPr>
                <w:vertAlign w:val="superscript"/>
              </w:rPr>
              <w:t>1,2</w:t>
            </w:r>
          </w:p>
        </w:tc>
        <w:tc>
          <w:tcPr>
            <w:tcW w:w="2190" w:type="dxa"/>
          </w:tcPr>
          <w:p w14:paraId="70772A6A" w14:textId="49678613" w:rsidR="004454E1" w:rsidRPr="00C82A4A" w:rsidRDefault="004454E1" w:rsidP="00D40289">
            <w:pPr>
              <w:spacing w:before="60" w:after="60"/>
            </w:pPr>
            <w:r>
              <w:t>Production ACES System (Address Verification, Eligibility Service, ACES 3G, ACES Online, Washington Connection, Letters Management System, etc</w:t>
            </w:r>
          </w:p>
        </w:tc>
        <w:tc>
          <w:tcPr>
            <w:tcW w:w="1905" w:type="dxa"/>
            <w:gridSpan w:val="2"/>
          </w:tcPr>
          <w:p w14:paraId="26A311E8" w14:textId="77777777" w:rsidR="004454E1" w:rsidRPr="00C82A4A" w:rsidRDefault="004454E1" w:rsidP="00D40289">
            <w:pPr>
              <w:spacing w:before="60" w:after="60"/>
            </w:pPr>
            <w:r w:rsidRPr="00D21CAE">
              <w:t>Per System Availability</w:t>
            </w:r>
          </w:p>
        </w:tc>
        <w:tc>
          <w:tcPr>
            <w:tcW w:w="2363" w:type="dxa"/>
          </w:tcPr>
          <w:p w14:paraId="58F2AC40" w14:textId="77777777" w:rsidR="004454E1" w:rsidRPr="00C82A4A" w:rsidRDefault="004454E1" w:rsidP="00D40289">
            <w:pPr>
              <w:spacing w:before="60" w:after="60"/>
            </w:pPr>
            <w:r w:rsidRPr="00D21CAE">
              <w:t>Sunday to Saturday 0000-2400</w:t>
            </w:r>
          </w:p>
        </w:tc>
        <w:tc>
          <w:tcPr>
            <w:tcW w:w="1529" w:type="dxa"/>
          </w:tcPr>
          <w:p w14:paraId="70C6EB37" w14:textId="4FAC6B85" w:rsidR="004454E1" w:rsidRPr="00C82A4A" w:rsidRDefault="004454E1" w:rsidP="00D40289">
            <w:pPr>
              <w:spacing w:before="60" w:after="60"/>
              <w:jc w:val="center"/>
            </w:pPr>
            <w:r>
              <w:t>99.9</w:t>
            </w:r>
            <w:r w:rsidRPr="00D21CAE">
              <w:t>%</w:t>
            </w:r>
          </w:p>
        </w:tc>
        <w:tc>
          <w:tcPr>
            <w:tcW w:w="3719" w:type="dxa"/>
          </w:tcPr>
          <w:p w14:paraId="1ECDDFDA" w14:textId="5E01D71C" w:rsidR="004454E1" w:rsidRPr="00D21CAE" w:rsidRDefault="004454E1" w:rsidP="00D40289">
            <w:pPr>
              <w:spacing w:before="60" w:after="60"/>
            </w:pPr>
            <w:r w:rsidRPr="00D21CAE">
              <w:t xml:space="preserve">Availability </w:t>
            </w:r>
            <w:r>
              <w:t>(%) = 100% — Unavailability (%)</w:t>
            </w:r>
          </w:p>
        </w:tc>
        <w:tc>
          <w:tcPr>
            <w:tcW w:w="1947" w:type="dxa"/>
          </w:tcPr>
          <w:p w14:paraId="5B118124" w14:textId="77777777" w:rsidR="004454E1" w:rsidRDefault="004454E1" w:rsidP="00D40289">
            <w:pPr>
              <w:spacing w:before="60" w:after="60"/>
              <w:jc w:val="center"/>
            </w:pPr>
            <w:r w:rsidRPr="00D21CAE">
              <w:t xml:space="preserve">Measure </w:t>
            </w:r>
            <w:r>
              <w:t>Hourly</w:t>
            </w:r>
          </w:p>
          <w:p w14:paraId="49941ED7" w14:textId="77777777" w:rsidR="004454E1" w:rsidRPr="00D21CAE" w:rsidRDefault="004454E1" w:rsidP="00D40289">
            <w:pPr>
              <w:spacing w:before="60" w:after="60"/>
              <w:jc w:val="center"/>
            </w:pPr>
            <w:r>
              <w:t>Report Monthly</w:t>
            </w:r>
          </w:p>
        </w:tc>
        <w:tc>
          <w:tcPr>
            <w:tcW w:w="1947" w:type="dxa"/>
          </w:tcPr>
          <w:p w14:paraId="207ADAB4" w14:textId="07B926DA" w:rsidR="004454E1" w:rsidRPr="00D21CAE" w:rsidRDefault="004454E1" w:rsidP="00D40289">
            <w:pPr>
              <w:spacing w:before="60" w:after="60"/>
              <w:jc w:val="center"/>
            </w:pPr>
            <w:r>
              <w:t>2% of the monthly fee for fixed price services</w:t>
            </w:r>
          </w:p>
        </w:tc>
      </w:tr>
      <w:tr w:rsidR="004454E1" w:rsidRPr="00C82A4A" w14:paraId="2FDAB573" w14:textId="2424FB6B" w:rsidTr="004454E1">
        <w:trPr>
          <w:cantSplit/>
        </w:trPr>
        <w:tc>
          <w:tcPr>
            <w:tcW w:w="842" w:type="dxa"/>
            <w:tcBorders>
              <w:top w:val="single" w:sz="4" w:space="0" w:color="BFBFBF" w:themeColor="background1" w:themeShade="BF"/>
              <w:left w:val="nil"/>
              <w:bottom w:val="single" w:sz="4" w:space="0" w:color="BFBFBF" w:themeColor="background1" w:themeShade="BF"/>
            </w:tcBorders>
            <w:shd w:val="clear" w:color="auto" w:fill="000000" w:themeFill="text1"/>
            <w:vAlign w:val="center"/>
          </w:tcPr>
          <w:p w14:paraId="065944BA" w14:textId="0BBC2003" w:rsidR="004454E1" w:rsidRDefault="004454E1" w:rsidP="00D40289">
            <w:pPr>
              <w:spacing w:before="60" w:after="60"/>
            </w:pPr>
            <w:r>
              <w:rPr>
                <w:b/>
              </w:rPr>
              <w:t>A2</w:t>
            </w:r>
          </w:p>
        </w:tc>
        <w:tc>
          <w:tcPr>
            <w:tcW w:w="2510" w:type="dxa"/>
          </w:tcPr>
          <w:p w14:paraId="684687DC" w14:textId="7858EBC1" w:rsidR="004454E1" w:rsidRPr="00C82A4A" w:rsidRDefault="004454E1" w:rsidP="00D40289">
            <w:pPr>
              <w:spacing w:before="60" w:after="60"/>
            </w:pPr>
            <w:r>
              <w:t>System Availability</w:t>
            </w:r>
            <w:r w:rsidRPr="009916B1">
              <w:rPr>
                <w:vertAlign w:val="superscript"/>
              </w:rPr>
              <w:t>1</w:t>
            </w:r>
            <w:r>
              <w:rPr>
                <w:vertAlign w:val="superscript"/>
              </w:rPr>
              <w:t>,2</w:t>
            </w:r>
          </w:p>
        </w:tc>
        <w:tc>
          <w:tcPr>
            <w:tcW w:w="2190" w:type="dxa"/>
          </w:tcPr>
          <w:p w14:paraId="089E5735" w14:textId="07BC8304" w:rsidR="004454E1" w:rsidRDefault="004454E1" w:rsidP="00D40289">
            <w:pPr>
              <w:spacing w:before="60" w:after="60"/>
            </w:pPr>
            <w:r w:rsidRPr="00D21CAE">
              <w:t xml:space="preserve">OS and Subsystems </w:t>
            </w:r>
          </w:p>
          <w:p w14:paraId="2901FA45" w14:textId="77777777" w:rsidR="004454E1" w:rsidRDefault="004454E1" w:rsidP="00D40289">
            <w:pPr>
              <w:spacing w:before="60" w:after="60"/>
            </w:pPr>
            <w:r w:rsidRPr="00D21CAE">
              <w:t>Windo</w:t>
            </w:r>
            <w:r>
              <w:t xml:space="preserve">ws Production Servers </w:t>
            </w:r>
          </w:p>
          <w:p w14:paraId="74D6FFF9" w14:textId="4F05B51D" w:rsidR="004454E1" w:rsidRPr="00C82A4A" w:rsidRDefault="004454E1" w:rsidP="00D40289">
            <w:pPr>
              <w:spacing w:before="60" w:after="60"/>
            </w:pPr>
            <w:r>
              <w:t>Li</w:t>
            </w:r>
            <w:r w:rsidRPr="00D21CAE">
              <w:t>n</w:t>
            </w:r>
            <w:r>
              <w:t>u</w:t>
            </w:r>
            <w:r w:rsidRPr="00D21CAE">
              <w:t>x Production Servers</w:t>
            </w:r>
          </w:p>
        </w:tc>
        <w:tc>
          <w:tcPr>
            <w:tcW w:w="1905" w:type="dxa"/>
            <w:gridSpan w:val="2"/>
          </w:tcPr>
          <w:p w14:paraId="7726F9BA" w14:textId="77777777" w:rsidR="004454E1" w:rsidRPr="00C82A4A" w:rsidRDefault="004454E1" w:rsidP="00D40289">
            <w:pPr>
              <w:spacing w:before="60" w:after="60"/>
            </w:pPr>
            <w:r w:rsidRPr="00D21CAE">
              <w:t>Per System Availability</w:t>
            </w:r>
          </w:p>
        </w:tc>
        <w:tc>
          <w:tcPr>
            <w:tcW w:w="2363" w:type="dxa"/>
          </w:tcPr>
          <w:p w14:paraId="2D474198" w14:textId="77777777" w:rsidR="004454E1" w:rsidRPr="00C82A4A" w:rsidRDefault="004454E1" w:rsidP="00D40289">
            <w:pPr>
              <w:spacing w:before="60" w:after="60"/>
            </w:pPr>
            <w:r w:rsidRPr="00D21CAE">
              <w:t>Sunday to Saturday 0000-2400</w:t>
            </w:r>
          </w:p>
        </w:tc>
        <w:tc>
          <w:tcPr>
            <w:tcW w:w="1529" w:type="dxa"/>
          </w:tcPr>
          <w:p w14:paraId="21AC22C9" w14:textId="77777777" w:rsidR="004454E1" w:rsidRPr="00C82A4A" w:rsidRDefault="004454E1" w:rsidP="00D40289">
            <w:pPr>
              <w:spacing w:before="60" w:after="60"/>
              <w:jc w:val="center"/>
            </w:pPr>
            <w:r>
              <w:t>99.9</w:t>
            </w:r>
            <w:r w:rsidRPr="00D21CAE">
              <w:t>%</w:t>
            </w:r>
          </w:p>
        </w:tc>
        <w:tc>
          <w:tcPr>
            <w:tcW w:w="3719" w:type="dxa"/>
          </w:tcPr>
          <w:p w14:paraId="38E12016" w14:textId="04966D4F" w:rsidR="004454E1" w:rsidRPr="00C82A4A" w:rsidRDefault="004454E1" w:rsidP="00D40289">
            <w:pPr>
              <w:spacing w:before="60" w:after="60"/>
            </w:pPr>
            <w:r w:rsidRPr="00D21CAE">
              <w:t xml:space="preserve">Availability </w:t>
            </w:r>
            <w:r>
              <w:t>(%) = 100% — Unavailability (%)</w:t>
            </w:r>
          </w:p>
        </w:tc>
        <w:tc>
          <w:tcPr>
            <w:tcW w:w="1947" w:type="dxa"/>
          </w:tcPr>
          <w:p w14:paraId="2F98C7A1" w14:textId="77777777" w:rsidR="004454E1" w:rsidRDefault="004454E1" w:rsidP="00D40289">
            <w:pPr>
              <w:spacing w:before="60" w:after="60"/>
              <w:jc w:val="center"/>
            </w:pPr>
            <w:r w:rsidRPr="00D21CAE">
              <w:t>Measure Daily</w:t>
            </w:r>
          </w:p>
          <w:p w14:paraId="132F4AF3" w14:textId="77777777" w:rsidR="004454E1" w:rsidRDefault="004454E1" w:rsidP="00D40289">
            <w:pPr>
              <w:spacing w:before="60" w:after="60"/>
              <w:jc w:val="center"/>
            </w:pPr>
            <w:r>
              <w:t>Report Monthly,</w:t>
            </w:r>
          </w:p>
          <w:p w14:paraId="185B0F7E" w14:textId="77777777" w:rsidR="004454E1" w:rsidRPr="00C82A4A" w:rsidRDefault="004454E1" w:rsidP="00D40289">
            <w:pPr>
              <w:spacing w:before="60" w:after="60"/>
              <w:jc w:val="center"/>
            </w:pPr>
            <w:r>
              <w:t>Annualized</w:t>
            </w:r>
          </w:p>
        </w:tc>
        <w:tc>
          <w:tcPr>
            <w:tcW w:w="1947" w:type="dxa"/>
          </w:tcPr>
          <w:p w14:paraId="39CDEB0C" w14:textId="3A31466C" w:rsidR="004454E1" w:rsidRPr="00D21CAE" w:rsidRDefault="004454E1" w:rsidP="00D40289">
            <w:pPr>
              <w:spacing w:before="60" w:after="60"/>
              <w:jc w:val="center"/>
            </w:pPr>
            <w:r>
              <w:t>2% of the monthly fee for fixed price services</w:t>
            </w:r>
          </w:p>
        </w:tc>
      </w:tr>
      <w:tr w:rsidR="004454E1" w:rsidRPr="00C82A4A" w14:paraId="78D34478" w14:textId="2BBF0786" w:rsidTr="004454E1">
        <w:trPr>
          <w:cantSplit/>
        </w:trPr>
        <w:tc>
          <w:tcPr>
            <w:tcW w:w="842" w:type="dxa"/>
            <w:tcBorders>
              <w:top w:val="single" w:sz="4" w:space="0" w:color="BFBFBF" w:themeColor="background1" w:themeShade="BF"/>
              <w:left w:val="nil"/>
              <w:bottom w:val="single" w:sz="4" w:space="0" w:color="BFBFBF" w:themeColor="background1" w:themeShade="BF"/>
            </w:tcBorders>
            <w:shd w:val="clear" w:color="auto" w:fill="000000" w:themeFill="text1"/>
            <w:vAlign w:val="center"/>
          </w:tcPr>
          <w:p w14:paraId="7E166877" w14:textId="6A7B74D1" w:rsidR="004454E1" w:rsidRPr="00BE264B" w:rsidRDefault="004454E1" w:rsidP="00164958">
            <w:pPr>
              <w:spacing w:before="60" w:after="60"/>
              <w:rPr>
                <w:b/>
              </w:rPr>
            </w:pPr>
            <w:r>
              <w:rPr>
                <w:b/>
              </w:rPr>
              <w:t>A3</w:t>
            </w:r>
          </w:p>
        </w:tc>
        <w:tc>
          <w:tcPr>
            <w:tcW w:w="2510" w:type="dxa"/>
          </w:tcPr>
          <w:p w14:paraId="097AFA67" w14:textId="36DE0299" w:rsidR="004454E1" w:rsidRDefault="004454E1" w:rsidP="00D40289">
            <w:pPr>
              <w:spacing w:before="60" w:after="60"/>
            </w:pPr>
            <w:r>
              <w:t>System Availability</w:t>
            </w:r>
            <w:r w:rsidRPr="009916B1">
              <w:rPr>
                <w:vertAlign w:val="superscript"/>
              </w:rPr>
              <w:t>1</w:t>
            </w:r>
            <w:r>
              <w:rPr>
                <w:vertAlign w:val="superscript"/>
              </w:rPr>
              <w:t>,2</w:t>
            </w:r>
          </w:p>
        </w:tc>
        <w:tc>
          <w:tcPr>
            <w:tcW w:w="2190" w:type="dxa"/>
          </w:tcPr>
          <w:p w14:paraId="4DE4F112" w14:textId="492C081D" w:rsidR="004454E1" w:rsidRDefault="004454E1" w:rsidP="00D40289">
            <w:pPr>
              <w:spacing w:before="60" w:after="60"/>
            </w:pPr>
            <w:r>
              <w:t>Development, Test and Pre-Production Environments</w:t>
            </w:r>
          </w:p>
        </w:tc>
        <w:tc>
          <w:tcPr>
            <w:tcW w:w="1905" w:type="dxa"/>
            <w:gridSpan w:val="2"/>
          </w:tcPr>
          <w:p w14:paraId="63012D75" w14:textId="77777777" w:rsidR="004454E1" w:rsidRPr="00D21CAE" w:rsidRDefault="004454E1" w:rsidP="00D40289">
            <w:pPr>
              <w:spacing w:before="60" w:after="60"/>
            </w:pPr>
            <w:r w:rsidRPr="00D21CAE">
              <w:t xml:space="preserve">Per </w:t>
            </w:r>
            <w:r>
              <w:t>System</w:t>
            </w:r>
            <w:r w:rsidRPr="00D21CAE">
              <w:t xml:space="preserve"> Availability</w:t>
            </w:r>
          </w:p>
        </w:tc>
        <w:tc>
          <w:tcPr>
            <w:tcW w:w="2363" w:type="dxa"/>
          </w:tcPr>
          <w:p w14:paraId="3F39CD40" w14:textId="77777777" w:rsidR="004454E1" w:rsidRPr="00D21CAE" w:rsidRDefault="004454E1" w:rsidP="00D40289">
            <w:pPr>
              <w:spacing w:before="60" w:after="60"/>
            </w:pPr>
            <w:r w:rsidRPr="00D21CAE">
              <w:t>Monday to Saturday 0400-1900</w:t>
            </w:r>
          </w:p>
        </w:tc>
        <w:tc>
          <w:tcPr>
            <w:tcW w:w="1529" w:type="dxa"/>
          </w:tcPr>
          <w:p w14:paraId="2783F1BC" w14:textId="77777777" w:rsidR="004454E1" w:rsidRDefault="004454E1" w:rsidP="00D40289">
            <w:pPr>
              <w:spacing w:before="60" w:after="60"/>
              <w:jc w:val="center"/>
            </w:pPr>
            <w:r>
              <w:t>99.671</w:t>
            </w:r>
            <w:r w:rsidRPr="00396F35">
              <w:t>%</w:t>
            </w:r>
          </w:p>
        </w:tc>
        <w:tc>
          <w:tcPr>
            <w:tcW w:w="3719" w:type="dxa"/>
          </w:tcPr>
          <w:p w14:paraId="7FFFBABA" w14:textId="0BDEB283" w:rsidR="004454E1" w:rsidRPr="00C82A4A" w:rsidRDefault="004454E1" w:rsidP="00D40289">
            <w:pPr>
              <w:spacing w:before="60" w:after="60"/>
            </w:pPr>
            <w:r w:rsidRPr="00D21CAE">
              <w:t xml:space="preserve">Availability </w:t>
            </w:r>
            <w:r>
              <w:t>(%) = 100% — Unavailability (%)</w:t>
            </w:r>
          </w:p>
        </w:tc>
        <w:tc>
          <w:tcPr>
            <w:tcW w:w="1947" w:type="dxa"/>
          </w:tcPr>
          <w:p w14:paraId="10AB7C1E" w14:textId="77777777" w:rsidR="004454E1" w:rsidRDefault="004454E1" w:rsidP="00D40289">
            <w:pPr>
              <w:spacing w:before="60" w:after="60"/>
              <w:jc w:val="center"/>
            </w:pPr>
            <w:r w:rsidRPr="00D21CAE">
              <w:t>Measure Daily</w:t>
            </w:r>
          </w:p>
          <w:p w14:paraId="1DC538D5" w14:textId="77777777" w:rsidR="004454E1" w:rsidRDefault="004454E1" w:rsidP="00D40289">
            <w:pPr>
              <w:spacing w:before="60" w:after="60"/>
              <w:jc w:val="center"/>
            </w:pPr>
            <w:r>
              <w:t>Report Monthly</w:t>
            </w:r>
          </w:p>
          <w:p w14:paraId="3222041E" w14:textId="77777777" w:rsidR="004454E1" w:rsidRPr="00D21CAE" w:rsidRDefault="004454E1" w:rsidP="00D40289">
            <w:pPr>
              <w:spacing w:before="60" w:after="60"/>
              <w:jc w:val="center"/>
            </w:pPr>
            <w:r>
              <w:t>Annualized</w:t>
            </w:r>
          </w:p>
        </w:tc>
        <w:tc>
          <w:tcPr>
            <w:tcW w:w="1947" w:type="dxa"/>
          </w:tcPr>
          <w:p w14:paraId="5A906330" w14:textId="0C112AF4" w:rsidR="004454E1" w:rsidRPr="00D21CAE" w:rsidRDefault="004454E1" w:rsidP="00D40289">
            <w:pPr>
              <w:spacing w:before="60" w:after="60"/>
              <w:jc w:val="center"/>
            </w:pPr>
            <w:r>
              <w:t>2% of the monthly fee for fixed price services</w:t>
            </w:r>
          </w:p>
        </w:tc>
      </w:tr>
    </w:tbl>
    <w:p w14:paraId="481B4DF3" w14:textId="77777777" w:rsidR="00371C8A" w:rsidRDefault="00371C8A" w:rsidP="00D40289"/>
    <w:tbl>
      <w:tblPr>
        <w:tblStyle w:val="TableGrid"/>
        <w:tblW w:w="0" w:type="auto"/>
        <w:tblLook w:val="04A0" w:firstRow="1" w:lastRow="0" w:firstColumn="1" w:lastColumn="0" w:noHBand="0" w:noVBand="1"/>
      </w:tblPr>
      <w:tblGrid>
        <w:gridCol w:w="715"/>
        <w:gridCol w:w="2160"/>
        <w:gridCol w:w="2838"/>
        <w:gridCol w:w="12997"/>
      </w:tblGrid>
      <w:tr w:rsidR="00371C8A" w:rsidRPr="00C82A4A" w14:paraId="039EBB16" w14:textId="77777777" w:rsidTr="002659D4">
        <w:trPr>
          <w:cantSplit/>
        </w:trPr>
        <w:tc>
          <w:tcPr>
            <w:tcW w:w="5713" w:type="dxa"/>
            <w:gridSpan w:val="3"/>
            <w:shd w:val="clear" w:color="auto" w:fill="000000" w:themeFill="text1"/>
          </w:tcPr>
          <w:p w14:paraId="5A8A37DF" w14:textId="77777777" w:rsidR="00371C8A" w:rsidRPr="00FB4B42" w:rsidRDefault="00371C8A" w:rsidP="00D40289">
            <w:pPr>
              <w:spacing w:before="60" w:after="60"/>
              <w:jc w:val="center"/>
              <w:rPr>
                <w:color w:val="FFFFFF" w:themeColor="background1"/>
              </w:rPr>
            </w:pPr>
            <w:r>
              <w:rPr>
                <w:color w:val="FFFFFF" w:themeColor="background1"/>
              </w:rPr>
              <w:t xml:space="preserve">* </w:t>
            </w:r>
            <w:r w:rsidRPr="00FB4B42">
              <w:rPr>
                <w:color w:val="FFFFFF" w:themeColor="background1"/>
              </w:rPr>
              <w:t>Definitions:</w:t>
            </w:r>
          </w:p>
        </w:tc>
        <w:tc>
          <w:tcPr>
            <w:tcW w:w="12997" w:type="dxa"/>
          </w:tcPr>
          <w:p w14:paraId="038E42A1" w14:textId="77777777" w:rsidR="00371C8A" w:rsidRPr="00C82A4A" w:rsidRDefault="00371C8A" w:rsidP="00D40289">
            <w:pPr>
              <w:spacing w:before="60" w:after="60"/>
              <w:jc w:val="center"/>
            </w:pPr>
          </w:p>
        </w:tc>
      </w:tr>
      <w:tr w:rsidR="00371C8A" w:rsidRPr="00C82A4A" w14:paraId="55E7B53C" w14:textId="77777777" w:rsidTr="0035269B">
        <w:trPr>
          <w:cantSplit/>
        </w:trPr>
        <w:tc>
          <w:tcPr>
            <w:tcW w:w="715" w:type="dxa"/>
            <w:tcBorders>
              <w:top w:val="nil"/>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7B7BEEFD" w14:textId="77777777" w:rsidR="00371C8A" w:rsidRPr="009916B1" w:rsidRDefault="00371C8A" w:rsidP="00D40289">
            <w:pPr>
              <w:spacing w:before="60" w:after="60"/>
              <w:jc w:val="center"/>
              <w:rPr>
                <w:color w:val="FFFFFF" w:themeColor="background1"/>
              </w:rPr>
            </w:pPr>
            <w:r w:rsidRPr="009916B1">
              <w:rPr>
                <w:color w:val="FFFFFF" w:themeColor="background1"/>
              </w:rPr>
              <w:t>1</w:t>
            </w:r>
          </w:p>
        </w:tc>
        <w:tc>
          <w:tcPr>
            <w:tcW w:w="2160" w:type="dxa"/>
            <w:tcBorders>
              <w:left w:val="single" w:sz="4" w:space="0" w:color="A6A6A6" w:themeColor="background1" w:themeShade="A6"/>
            </w:tcBorders>
            <w:vAlign w:val="center"/>
          </w:tcPr>
          <w:p w14:paraId="5C8C625C" w14:textId="77777777" w:rsidR="00371C8A" w:rsidRDefault="00371C8A" w:rsidP="00D40289">
            <w:pPr>
              <w:spacing w:before="60" w:after="60"/>
            </w:pPr>
            <w:r>
              <w:t>Availability</w:t>
            </w:r>
          </w:p>
        </w:tc>
        <w:tc>
          <w:tcPr>
            <w:tcW w:w="15835" w:type="dxa"/>
            <w:gridSpan w:val="2"/>
          </w:tcPr>
          <w:p w14:paraId="10A64668" w14:textId="77777777" w:rsidR="00371C8A" w:rsidRPr="0014375D" w:rsidRDefault="00371C8A" w:rsidP="00D40289">
            <w:pPr>
              <w:pStyle w:val="TableText"/>
              <w:rPr>
                <w:rFonts w:asciiTheme="minorHAnsi" w:hAnsiTheme="minorHAnsi" w:cstheme="minorHAnsi"/>
              </w:rPr>
            </w:pPr>
            <w:r w:rsidRPr="0014375D">
              <w:rPr>
                <w:rFonts w:asciiTheme="minorHAnsi" w:hAnsiTheme="minorHAnsi" w:cstheme="minorHAnsi"/>
              </w:rPr>
              <w:t>The availability of the in-scope infrastructure components required to conduct the normal business operation of Client application systems, including processors (e.g., mainframe CPU, memory, and storage), external storage, system Software and Network connection. Excludes scheduled maintenance.</w:t>
            </w:r>
          </w:p>
        </w:tc>
      </w:tr>
      <w:tr w:rsidR="00371C8A" w:rsidRPr="00C82A4A" w14:paraId="26734986" w14:textId="77777777" w:rsidTr="0035269B">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35209424" w14:textId="77777777" w:rsidR="00371C8A" w:rsidRPr="009916B1" w:rsidRDefault="00371C8A" w:rsidP="00D40289">
            <w:pPr>
              <w:spacing w:before="60" w:after="60"/>
              <w:jc w:val="center"/>
              <w:rPr>
                <w:color w:val="FFFFFF" w:themeColor="background1"/>
              </w:rPr>
            </w:pPr>
            <w:r w:rsidRPr="009916B1">
              <w:rPr>
                <w:color w:val="FFFFFF" w:themeColor="background1"/>
              </w:rPr>
              <w:t>2</w:t>
            </w:r>
          </w:p>
        </w:tc>
        <w:tc>
          <w:tcPr>
            <w:tcW w:w="2160" w:type="dxa"/>
            <w:tcBorders>
              <w:left w:val="single" w:sz="4" w:space="0" w:color="A6A6A6" w:themeColor="background1" w:themeShade="A6"/>
            </w:tcBorders>
            <w:vAlign w:val="center"/>
          </w:tcPr>
          <w:p w14:paraId="3DDFFEA6" w14:textId="77777777" w:rsidR="00371C8A" w:rsidRDefault="00371C8A" w:rsidP="00D40289">
            <w:pPr>
              <w:spacing w:before="60" w:after="60"/>
            </w:pPr>
            <w:r>
              <w:t>Pre-Scheduled Downtime Requirements</w:t>
            </w:r>
          </w:p>
        </w:tc>
        <w:tc>
          <w:tcPr>
            <w:tcW w:w="15835" w:type="dxa"/>
            <w:gridSpan w:val="2"/>
          </w:tcPr>
          <w:p w14:paraId="5538EA6A" w14:textId="77777777" w:rsidR="00371C8A" w:rsidRPr="00FB4B42" w:rsidRDefault="00371C8A" w:rsidP="00D40289">
            <w:pPr>
              <w:spacing w:before="60" w:after="60"/>
            </w:pPr>
            <w:r w:rsidRPr="00FB4B42">
              <w:t>All pre scheduled system downtime, unless otherwise agreed on in advance by the Client, will occur:</w:t>
            </w:r>
          </w:p>
          <w:p w14:paraId="0385C29F" w14:textId="77777777" w:rsidR="00371C8A" w:rsidRPr="00FB4B42" w:rsidRDefault="00371C8A" w:rsidP="00D40289">
            <w:pPr>
              <w:pStyle w:val="ListParagraph"/>
              <w:numPr>
                <w:ilvl w:val="0"/>
                <w:numId w:val="45"/>
              </w:numPr>
              <w:spacing w:before="60" w:after="60"/>
              <w:rPr>
                <w:sz w:val="20"/>
              </w:rPr>
            </w:pPr>
            <w:r w:rsidRPr="00FB4B42">
              <w:rPr>
                <w:sz w:val="20"/>
              </w:rPr>
              <w:t>For the systems with 24/7 requirements — all pre scheduled maintenance shall be performed based on the Client's Change Management policy</w:t>
            </w:r>
          </w:p>
          <w:p w14:paraId="3D8806A2" w14:textId="77777777" w:rsidR="00371C8A" w:rsidRPr="00112BAB" w:rsidRDefault="00371C8A" w:rsidP="00D40289">
            <w:pPr>
              <w:pStyle w:val="ListParagraph"/>
              <w:numPr>
                <w:ilvl w:val="0"/>
                <w:numId w:val="45"/>
              </w:numPr>
              <w:spacing w:before="60" w:after="60"/>
              <w:rPr>
                <w:sz w:val="20"/>
              </w:rPr>
            </w:pPr>
            <w:r w:rsidRPr="00112BAB">
              <w:rPr>
                <w:sz w:val="20"/>
              </w:rPr>
              <w:t>For systems having non 24/7 requirements — pre scheduled maintenance shall be performed outside of the normal System Availability time frame</w:t>
            </w:r>
          </w:p>
        </w:tc>
      </w:tr>
      <w:tr w:rsidR="00371C8A" w:rsidRPr="00C82A4A" w14:paraId="6666B7BD" w14:textId="77777777" w:rsidTr="002659D4">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2FD856E6" w14:textId="77777777" w:rsidR="00371C8A" w:rsidRPr="009916B1" w:rsidRDefault="00371C8A" w:rsidP="00D40289">
            <w:pPr>
              <w:spacing w:before="60" w:after="60"/>
              <w:jc w:val="center"/>
              <w:rPr>
                <w:color w:val="FFFFFF" w:themeColor="background1"/>
              </w:rPr>
            </w:pPr>
            <w:r w:rsidRPr="009916B1">
              <w:rPr>
                <w:color w:val="FFFFFF" w:themeColor="background1"/>
              </w:rPr>
              <w:t>3</w:t>
            </w:r>
          </w:p>
        </w:tc>
        <w:tc>
          <w:tcPr>
            <w:tcW w:w="2160" w:type="dxa"/>
            <w:tcBorders>
              <w:left w:val="single" w:sz="4" w:space="0" w:color="A6A6A6" w:themeColor="background1" w:themeShade="A6"/>
            </w:tcBorders>
            <w:vAlign w:val="center"/>
          </w:tcPr>
          <w:p w14:paraId="198A7865" w14:textId="079D0CAA" w:rsidR="00371C8A" w:rsidRDefault="00AD4B9B" w:rsidP="00D40289">
            <w:pPr>
              <w:spacing w:before="60" w:after="60"/>
            </w:pPr>
            <w:r w:rsidRPr="00D21CAE">
              <w:t>Unavailability</w:t>
            </w:r>
          </w:p>
        </w:tc>
        <w:tc>
          <w:tcPr>
            <w:tcW w:w="15835" w:type="dxa"/>
            <w:gridSpan w:val="2"/>
          </w:tcPr>
          <w:p w14:paraId="70396F10" w14:textId="6CB1654F" w:rsidR="00371C8A" w:rsidRPr="00C82A4A" w:rsidRDefault="00AD4B9B" w:rsidP="00D40289">
            <w:pPr>
              <w:spacing w:before="60" w:after="60"/>
            </w:pPr>
            <w:r w:rsidRPr="00AD4B9B">
              <w:t>(∑ Outage Duration × 100%) ÷ (Schedule Time — Planned Outage)</w:t>
            </w:r>
          </w:p>
        </w:tc>
      </w:tr>
    </w:tbl>
    <w:p w14:paraId="4212A953" w14:textId="77777777" w:rsidR="00371C8A" w:rsidRDefault="00371C8A" w:rsidP="00D40289">
      <w:pPr>
        <w:sectPr w:rsidR="00371C8A" w:rsidSect="002659D4">
          <w:pgSz w:w="20160" w:h="12240" w:orient="landscape" w:code="5"/>
          <w:pgMar w:top="720" w:right="720" w:bottom="720" w:left="720" w:header="720" w:footer="720" w:gutter="0"/>
          <w:cols w:space="720"/>
          <w:docGrid w:linePitch="360"/>
        </w:sectPr>
      </w:pPr>
    </w:p>
    <w:p w14:paraId="60F6A88C" w14:textId="77777777" w:rsidR="00371C8A" w:rsidRDefault="003C3943" w:rsidP="00D40289">
      <w:hyperlink w:anchor="Home" w:history="1">
        <w:r w:rsidR="00371C8A" w:rsidRPr="00482962">
          <w:rPr>
            <w:rStyle w:val="Hyperlink"/>
          </w:rPr>
          <w:t>Home</w:t>
        </w:r>
      </w:hyperlink>
    </w:p>
    <w:tbl>
      <w:tblPr>
        <w:tblStyle w:val="TableGrid"/>
        <w:tblW w:w="18710" w:type="dxa"/>
        <w:tblLook w:val="04A0" w:firstRow="1" w:lastRow="0" w:firstColumn="1" w:lastColumn="0" w:noHBand="0" w:noVBand="1"/>
      </w:tblPr>
      <w:tblGrid>
        <w:gridCol w:w="475"/>
        <w:gridCol w:w="2593"/>
        <w:gridCol w:w="1700"/>
        <w:gridCol w:w="1752"/>
        <w:gridCol w:w="168"/>
        <w:gridCol w:w="2215"/>
        <w:gridCol w:w="2363"/>
        <w:gridCol w:w="3685"/>
        <w:gridCol w:w="1909"/>
        <w:gridCol w:w="1850"/>
      </w:tblGrid>
      <w:tr w:rsidR="004454E1" w14:paraId="54CE6E3D" w14:textId="3E409460" w:rsidTr="004454E1">
        <w:trPr>
          <w:cantSplit/>
        </w:trPr>
        <w:tc>
          <w:tcPr>
            <w:tcW w:w="6520" w:type="dxa"/>
            <w:gridSpan w:val="4"/>
            <w:shd w:val="clear" w:color="auto" w:fill="000000" w:themeFill="text1"/>
          </w:tcPr>
          <w:p w14:paraId="71ACE311" w14:textId="528B5B46" w:rsidR="004454E1" w:rsidRPr="004455B0" w:rsidRDefault="004454E1" w:rsidP="00D40289">
            <w:pPr>
              <w:pStyle w:val="Heading1"/>
              <w:numPr>
                <w:ilvl w:val="1"/>
                <w:numId w:val="42"/>
              </w:numPr>
              <w:spacing w:before="120" w:after="120"/>
              <w:outlineLvl w:val="0"/>
              <w:rPr>
                <w:b w:val="0"/>
              </w:rPr>
            </w:pPr>
            <w:bookmarkStart w:id="8" w:name="Security"/>
            <w:bookmarkStart w:id="9" w:name="_Toc522695988"/>
            <w:r w:rsidRPr="004455B0">
              <w:rPr>
                <w:b w:val="0"/>
                <w:color w:val="FFFFFF" w:themeColor="background1"/>
              </w:rPr>
              <w:t xml:space="preserve">SLR Tower </w:t>
            </w:r>
            <w:r>
              <w:rPr>
                <w:b w:val="0"/>
                <w:color w:val="FFFFFF" w:themeColor="background1"/>
              </w:rPr>
              <w:t>–</w:t>
            </w:r>
            <w:r w:rsidRPr="004455B0">
              <w:rPr>
                <w:b w:val="0"/>
                <w:color w:val="FFFFFF" w:themeColor="background1"/>
              </w:rPr>
              <w:t xml:space="preserve"> </w:t>
            </w:r>
            <w:r>
              <w:rPr>
                <w:b w:val="0"/>
                <w:color w:val="FFFFFF" w:themeColor="background1"/>
              </w:rPr>
              <w:t>Security</w:t>
            </w:r>
            <w:bookmarkEnd w:id="8"/>
            <w:bookmarkEnd w:id="9"/>
          </w:p>
        </w:tc>
        <w:tc>
          <w:tcPr>
            <w:tcW w:w="8431" w:type="dxa"/>
            <w:gridSpan w:val="4"/>
            <w:vAlign w:val="center"/>
          </w:tcPr>
          <w:p w14:paraId="108FE5B6" w14:textId="654D21BE" w:rsidR="004454E1" w:rsidRPr="00CC0512" w:rsidRDefault="004454E1" w:rsidP="00D40289">
            <w:pPr>
              <w:spacing w:before="60" w:after="60"/>
              <w:jc w:val="center"/>
              <w:rPr>
                <w:b/>
              </w:rPr>
            </w:pPr>
          </w:p>
        </w:tc>
        <w:tc>
          <w:tcPr>
            <w:tcW w:w="1909" w:type="dxa"/>
            <w:tcBorders>
              <w:left w:val="nil"/>
              <w:right w:val="single" w:sz="4" w:space="0" w:color="auto"/>
            </w:tcBorders>
            <w:shd w:val="clear" w:color="auto" w:fill="D9D9D9" w:themeFill="background1" w:themeFillShade="D9"/>
            <w:vAlign w:val="center"/>
          </w:tcPr>
          <w:p w14:paraId="7B6C2532" w14:textId="2A35A6F8" w:rsidR="004454E1" w:rsidRPr="00CC0512" w:rsidRDefault="004454E1" w:rsidP="00D40289">
            <w:pPr>
              <w:spacing w:before="60" w:after="60"/>
              <w:jc w:val="right"/>
              <w:rPr>
                <w:b/>
              </w:rPr>
            </w:pPr>
          </w:p>
        </w:tc>
        <w:tc>
          <w:tcPr>
            <w:tcW w:w="1850" w:type="dxa"/>
            <w:tcBorders>
              <w:left w:val="nil"/>
              <w:right w:val="single" w:sz="4" w:space="0" w:color="auto"/>
            </w:tcBorders>
            <w:shd w:val="clear" w:color="auto" w:fill="D9D9D9" w:themeFill="background1" w:themeFillShade="D9"/>
          </w:tcPr>
          <w:p w14:paraId="4E88EE5B" w14:textId="77777777" w:rsidR="004454E1" w:rsidRPr="00CC0512" w:rsidRDefault="004454E1" w:rsidP="00D40289">
            <w:pPr>
              <w:spacing w:before="60" w:after="60"/>
              <w:jc w:val="right"/>
              <w:rPr>
                <w:b/>
              </w:rPr>
            </w:pPr>
          </w:p>
        </w:tc>
      </w:tr>
      <w:tr w:rsidR="004454E1" w:rsidRPr="005948F9" w14:paraId="47195DE0" w14:textId="762CFDD6" w:rsidTr="004454E1">
        <w:trPr>
          <w:cantSplit/>
        </w:trPr>
        <w:tc>
          <w:tcPr>
            <w:tcW w:w="475" w:type="dxa"/>
            <w:shd w:val="clear" w:color="auto" w:fill="A6A6A6" w:themeFill="background1" w:themeFillShade="A6"/>
          </w:tcPr>
          <w:p w14:paraId="099701DF" w14:textId="77777777" w:rsidR="004454E1" w:rsidRDefault="004454E1" w:rsidP="00D40289">
            <w:pPr>
              <w:spacing w:before="60" w:after="60"/>
              <w:rPr>
                <w:b/>
                <w:sz w:val="18"/>
                <w:szCs w:val="18"/>
              </w:rPr>
            </w:pPr>
          </w:p>
        </w:tc>
        <w:tc>
          <w:tcPr>
            <w:tcW w:w="16385" w:type="dxa"/>
            <w:gridSpan w:val="8"/>
            <w:shd w:val="clear" w:color="auto" w:fill="A6A6A6" w:themeFill="background1" w:themeFillShade="A6"/>
          </w:tcPr>
          <w:p w14:paraId="0E6801CA" w14:textId="01BEA39A" w:rsidR="004454E1" w:rsidRDefault="004454E1" w:rsidP="00D40289">
            <w:pPr>
              <w:spacing w:before="60" w:after="60"/>
              <w:rPr>
                <w:b/>
                <w:sz w:val="18"/>
                <w:szCs w:val="18"/>
              </w:rPr>
            </w:pPr>
            <w:r>
              <w:rPr>
                <w:b/>
                <w:sz w:val="18"/>
                <w:szCs w:val="18"/>
              </w:rPr>
              <w:t xml:space="preserve">Include: </w:t>
            </w:r>
          </w:p>
        </w:tc>
        <w:tc>
          <w:tcPr>
            <w:tcW w:w="1850" w:type="dxa"/>
            <w:shd w:val="clear" w:color="auto" w:fill="A6A6A6" w:themeFill="background1" w:themeFillShade="A6"/>
          </w:tcPr>
          <w:p w14:paraId="3712E059" w14:textId="77777777" w:rsidR="004454E1" w:rsidRDefault="004454E1" w:rsidP="00D40289">
            <w:pPr>
              <w:spacing w:before="60" w:after="60"/>
              <w:rPr>
                <w:b/>
                <w:sz w:val="18"/>
                <w:szCs w:val="18"/>
              </w:rPr>
            </w:pPr>
          </w:p>
        </w:tc>
      </w:tr>
      <w:tr w:rsidR="004454E1" w:rsidRPr="004455B0" w14:paraId="0F5856E9" w14:textId="6A35757F" w:rsidTr="004454E1">
        <w:trPr>
          <w:cantSplit/>
        </w:trPr>
        <w:tc>
          <w:tcPr>
            <w:tcW w:w="475" w:type="dxa"/>
            <w:tcBorders>
              <w:bottom w:val="single" w:sz="4" w:space="0" w:color="BFBFBF" w:themeColor="background1" w:themeShade="BF"/>
            </w:tcBorders>
            <w:shd w:val="clear" w:color="auto" w:fill="A6A6A6" w:themeFill="background1" w:themeFillShade="A6"/>
          </w:tcPr>
          <w:p w14:paraId="167329A3" w14:textId="77777777" w:rsidR="004454E1" w:rsidRPr="004455B0" w:rsidRDefault="004454E1" w:rsidP="00D40289">
            <w:pPr>
              <w:spacing w:before="60" w:after="60"/>
              <w:jc w:val="center"/>
              <w:rPr>
                <w:b/>
              </w:rPr>
            </w:pPr>
          </w:p>
        </w:tc>
        <w:tc>
          <w:tcPr>
            <w:tcW w:w="2593" w:type="dxa"/>
            <w:shd w:val="clear" w:color="auto" w:fill="A6A6A6" w:themeFill="background1" w:themeFillShade="A6"/>
          </w:tcPr>
          <w:p w14:paraId="33333CC2" w14:textId="012F80F7" w:rsidR="004454E1" w:rsidRPr="004455B0" w:rsidRDefault="004454E1" w:rsidP="00D40289">
            <w:pPr>
              <w:spacing w:before="60" w:after="60"/>
              <w:jc w:val="center"/>
              <w:rPr>
                <w:b/>
              </w:rPr>
            </w:pPr>
            <w:r w:rsidRPr="004455B0">
              <w:rPr>
                <w:b/>
              </w:rPr>
              <w:t>Area</w:t>
            </w:r>
          </w:p>
        </w:tc>
        <w:tc>
          <w:tcPr>
            <w:tcW w:w="1700" w:type="dxa"/>
            <w:shd w:val="clear" w:color="auto" w:fill="A6A6A6" w:themeFill="background1" w:themeFillShade="A6"/>
          </w:tcPr>
          <w:p w14:paraId="4FAEA4E9" w14:textId="77777777" w:rsidR="004454E1" w:rsidRPr="004455B0" w:rsidRDefault="004454E1" w:rsidP="00D40289">
            <w:pPr>
              <w:spacing w:before="60" w:after="60"/>
              <w:jc w:val="center"/>
              <w:rPr>
                <w:b/>
              </w:rPr>
            </w:pPr>
            <w:r w:rsidRPr="004455B0">
              <w:rPr>
                <w:b/>
              </w:rPr>
              <w:t>System/Type</w:t>
            </w:r>
          </w:p>
        </w:tc>
        <w:tc>
          <w:tcPr>
            <w:tcW w:w="1920" w:type="dxa"/>
            <w:gridSpan w:val="2"/>
            <w:shd w:val="clear" w:color="auto" w:fill="A6A6A6" w:themeFill="background1" w:themeFillShade="A6"/>
          </w:tcPr>
          <w:p w14:paraId="79F94E97" w14:textId="77777777" w:rsidR="004454E1" w:rsidRPr="004455B0" w:rsidRDefault="004454E1" w:rsidP="00D40289">
            <w:pPr>
              <w:spacing w:before="60" w:after="60"/>
              <w:jc w:val="center"/>
              <w:rPr>
                <w:b/>
              </w:rPr>
            </w:pPr>
            <w:r w:rsidRPr="004455B0">
              <w:rPr>
                <w:b/>
              </w:rPr>
              <w:t>Service Measure</w:t>
            </w:r>
          </w:p>
        </w:tc>
        <w:tc>
          <w:tcPr>
            <w:tcW w:w="2215" w:type="dxa"/>
            <w:shd w:val="clear" w:color="auto" w:fill="A6A6A6" w:themeFill="background1" w:themeFillShade="A6"/>
          </w:tcPr>
          <w:p w14:paraId="6C48EFCA" w14:textId="77777777" w:rsidR="004454E1" w:rsidRPr="004455B0" w:rsidRDefault="004454E1" w:rsidP="00D40289">
            <w:pPr>
              <w:spacing w:before="60" w:after="60"/>
              <w:jc w:val="center"/>
              <w:rPr>
                <w:b/>
              </w:rPr>
            </w:pPr>
            <w:r w:rsidRPr="004455B0">
              <w:rPr>
                <w:b/>
              </w:rPr>
              <w:t>Performance Target</w:t>
            </w:r>
          </w:p>
        </w:tc>
        <w:tc>
          <w:tcPr>
            <w:tcW w:w="2363" w:type="dxa"/>
            <w:shd w:val="clear" w:color="auto" w:fill="A6A6A6" w:themeFill="background1" w:themeFillShade="A6"/>
          </w:tcPr>
          <w:p w14:paraId="4523F8D1" w14:textId="77777777" w:rsidR="004454E1" w:rsidRPr="004455B0" w:rsidRDefault="004454E1" w:rsidP="00D40289">
            <w:pPr>
              <w:spacing w:before="60" w:after="60"/>
              <w:jc w:val="center"/>
              <w:rPr>
                <w:b/>
              </w:rPr>
            </w:pPr>
            <w:r w:rsidRPr="004455B0">
              <w:rPr>
                <w:b/>
              </w:rPr>
              <w:t>SLR Performance %</w:t>
            </w:r>
          </w:p>
        </w:tc>
        <w:tc>
          <w:tcPr>
            <w:tcW w:w="3685" w:type="dxa"/>
            <w:shd w:val="clear" w:color="auto" w:fill="A6A6A6" w:themeFill="background1" w:themeFillShade="A6"/>
          </w:tcPr>
          <w:p w14:paraId="100D3B14" w14:textId="77777777" w:rsidR="004454E1" w:rsidRPr="004455B0" w:rsidRDefault="004454E1" w:rsidP="00D40289">
            <w:pPr>
              <w:spacing w:before="60" w:after="60"/>
              <w:jc w:val="center"/>
              <w:rPr>
                <w:b/>
              </w:rPr>
            </w:pPr>
            <w:r>
              <w:rPr>
                <w:b/>
              </w:rPr>
              <w:t>Formula</w:t>
            </w:r>
          </w:p>
        </w:tc>
        <w:tc>
          <w:tcPr>
            <w:tcW w:w="1909" w:type="dxa"/>
            <w:shd w:val="clear" w:color="auto" w:fill="A6A6A6" w:themeFill="background1" w:themeFillShade="A6"/>
          </w:tcPr>
          <w:p w14:paraId="66A016E0" w14:textId="77777777" w:rsidR="004454E1" w:rsidRDefault="004454E1" w:rsidP="00D40289">
            <w:pPr>
              <w:spacing w:before="60" w:after="60"/>
              <w:jc w:val="center"/>
              <w:rPr>
                <w:b/>
              </w:rPr>
            </w:pPr>
            <w:r>
              <w:rPr>
                <w:b/>
              </w:rPr>
              <w:t>Intervals</w:t>
            </w:r>
          </w:p>
        </w:tc>
        <w:tc>
          <w:tcPr>
            <w:tcW w:w="1850" w:type="dxa"/>
            <w:shd w:val="clear" w:color="auto" w:fill="A6A6A6" w:themeFill="background1" w:themeFillShade="A6"/>
          </w:tcPr>
          <w:p w14:paraId="1FE967B3" w14:textId="66E53741" w:rsidR="004454E1" w:rsidRDefault="004454E1" w:rsidP="00D40289">
            <w:pPr>
              <w:spacing w:before="60" w:after="60"/>
              <w:jc w:val="center"/>
              <w:rPr>
                <w:b/>
              </w:rPr>
            </w:pPr>
            <w:r>
              <w:rPr>
                <w:b/>
              </w:rPr>
              <w:t>Monthly Fee Reduction</w:t>
            </w:r>
          </w:p>
        </w:tc>
      </w:tr>
      <w:tr w:rsidR="004454E1" w:rsidRPr="00C82A4A" w14:paraId="65AA77FC" w14:textId="583BFA58" w:rsidTr="004454E1">
        <w:trPr>
          <w:cantSplit/>
        </w:trPr>
        <w:tc>
          <w:tcPr>
            <w:tcW w:w="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499D4C45" w14:textId="2A146697" w:rsidR="004454E1" w:rsidRPr="00BE264B" w:rsidRDefault="004454E1" w:rsidP="00D40289">
            <w:pPr>
              <w:spacing w:before="60" w:after="60"/>
              <w:jc w:val="center"/>
              <w:rPr>
                <w:b/>
              </w:rPr>
            </w:pPr>
            <w:r>
              <w:rPr>
                <w:b/>
              </w:rPr>
              <w:t>S1</w:t>
            </w:r>
          </w:p>
        </w:tc>
        <w:tc>
          <w:tcPr>
            <w:tcW w:w="2593" w:type="dxa"/>
            <w:tcBorders>
              <w:left w:val="single" w:sz="4" w:space="0" w:color="BFBFBF" w:themeColor="background1" w:themeShade="BF"/>
            </w:tcBorders>
          </w:tcPr>
          <w:p w14:paraId="50FDB685" w14:textId="2298590F" w:rsidR="004454E1" w:rsidRPr="00C82A4A" w:rsidRDefault="004454E1" w:rsidP="00D40289">
            <w:pPr>
              <w:spacing w:before="60" w:after="60"/>
            </w:pPr>
            <w:r>
              <w:t>Vulnerabilities</w:t>
            </w:r>
          </w:p>
        </w:tc>
        <w:tc>
          <w:tcPr>
            <w:tcW w:w="1700" w:type="dxa"/>
          </w:tcPr>
          <w:p w14:paraId="304FE602" w14:textId="758BA541" w:rsidR="004454E1" w:rsidRPr="00C82A4A" w:rsidRDefault="004454E1" w:rsidP="0019777E">
            <w:pPr>
              <w:spacing w:before="60" w:after="60"/>
            </w:pPr>
            <w:r>
              <w:t>All languages, OS, utilities, firmware, middleware, and hardware platforms</w:t>
            </w:r>
          </w:p>
        </w:tc>
        <w:tc>
          <w:tcPr>
            <w:tcW w:w="1920" w:type="dxa"/>
            <w:gridSpan w:val="2"/>
          </w:tcPr>
          <w:p w14:paraId="04379E77" w14:textId="77777777" w:rsidR="004454E1" w:rsidRPr="00C82A4A" w:rsidRDefault="004454E1" w:rsidP="00D40289">
            <w:pPr>
              <w:spacing w:before="60" w:after="60"/>
            </w:pPr>
            <w:r>
              <w:t>Existing vulnerabilities</w:t>
            </w:r>
          </w:p>
        </w:tc>
        <w:tc>
          <w:tcPr>
            <w:tcW w:w="2215" w:type="dxa"/>
          </w:tcPr>
          <w:p w14:paraId="64C6F67F" w14:textId="77777777" w:rsidR="004454E1" w:rsidRPr="00C82A4A" w:rsidRDefault="004454E1" w:rsidP="00D40289">
            <w:pPr>
              <w:spacing w:before="60" w:after="60"/>
            </w:pPr>
            <w:r>
              <w:t>Current level of vulnerabilities decrease quarter over quarter</w:t>
            </w:r>
          </w:p>
        </w:tc>
        <w:tc>
          <w:tcPr>
            <w:tcW w:w="2363" w:type="dxa"/>
          </w:tcPr>
          <w:p w14:paraId="3FEB59FA" w14:textId="77777777" w:rsidR="004454E1" w:rsidRPr="00C82A4A" w:rsidRDefault="004454E1" w:rsidP="00D40289">
            <w:pPr>
              <w:spacing w:before="60" w:after="60"/>
              <w:jc w:val="center"/>
            </w:pPr>
            <w:r>
              <w:t xml:space="preserve">Current quarterly count &lt; current quarterly count of security vulnerabilities </w:t>
            </w:r>
          </w:p>
        </w:tc>
        <w:tc>
          <w:tcPr>
            <w:tcW w:w="3685" w:type="dxa"/>
          </w:tcPr>
          <w:p w14:paraId="42E79E9E" w14:textId="77777777" w:rsidR="004454E1" w:rsidRDefault="004454E1" w:rsidP="00D40289">
            <w:pPr>
              <w:spacing w:before="60" w:after="60"/>
              <w:jc w:val="center"/>
            </w:pPr>
            <w:r>
              <w:t>Current Quarter Count &lt; Previous Quarter Count*</w:t>
            </w:r>
          </w:p>
          <w:p w14:paraId="4ABCE239" w14:textId="77777777" w:rsidR="004454E1" w:rsidRPr="00C82A4A" w:rsidRDefault="004454E1" w:rsidP="00D40289">
            <w:pPr>
              <w:spacing w:before="60" w:after="60"/>
              <w:jc w:val="center"/>
            </w:pPr>
            <w:r>
              <w:t>(*Incidences of previously documented vulnerabilities)</w:t>
            </w:r>
          </w:p>
        </w:tc>
        <w:tc>
          <w:tcPr>
            <w:tcW w:w="1909" w:type="dxa"/>
          </w:tcPr>
          <w:p w14:paraId="4B3F81D8" w14:textId="77777777" w:rsidR="004454E1" w:rsidRPr="00C82A4A" w:rsidRDefault="004454E1" w:rsidP="00D40289">
            <w:pPr>
              <w:spacing w:before="60" w:after="60"/>
              <w:jc w:val="center"/>
            </w:pPr>
            <w:r>
              <w:t>Quarterly</w:t>
            </w:r>
          </w:p>
        </w:tc>
        <w:tc>
          <w:tcPr>
            <w:tcW w:w="1850" w:type="dxa"/>
          </w:tcPr>
          <w:p w14:paraId="0FFFE447" w14:textId="58061C64" w:rsidR="004454E1" w:rsidRDefault="004454E1" w:rsidP="00D40289">
            <w:pPr>
              <w:spacing w:before="60" w:after="60"/>
              <w:jc w:val="center"/>
            </w:pPr>
            <w:r>
              <w:t>N/A</w:t>
            </w:r>
          </w:p>
        </w:tc>
      </w:tr>
    </w:tbl>
    <w:p w14:paraId="79648D34" w14:textId="77777777" w:rsidR="00371C8A" w:rsidRDefault="00371C8A" w:rsidP="00D40289"/>
    <w:tbl>
      <w:tblPr>
        <w:tblStyle w:val="TableGrid"/>
        <w:tblW w:w="0" w:type="auto"/>
        <w:tblLook w:val="04A0" w:firstRow="1" w:lastRow="0" w:firstColumn="1" w:lastColumn="0" w:noHBand="0" w:noVBand="1"/>
      </w:tblPr>
      <w:tblGrid>
        <w:gridCol w:w="715"/>
        <w:gridCol w:w="2160"/>
        <w:gridCol w:w="2838"/>
        <w:gridCol w:w="12997"/>
      </w:tblGrid>
      <w:tr w:rsidR="00371C8A" w:rsidRPr="00C82A4A" w14:paraId="3FE2E5AA" w14:textId="77777777" w:rsidTr="002659D4">
        <w:trPr>
          <w:cantSplit/>
        </w:trPr>
        <w:tc>
          <w:tcPr>
            <w:tcW w:w="5713" w:type="dxa"/>
            <w:gridSpan w:val="3"/>
            <w:shd w:val="clear" w:color="auto" w:fill="000000" w:themeFill="text1"/>
          </w:tcPr>
          <w:p w14:paraId="2189F3B0" w14:textId="77777777" w:rsidR="00371C8A" w:rsidRPr="00FB4B42" w:rsidRDefault="00371C8A" w:rsidP="00D40289">
            <w:pPr>
              <w:spacing w:before="60" w:after="60"/>
              <w:jc w:val="center"/>
              <w:rPr>
                <w:color w:val="FFFFFF" w:themeColor="background1"/>
              </w:rPr>
            </w:pPr>
            <w:r>
              <w:rPr>
                <w:color w:val="FFFFFF" w:themeColor="background1"/>
              </w:rPr>
              <w:t xml:space="preserve">* </w:t>
            </w:r>
            <w:r w:rsidRPr="00FB4B42">
              <w:rPr>
                <w:color w:val="FFFFFF" w:themeColor="background1"/>
              </w:rPr>
              <w:t>Definitions:</w:t>
            </w:r>
          </w:p>
        </w:tc>
        <w:tc>
          <w:tcPr>
            <w:tcW w:w="12997" w:type="dxa"/>
          </w:tcPr>
          <w:p w14:paraId="44565AB7" w14:textId="77777777" w:rsidR="00371C8A" w:rsidRPr="00C82A4A" w:rsidRDefault="00371C8A" w:rsidP="00D40289">
            <w:pPr>
              <w:spacing w:before="60" w:after="60"/>
              <w:jc w:val="center"/>
            </w:pPr>
          </w:p>
        </w:tc>
      </w:tr>
      <w:tr w:rsidR="00371C8A" w:rsidRPr="00C82A4A" w14:paraId="0B588CC4" w14:textId="77777777" w:rsidTr="002659D4">
        <w:trPr>
          <w:cantSplit/>
        </w:trPr>
        <w:tc>
          <w:tcPr>
            <w:tcW w:w="715" w:type="dxa"/>
            <w:tcBorders>
              <w:top w:val="nil"/>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7E9173A9" w14:textId="77777777" w:rsidR="00371C8A" w:rsidRPr="009916B1" w:rsidRDefault="00371C8A" w:rsidP="00D40289">
            <w:pPr>
              <w:spacing w:before="60" w:after="60"/>
              <w:jc w:val="center"/>
              <w:rPr>
                <w:color w:val="FFFFFF" w:themeColor="background1"/>
              </w:rPr>
            </w:pPr>
            <w:r w:rsidRPr="009916B1">
              <w:rPr>
                <w:color w:val="FFFFFF" w:themeColor="background1"/>
              </w:rPr>
              <w:t>1</w:t>
            </w:r>
          </w:p>
        </w:tc>
        <w:tc>
          <w:tcPr>
            <w:tcW w:w="2160" w:type="dxa"/>
            <w:tcBorders>
              <w:left w:val="single" w:sz="4" w:space="0" w:color="A6A6A6" w:themeColor="background1" w:themeShade="A6"/>
            </w:tcBorders>
            <w:vAlign w:val="center"/>
          </w:tcPr>
          <w:p w14:paraId="2D0F107C" w14:textId="77777777" w:rsidR="00371C8A" w:rsidRDefault="00371C8A" w:rsidP="00D40289">
            <w:pPr>
              <w:spacing w:before="60" w:after="60"/>
            </w:pPr>
            <w:r>
              <w:t>OWASP Top 10 Vulnerabilities</w:t>
            </w:r>
          </w:p>
        </w:tc>
        <w:tc>
          <w:tcPr>
            <w:tcW w:w="15324" w:type="dxa"/>
            <w:gridSpan w:val="2"/>
          </w:tcPr>
          <w:p w14:paraId="35F822B7" w14:textId="77777777" w:rsidR="00371C8A" w:rsidRPr="00B64116" w:rsidRDefault="00371C8A" w:rsidP="00D40289">
            <w:pPr>
              <w:spacing w:before="60" w:after="60"/>
              <w:rPr>
                <w:b/>
              </w:rPr>
            </w:pPr>
            <w:r>
              <w:rPr>
                <w:rStyle w:val="Strong"/>
                <w:rFonts w:cs="Arial"/>
                <w:lang w:val="en"/>
              </w:rPr>
              <w:t xml:space="preserve">Current top 10 vulnerabilities as published by the </w:t>
            </w:r>
            <w:r w:rsidRPr="00B64116">
              <w:rPr>
                <w:rStyle w:val="Strong"/>
                <w:rFonts w:cs="Arial"/>
                <w:lang w:val="en"/>
              </w:rPr>
              <w:t>Open Web Application Security Project</w:t>
            </w:r>
            <w:r>
              <w:rPr>
                <w:rStyle w:val="Strong"/>
                <w:rFonts w:cs="Arial"/>
                <w:lang w:val="en"/>
              </w:rPr>
              <w:t xml:space="preserve">. </w:t>
            </w:r>
          </w:p>
        </w:tc>
      </w:tr>
      <w:tr w:rsidR="00371C8A" w:rsidRPr="00C82A4A" w14:paraId="2D749C69" w14:textId="77777777" w:rsidTr="002659D4">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5F1CFD37" w14:textId="77777777" w:rsidR="00371C8A" w:rsidRPr="009916B1" w:rsidRDefault="00371C8A" w:rsidP="00D40289">
            <w:pPr>
              <w:spacing w:before="60" w:after="60"/>
              <w:jc w:val="center"/>
              <w:rPr>
                <w:color w:val="FFFFFF" w:themeColor="background1"/>
              </w:rPr>
            </w:pPr>
            <w:r w:rsidRPr="009916B1">
              <w:rPr>
                <w:color w:val="FFFFFF" w:themeColor="background1"/>
              </w:rPr>
              <w:t>2</w:t>
            </w:r>
          </w:p>
        </w:tc>
        <w:tc>
          <w:tcPr>
            <w:tcW w:w="2160" w:type="dxa"/>
            <w:tcBorders>
              <w:left w:val="single" w:sz="4" w:space="0" w:color="A6A6A6" w:themeColor="background1" w:themeShade="A6"/>
            </w:tcBorders>
            <w:vAlign w:val="center"/>
          </w:tcPr>
          <w:p w14:paraId="762B01CA" w14:textId="77777777" w:rsidR="00371C8A" w:rsidRDefault="00371C8A" w:rsidP="00D40289">
            <w:pPr>
              <w:spacing w:before="60" w:after="60"/>
            </w:pPr>
          </w:p>
        </w:tc>
        <w:tc>
          <w:tcPr>
            <w:tcW w:w="15324" w:type="dxa"/>
            <w:gridSpan w:val="2"/>
          </w:tcPr>
          <w:p w14:paraId="6AF0A847" w14:textId="77777777" w:rsidR="00371C8A" w:rsidRPr="00F67785" w:rsidRDefault="00371C8A" w:rsidP="00D40289">
            <w:pPr>
              <w:spacing w:before="60" w:after="60"/>
            </w:pPr>
          </w:p>
        </w:tc>
      </w:tr>
      <w:tr w:rsidR="00371C8A" w:rsidRPr="00C82A4A" w14:paraId="35CB6613" w14:textId="77777777" w:rsidTr="002659D4">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6DA14248" w14:textId="77777777" w:rsidR="00371C8A" w:rsidRPr="009916B1" w:rsidRDefault="00371C8A" w:rsidP="00D40289">
            <w:pPr>
              <w:spacing w:before="60" w:after="60"/>
              <w:jc w:val="center"/>
              <w:rPr>
                <w:color w:val="FFFFFF" w:themeColor="background1"/>
              </w:rPr>
            </w:pPr>
            <w:r w:rsidRPr="009916B1">
              <w:rPr>
                <w:color w:val="FFFFFF" w:themeColor="background1"/>
              </w:rPr>
              <w:t>3</w:t>
            </w:r>
          </w:p>
        </w:tc>
        <w:tc>
          <w:tcPr>
            <w:tcW w:w="2160" w:type="dxa"/>
            <w:tcBorders>
              <w:left w:val="single" w:sz="4" w:space="0" w:color="A6A6A6" w:themeColor="background1" w:themeShade="A6"/>
            </w:tcBorders>
            <w:vAlign w:val="center"/>
          </w:tcPr>
          <w:p w14:paraId="5E78B1B3" w14:textId="77777777" w:rsidR="00371C8A" w:rsidRDefault="00371C8A" w:rsidP="00D40289">
            <w:pPr>
              <w:spacing w:before="60" w:after="60"/>
            </w:pPr>
          </w:p>
        </w:tc>
        <w:tc>
          <w:tcPr>
            <w:tcW w:w="15324" w:type="dxa"/>
            <w:gridSpan w:val="2"/>
          </w:tcPr>
          <w:p w14:paraId="57460F72" w14:textId="77777777" w:rsidR="00371C8A" w:rsidRPr="00C82A4A" w:rsidRDefault="00371C8A" w:rsidP="00D40289">
            <w:pPr>
              <w:spacing w:before="60" w:after="60"/>
            </w:pPr>
          </w:p>
        </w:tc>
      </w:tr>
      <w:tr w:rsidR="00371C8A" w:rsidRPr="00C82A4A" w14:paraId="32929496" w14:textId="77777777" w:rsidTr="002659D4">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5717C2B0" w14:textId="77777777" w:rsidR="00371C8A" w:rsidRPr="009916B1" w:rsidRDefault="00371C8A" w:rsidP="00D40289">
            <w:pPr>
              <w:spacing w:before="60" w:after="60"/>
              <w:jc w:val="center"/>
              <w:rPr>
                <w:color w:val="FFFFFF" w:themeColor="background1"/>
              </w:rPr>
            </w:pPr>
            <w:r>
              <w:rPr>
                <w:color w:val="FFFFFF" w:themeColor="background1"/>
              </w:rPr>
              <w:t>4</w:t>
            </w:r>
          </w:p>
        </w:tc>
        <w:tc>
          <w:tcPr>
            <w:tcW w:w="2160" w:type="dxa"/>
            <w:tcBorders>
              <w:left w:val="single" w:sz="4" w:space="0" w:color="A6A6A6" w:themeColor="background1" w:themeShade="A6"/>
            </w:tcBorders>
            <w:vAlign w:val="center"/>
          </w:tcPr>
          <w:p w14:paraId="4594C755" w14:textId="77777777" w:rsidR="00371C8A" w:rsidRDefault="00371C8A" w:rsidP="00D40289">
            <w:pPr>
              <w:spacing w:before="60" w:after="60"/>
            </w:pPr>
          </w:p>
        </w:tc>
        <w:tc>
          <w:tcPr>
            <w:tcW w:w="15324" w:type="dxa"/>
            <w:gridSpan w:val="2"/>
          </w:tcPr>
          <w:p w14:paraId="77AFE935" w14:textId="77777777" w:rsidR="00371C8A" w:rsidRPr="00C82A4A" w:rsidRDefault="00371C8A" w:rsidP="00D40289">
            <w:pPr>
              <w:spacing w:before="60" w:after="60"/>
            </w:pPr>
          </w:p>
        </w:tc>
      </w:tr>
      <w:tr w:rsidR="00371C8A" w:rsidRPr="00C82A4A" w14:paraId="468DCF66" w14:textId="77777777" w:rsidTr="002659D4">
        <w:trPr>
          <w:cantSplit/>
        </w:trPr>
        <w:tc>
          <w:tcPr>
            <w:tcW w:w="715" w:type="dxa"/>
            <w:tcBorders>
              <w:top w:val="single" w:sz="4" w:space="0" w:color="A6A6A6" w:themeColor="background1" w:themeShade="A6"/>
              <w:left w:val="nil"/>
              <w:bottom w:val="nil"/>
              <w:right w:val="single" w:sz="4" w:space="0" w:color="A6A6A6" w:themeColor="background1" w:themeShade="A6"/>
            </w:tcBorders>
            <w:shd w:val="clear" w:color="auto" w:fill="000000" w:themeFill="text1"/>
            <w:vAlign w:val="center"/>
          </w:tcPr>
          <w:p w14:paraId="3C5AFB8F" w14:textId="77777777" w:rsidR="00371C8A" w:rsidRPr="009916B1" w:rsidRDefault="00371C8A" w:rsidP="00D40289">
            <w:pPr>
              <w:spacing w:before="60" w:after="60"/>
              <w:jc w:val="center"/>
              <w:rPr>
                <w:color w:val="FFFFFF" w:themeColor="background1"/>
              </w:rPr>
            </w:pPr>
            <w:r>
              <w:rPr>
                <w:color w:val="FFFFFF" w:themeColor="background1"/>
              </w:rPr>
              <w:t>5</w:t>
            </w:r>
          </w:p>
        </w:tc>
        <w:tc>
          <w:tcPr>
            <w:tcW w:w="2160" w:type="dxa"/>
            <w:tcBorders>
              <w:left w:val="single" w:sz="4" w:space="0" w:color="A6A6A6" w:themeColor="background1" w:themeShade="A6"/>
            </w:tcBorders>
            <w:vAlign w:val="center"/>
          </w:tcPr>
          <w:p w14:paraId="09717837" w14:textId="77777777" w:rsidR="00371C8A" w:rsidRDefault="00371C8A" w:rsidP="00D40289">
            <w:pPr>
              <w:spacing w:before="60" w:after="60"/>
            </w:pPr>
          </w:p>
        </w:tc>
        <w:tc>
          <w:tcPr>
            <w:tcW w:w="15324" w:type="dxa"/>
            <w:gridSpan w:val="2"/>
          </w:tcPr>
          <w:p w14:paraId="611D9299" w14:textId="77777777" w:rsidR="00371C8A" w:rsidRPr="00C82A4A" w:rsidRDefault="00371C8A" w:rsidP="00D40289">
            <w:pPr>
              <w:spacing w:before="60" w:after="60"/>
            </w:pPr>
          </w:p>
        </w:tc>
      </w:tr>
    </w:tbl>
    <w:p w14:paraId="495A5166" w14:textId="77777777" w:rsidR="00371C8A" w:rsidRDefault="00371C8A" w:rsidP="00D40289"/>
    <w:p w14:paraId="28F18BA0" w14:textId="77777777" w:rsidR="00371C8A" w:rsidRDefault="00371C8A" w:rsidP="00D40289">
      <w:pPr>
        <w:sectPr w:rsidR="00371C8A" w:rsidSect="002659D4">
          <w:pgSz w:w="20160" w:h="12240" w:orient="landscape" w:code="5"/>
          <w:pgMar w:top="720" w:right="720" w:bottom="720" w:left="720" w:header="720" w:footer="720" w:gutter="0"/>
          <w:cols w:space="720"/>
          <w:docGrid w:linePitch="360"/>
        </w:sectPr>
      </w:pPr>
    </w:p>
    <w:p w14:paraId="55863D3C" w14:textId="77777777" w:rsidR="00371C8A" w:rsidRDefault="003C3943" w:rsidP="00D40289">
      <w:hyperlink w:anchor="Home" w:history="1">
        <w:r w:rsidR="00371C8A" w:rsidRPr="00482962">
          <w:rPr>
            <w:rStyle w:val="Hyperlink"/>
          </w:rPr>
          <w:t>Home</w:t>
        </w:r>
      </w:hyperlink>
    </w:p>
    <w:tbl>
      <w:tblPr>
        <w:tblStyle w:val="TableGrid"/>
        <w:tblW w:w="0" w:type="auto"/>
        <w:tblLook w:val="04A0" w:firstRow="1" w:lastRow="0" w:firstColumn="1" w:lastColumn="0" w:noHBand="0" w:noVBand="1"/>
      </w:tblPr>
      <w:tblGrid>
        <w:gridCol w:w="486"/>
        <w:gridCol w:w="2550"/>
        <w:gridCol w:w="1855"/>
        <w:gridCol w:w="1516"/>
        <w:gridCol w:w="605"/>
        <w:gridCol w:w="2534"/>
        <w:gridCol w:w="1663"/>
        <w:gridCol w:w="3470"/>
        <w:gridCol w:w="2046"/>
        <w:gridCol w:w="1985"/>
      </w:tblGrid>
      <w:tr w:rsidR="004454E1" w14:paraId="46B41C8C" w14:textId="1796782A" w:rsidTr="004454E1">
        <w:trPr>
          <w:cantSplit/>
        </w:trPr>
        <w:tc>
          <w:tcPr>
            <w:tcW w:w="6407" w:type="dxa"/>
            <w:gridSpan w:val="4"/>
            <w:shd w:val="clear" w:color="auto" w:fill="000000" w:themeFill="text1"/>
          </w:tcPr>
          <w:p w14:paraId="19E804E9" w14:textId="4E2FDF77" w:rsidR="004454E1" w:rsidRPr="004455B0" w:rsidRDefault="004454E1" w:rsidP="00D40289">
            <w:pPr>
              <w:pStyle w:val="Heading1"/>
              <w:numPr>
                <w:ilvl w:val="1"/>
                <w:numId w:val="42"/>
              </w:numPr>
              <w:spacing w:before="120" w:after="120"/>
              <w:outlineLvl w:val="0"/>
              <w:rPr>
                <w:b w:val="0"/>
              </w:rPr>
            </w:pPr>
            <w:bookmarkStart w:id="10" w:name="_Toc522695989"/>
            <w:r w:rsidRPr="004455B0">
              <w:rPr>
                <w:b w:val="0"/>
                <w:color w:val="FFFFFF" w:themeColor="background1"/>
              </w:rPr>
              <w:t xml:space="preserve">SLR Tower </w:t>
            </w:r>
            <w:r>
              <w:rPr>
                <w:b w:val="0"/>
                <w:color w:val="FFFFFF" w:themeColor="background1"/>
              </w:rPr>
              <w:t>–</w:t>
            </w:r>
            <w:r w:rsidRPr="004455B0">
              <w:rPr>
                <w:b w:val="0"/>
                <w:color w:val="FFFFFF" w:themeColor="background1"/>
              </w:rPr>
              <w:t xml:space="preserve"> </w:t>
            </w:r>
            <w:bookmarkStart w:id="11" w:name="App_Dev"/>
            <w:r>
              <w:rPr>
                <w:b w:val="0"/>
                <w:color w:val="FFFFFF" w:themeColor="background1"/>
              </w:rPr>
              <w:t>Application Development</w:t>
            </w:r>
            <w:bookmarkEnd w:id="10"/>
            <w:bookmarkEnd w:id="11"/>
          </w:p>
        </w:tc>
        <w:tc>
          <w:tcPr>
            <w:tcW w:w="8272" w:type="dxa"/>
            <w:gridSpan w:val="4"/>
            <w:vAlign w:val="center"/>
          </w:tcPr>
          <w:p w14:paraId="75111783" w14:textId="3F413851" w:rsidR="004454E1" w:rsidRPr="00CC0512" w:rsidRDefault="00D3256A" w:rsidP="00D40289">
            <w:pPr>
              <w:spacing w:before="60" w:after="60"/>
              <w:jc w:val="center"/>
              <w:rPr>
                <w:b/>
              </w:rPr>
            </w:pPr>
            <w:r>
              <w:rPr>
                <w:b/>
              </w:rPr>
              <w:t>Fee reduction for this SLR tower is limited to a maximum of 1% of the monthly fee for fixed price services.</w:t>
            </w:r>
          </w:p>
        </w:tc>
        <w:tc>
          <w:tcPr>
            <w:tcW w:w="2046" w:type="dxa"/>
            <w:tcBorders>
              <w:left w:val="nil"/>
              <w:right w:val="single" w:sz="4" w:space="0" w:color="auto"/>
            </w:tcBorders>
            <w:shd w:val="clear" w:color="auto" w:fill="D9D9D9" w:themeFill="background1" w:themeFillShade="D9"/>
            <w:vAlign w:val="center"/>
          </w:tcPr>
          <w:p w14:paraId="2BBFF7A0" w14:textId="2A7759E3" w:rsidR="004454E1" w:rsidRPr="00CC0512" w:rsidRDefault="004454E1" w:rsidP="00D40289">
            <w:pPr>
              <w:spacing w:before="60" w:after="60"/>
              <w:jc w:val="right"/>
              <w:rPr>
                <w:b/>
              </w:rPr>
            </w:pPr>
          </w:p>
        </w:tc>
        <w:tc>
          <w:tcPr>
            <w:tcW w:w="1985" w:type="dxa"/>
            <w:tcBorders>
              <w:left w:val="nil"/>
              <w:right w:val="single" w:sz="4" w:space="0" w:color="auto"/>
            </w:tcBorders>
            <w:shd w:val="clear" w:color="auto" w:fill="D9D9D9" w:themeFill="background1" w:themeFillShade="D9"/>
          </w:tcPr>
          <w:p w14:paraId="028C9A8F" w14:textId="77777777" w:rsidR="004454E1" w:rsidRPr="00CC0512" w:rsidRDefault="004454E1" w:rsidP="00D40289">
            <w:pPr>
              <w:spacing w:before="60" w:after="60"/>
              <w:jc w:val="right"/>
              <w:rPr>
                <w:b/>
              </w:rPr>
            </w:pPr>
          </w:p>
        </w:tc>
      </w:tr>
      <w:tr w:rsidR="004454E1" w:rsidRPr="004455B0" w14:paraId="41D0BFB8" w14:textId="6DD71E9D" w:rsidTr="004454E1">
        <w:trPr>
          <w:cantSplit/>
        </w:trPr>
        <w:tc>
          <w:tcPr>
            <w:tcW w:w="486" w:type="dxa"/>
            <w:shd w:val="clear" w:color="auto" w:fill="A6A6A6" w:themeFill="background1" w:themeFillShade="A6"/>
          </w:tcPr>
          <w:p w14:paraId="5A0A22FA" w14:textId="77777777" w:rsidR="004454E1" w:rsidRPr="004455B0" w:rsidRDefault="004454E1" w:rsidP="00D40289">
            <w:pPr>
              <w:spacing w:before="60" w:after="60"/>
              <w:jc w:val="center"/>
              <w:rPr>
                <w:b/>
              </w:rPr>
            </w:pPr>
          </w:p>
        </w:tc>
        <w:tc>
          <w:tcPr>
            <w:tcW w:w="2550" w:type="dxa"/>
            <w:shd w:val="clear" w:color="auto" w:fill="A6A6A6" w:themeFill="background1" w:themeFillShade="A6"/>
          </w:tcPr>
          <w:p w14:paraId="1EF68AEA" w14:textId="72058D49" w:rsidR="004454E1" w:rsidRPr="004455B0" w:rsidRDefault="004454E1" w:rsidP="00D40289">
            <w:pPr>
              <w:spacing w:before="60" w:after="60"/>
              <w:jc w:val="center"/>
              <w:rPr>
                <w:b/>
              </w:rPr>
            </w:pPr>
            <w:r w:rsidRPr="004455B0">
              <w:rPr>
                <w:b/>
              </w:rPr>
              <w:t>Area</w:t>
            </w:r>
          </w:p>
        </w:tc>
        <w:tc>
          <w:tcPr>
            <w:tcW w:w="1855" w:type="dxa"/>
            <w:shd w:val="clear" w:color="auto" w:fill="A6A6A6" w:themeFill="background1" w:themeFillShade="A6"/>
          </w:tcPr>
          <w:p w14:paraId="733C03A1" w14:textId="77777777" w:rsidR="004454E1" w:rsidRPr="004455B0" w:rsidRDefault="004454E1" w:rsidP="00D40289">
            <w:pPr>
              <w:spacing w:before="60" w:after="60"/>
              <w:jc w:val="center"/>
              <w:rPr>
                <w:b/>
              </w:rPr>
            </w:pPr>
            <w:r w:rsidRPr="004455B0">
              <w:rPr>
                <w:b/>
              </w:rPr>
              <w:t>System/Type</w:t>
            </w:r>
          </w:p>
        </w:tc>
        <w:tc>
          <w:tcPr>
            <w:tcW w:w="2121" w:type="dxa"/>
            <w:gridSpan w:val="2"/>
            <w:shd w:val="clear" w:color="auto" w:fill="A6A6A6" w:themeFill="background1" w:themeFillShade="A6"/>
          </w:tcPr>
          <w:p w14:paraId="60642269" w14:textId="77777777" w:rsidR="004454E1" w:rsidRPr="004455B0" w:rsidRDefault="004454E1" w:rsidP="00D40289">
            <w:pPr>
              <w:spacing w:before="60" w:after="60"/>
              <w:jc w:val="center"/>
              <w:rPr>
                <w:b/>
              </w:rPr>
            </w:pPr>
            <w:r w:rsidRPr="004455B0">
              <w:rPr>
                <w:b/>
              </w:rPr>
              <w:t>Service Measure</w:t>
            </w:r>
          </w:p>
        </w:tc>
        <w:tc>
          <w:tcPr>
            <w:tcW w:w="2534" w:type="dxa"/>
            <w:shd w:val="clear" w:color="auto" w:fill="A6A6A6" w:themeFill="background1" w:themeFillShade="A6"/>
          </w:tcPr>
          <w:p w14:paraId="7C88F7C6" w14:textId="77777777" w:rsidR="004454E1" w:rsidRPr="004455B0" w:rsidRDefault="004454E1" w:rsidP="00D40289">
            <w:pPr>
              <w:spacing w:before="60" w:after="60"/>
              <w:jc w:val="center"/>
              <w:rPr>
                <w:b/>
              </w:rPr>
            </w:pPr>
            <w:r w:rsidRPr="004455B0">
              <w:rPr>
                <w:b/>
              </w:rPr>
              <w:t>Performance Target</w:t>
            </w:r>
          </w:p>
        </w:tc>
        <w:tc>
          <w:tcPr>
            <w:tcW w:w="1663" w:type="dxa"/>
            <w:shd w:val="clear" w:color="auto" w:fill="A6A6A6" w:themeFill="background1" w:themeFillShade="A6"/>
          </w:tcPr>
          <w:p w14:paraId="2D965AC5" w14:textId="77777777" w:rsidR="004454E1" w:rsidRPr="004455B0" w:rsidRDefault="004454E1" w:rsidP="00D40289">
            <w:pPr>
              <w:spacing w:before="60" w:after="60"/>
              <w:jc w:val="center"/>
              <w:rPr>
                <w:b/>
              </w:rPr>
            </w:pPr>
            <w:r w:rsidRPr="004455B0">
              <w:rPr>
                <w:b/>
              </w:rPr>
              <w:t>SLR Performance %</w:t>
            </w:r>
          </w:p>
        </w:tc>
        <w:tc>
          <w:tcPr>
            <w:tcW w:w="3470" w:type="dxa"/>
            <w:shd w:val="clear" w:color="auto" w:fill="A6A6A6" w:themeFill="background1" w:themeFillShade="A6"/>
          </w:tcPr>
          <w:p w14:paraId="7C250A82" w14:textId="77777777" w:rsidR="004454E1" w:rsidRPr="004455B0" w:rsidRDefault="004454E1" w:rsidP="00D40289">
            <w:pPr>
              <w:spacing w:before="60" w:after="60"/>
              <w:jc w:val="center"/>
              <w:rPr>
                <w:b/>
              </w:rPr>
            </w:pPr>
            <w:r>
              <w:rPr>
                <w:b/>
              </w:rPr>
              <w:t>Formula</w:t>
            </w:r>
          </w:p>
        </w:tc>
        <w:tc>
          <w:tcPr>
            <w:tcW w:w="2046" w:type="dxa"/>
            <w:shd w:val="clear" w:color="auto" w:fill="A6A6A6" w:themeFill="background1" w:themeFillShade="A6"/>
          </w:tcPr>
          <w:p w14:paraId="3411205A" w14:textId="77777777" w:rsidR="004454E1" w:rsidRDefault="004454E1" w:rsidP="00D40289">
            <w:pPr>
              <w:spacing w:before="60" w:after="60"/>
              <w:jc w:val="center"/>
              <w:rPr>
                <w:b/>
              </w:rPr>
            </w:pPr>
            <w:r>
              <w:rPr>
                <w:b/>
              </w:rPr>
              <w:t>Intervals</w:t>
            </w:r>
          </w:p>
        </w:tc>
        <w:tc>
          <w:tcPr>
            <w:tcW w:w="1985" w:type="dxa"/>
            <w:shd w:val="clear" w:color="auto" w:fill="A6A6A6" w:themeFill="background1" w:themeFillShade="A6"/>
          </w:tcPr>
          <w:p w14:paraId="70BE624C" w14:textId="35551A71" w:rsidR="004454E1" w:rsidRDefault="004454E1" w:rsidP="00D40289">
            <w:pPr>
              <w:spacing w:before="60" w:after="60"/>
              <w:jc w:val="center"/>
              <w:rPr>
                <w:b/>
              </w:rPr>
            </w:pPr>
            <w:r>
              <w:rPr>
                <w:b/>
              </w:rPr>
              <w:t>Monthly Fee Reduction</w:t>
            </w:r>
          </w:p>
        </w:tc>
      </w:tr>
      <w:tr w:rsidR="004454E1" w:rsidRPr="00C82A4A" w14:paraId="47EEB1E0" w14:textId="52CDE1CA" w:rsidTr="004454E1">
        <w:trPr>
          <w:cantSplit/>
        </w:trPr>
        <w:tc>
          <w:tcPr>
            <w:tcW w:w="48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000000" w:themeFill="text1"/>
            <w:vAlign w:val="center"/>
          </w:tcPr>
          <w:p w14:paraId="01E589D8" w14:textId="75B8AF71" w:rsidR="004454E1" w:rsidRDefault="004454E1" w:rsidP="00D40289">
            <w:pPr>
              <w:spacing w:before="60" w:after="60"/>
              <w:jc w:val="center"/>
            </w:pPr>
            <w:r>
              <w:rPr>
                <w:b/>
              </w:rPr>
              <w:t>D</w:t>
            </w:r>
            <w:r w:rsidRPr="00E7684A">
              <w:rPr>
                <w:b/>
              </w:rPr>
              <w:t>1</w:t>
            </w:r>
          </w:p>
        </w:tc>
        <w:tc>
          <w:tcPr>
            <w:tcW w:w="2550" w:type="dxa"/>
          </w:tcPr>
          <w:p w14:paraId="0057CA71" w14:textId="51ECBB98" w:rsidR="004454E1" w:rsidRPr="00C82A4A" w:rsidRDefault="004454E1" w:rsidP="00D40289">
            <w:pPr>
              <w:spacing w:before="60" w:after="60"/>
            </w:pPr>
            <w:r>
              <w:t>Cost</w:t>
            </w:r>
          </w:p>
        </w:tc>
        <w:tc>
          <w:tcPr>
            <w:tcW w:w="1855" w:type="dxa"/>
          </w:tcPr>
          <w:p w14:paraId="42FE074D" w14:textId="77777777" w:rsidR="004454E1" w:rsidRPr="00C82A4A" w:rsidRDefault="004454E1" w:rsidP="00D40289">
            <w:pPr>
              <w:spacing w:before="60" w:after="60"/>
            </w:pPr>
            <w:r>
              <w:t>All platforms</w:t>
            </w:r>
          </w:p>
        </w:tc>
        <w:tc>
          <w:tcPr>
            <w:tcW w:w="2121" w:type="dxa"/>
            <w:gridSpan w:val="2"/>
          </w:tcPr>
          <w:p w14:paraId="266ADBEF" w14:textId="77777777" w:rsidR="004454E1" w:rsidRPr="00C82A4A" w:rsidRDefault="004454E1" w:rsidP="00D40289">
            <w:pPr>
              <w:spacing w:before="60" w:after="60"/>
            </w:pPr>
            <w:r>
              <w:t>Release/Project Estimate Hours</w:t>
            </w:r>
          </w:p>
        </w:tc>
        <w:tc>
          <w:tcPr>
            <w:tcW w:w="2534" w:type="dxa"/>
          </w:tcPr>
          <w:p w14:paraId="6C842235" w14:textId="735413E0" w:rsidR="004454E1" w:rsidRPr="00C82A4A" w:rsidRDefault="004454E1" w:rsidP="00CF16AC">
            <w:pPr>
              <w:spacing w:before="60" w:after="60"/>
            </w:pPr>
            <w:r>
              <w:t>Actual not more than +/- 10% of estimate</w:t>
            </w:r>
          </w:p>
        </w:tc>
        <w:tc>
          <w:tcPr>
            <w:tcW w:w="1663" w:type="dxa"/>
          </w:tcPr>
          <w:p w14:paraId="242148E9" w14:textId="264BCDF3" w:rsidR="004454E1" w:rsidRPr="00A40BD6" w:rsidRDefault="004454E1" w:rsidP="00CF16AC">
            <w:pPr>
              <w:spacing w:before="60" w:after="60"/>
              <w:jc w:val="center"/>
            </w:pPr>
            <w:r w:rsidRPr="00A40BD6">
              <w:t>&gt;</w:t>
            </w:r>
            <w:r>
              <w:t xml:space="preserve"> OR = 90</w:t>
            </w:r>
            <w:r w:rsidRPr="00A40BD6">
              <w:t>%</w:t>
            </w:r>
          </w:p>
        </w:tc>
        <w:tc>
          <w:tcPr>
            <w:tcW w:w="3470" w:type="dxa"/>
          </w:tcPr>
          <w:p w14:paraId="2BF6DDA6" w14:textId="77777777" w:rsidR="004454E1" w:rsidRPr="00D21CAE" w:rsidRDefault="004454E1" w:rsidP="00D40289">
            <w:pPr>
              <w:spacing w:before="60" w:after="60"/>
              <w:jc w:val="center"/>
            </w:pPr>
            <w:r>
              <w:t xml:space="preserve">Estimate hours </w:t>
            </w:r>
            <w:r w:rsidRPr="004F2EC4">
              <w:t>÷</w:t>
            </w:r>
            <w:r w:rsidRPr="00D21CAE">
              <w:t xml:space="preserve"> </w:t>
            </w:r>
            <w:r>
              <w:t xml:space="preserve"> Actual hours</w:t>
            </w:r>
          </w:p>
        </w:tc>
        <w:tc>
          <w:tcPr>
            <w:tcW w:w="2046" w:type="dxa"/>
          </w:tcPr>
          <w:p w14:paraId="38A1FC53" w14:textId="77777777" w:rsidR="004454E1" w:rsidRPr="00D21CAE" w:rsidRDefault="004454E1" w:rsidP="00D40289">
            <w:pPr>
              <w:spacing w:before="60" w:after="60"/>
              <w:jc w:val="center"/>
            </w:pPr>
            <w:r>
              <w:t>Per Release</w:t>
            </w:r>
          </w:p>
        </w:tc>
        <w:tc>
          <w:tcPr>
            <w:tcW w:w="1985" w:type="dxa"/>
            <w:vMerge w:val="restart"/>
            <w:vAlign w:val="center"/>
          </w:tcPr>
          <w:p w14:paraId="3F5BD6AD" w14:textId="52A1B970" w:rsidR="004454E1" w:rsidRDefault="004454E1" w:rsidP="004454E1">
            <w:pPr>
              <w:spacing w:before="60" w:after="60"/>
              <w:jc w:val="center"/>
            </w:pPr>
            <w:r>
              <w:t>1% of the monthly fee for fixed price services</w:t>
            </w:r>
          </w:p>
        </w:tc>
      </w:tr>
      <w:tr w:rsidR="004454E1" w:rsidRPr="00C82A4A" w14:paraId="7301C1E9" w14:textId="414791F3" w:rsidTr="004454E1">
        <w:trPr>
          <w:cantSplit/>
        </w:trPr>
        <w:tc>
          <w:tcPr>
            <w:tcW w:w="48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000000" w:themeFill="text1"/>
            <w:vAlign w:val="center"/>
          </w:tcPr>
          <w:p w14:paraId="5861989D" w14:textId="1AAC544C" w:rsidR="004454E1" w:rsidRDefault="004454E1" w:rsidP="00087910">
            <w:pPr>
              <w:spacing w:before="60" w:after="60"/>
              <w:jc w:val="center"/>
            </w:pPr>
            <w:r>
              <w:rPr>
                <w:b/>
              </w:rPr>
              <w:t>D2</w:t>
            </w:r>
          </w:p>
        </w:tc>
        <w:tc>
          <w:tcPr>
            <w:tcW w:w="2550" w:type="dxa"/>
          </w:tcPr>
          <w:p w14:paraId="37D3BFF2" w14:textId="16D3DA12" w:rsidR="004454E1" w:rsidRPr="00C82A4A" w:rsidRDefault="004454E1" w:rsidP="00D40289">
            <w:pPr>
              <w:spacing w:before="60" w:after="60"/>
            </w:pPr>
            <w:r>
              <w:t>Incident Response</w:t>
            </w:r>
          </w:p>
        </w:tc>
        <w:tc>
          <w:tcPr>
            <w:tcW w:w="1855" w:type="dxa"/>
          </w:tcPr>
          <w:p w14:paraId="5177742A" w14:textId="77777777" w:rsidR="004454E1" w:rsidRPr="00C82A4A" w:rsidRDefault="004454E1" w:rsidP="00D40289">
            <w:pPr>
              <w:spacing w:before="60" w:after="60"/>
            </w:pPr>
            <w:r>
              <w:t>All platforms</w:t>
            </w:r>
          </w:p>
        </w:tc>
        <w:tc>
          <w:tcPr>
            <w:tcW w:w="2121" w:type="dxa"/>
            <w:gridSpan w:val="2"/>
          </w:tcPr>
          <w:p w14:paraId="6EB05382" w14:textId="77777777" w:rsidR="004454E1" w:rsidRPr="00C82A4A" w:rsidRDefault="004454E1" w:rsidP="00D40289">
            <w:pPr>
              <w:spacing w:before="60" w:after="60"/>
            </w:pPr>
            <w:r>
              <w:t>Time to application incident resolution</w:t>
            </w:r>
          </w:p>
        </w:tc>
        <w:tc>
          <w:tcPr>
            <w:tcW w:w="2534" w:type="dxa"/>
          </w:tcPr>
          <w:p w14:paraId="7D80A3C6" w14:textId="77777777" w:rsidR="004454E1" w:rsidRDefault="004454E1" w:rsidP="00D40289">
            <w:pPr>
              <w:spacing w:before="60" w:after="60"/>
            </w:pPr>
            <w:r>
              <w:t>SEV 1 - &lt;= 2 hours</w:t>
            </w:r>
          </w:p>
          <w:p w14:paraId="4B17E561" w14:textId="77777777" w:rsidR="004454E1" w:rsidRPr="00C82A4A" w:rsidRDefault="004454E1" w:rsidP="00D40289">
            <w:pPr>
              <w:spacing w:before="60" w:after="60"/>
            </w:pPr>
            <w:r>
              <w:t xml:space="preserve"> </w:t>
            </w:r>
          </w:p>
        </w:tc>
        <w:tc>
          <w:tcPr>
            <w:tcW w:w="1663" w:type="dxa"/>
          </w:tcPr>
          <w:p w14:paraId="6EC79D37" w14:textId="5D921D46" w:rsidR="004454E1" w:rsidRPr="00C82A4A" w:rsidRDefault="004454E1" w:rsidP="00356377">
            <w:pPr>
              <w:spacing w:before="60" w:after="60"/>
              <w:jc w:val="center"/>
            </w:pPr>
            <w:r>
              <w:t>99%</w:t>
            </w:r>
          </w:p>
        </w:tc>
        <w:tc>
          <w:tcPr>
            <w:tcW w:w="3470" w:type="dxa"/>
          </w:tcPr>
          <w:p w14:paraId="7AE74528" w14:textId="77777777" w:rsidR="004454E1" w:rsidRPr="00C82A4A" w:rsidRDefault="004454E1" w:rsidP="00D40289">
            <w:pPr>
              <w:spacing w:before="60" w:after="60"/>
              <w:jc w:val="center"/>
            </w:pPr>
            <w:r>
              <w:t>Time completed – time incident identified</w:t>
            </w:r>
          </w:p>
        </w:tc>
        <w:tc>
          <w:tcPr>
            <w:tcW w:w="2046" w:type="dxa"/>
          </w:tcPr>
          <w:p w14:paraId="15550B3E" w14:textId="77777777" w:rsidR="004454E1" w:rsidRPr="00C82A4A" w:rsidRDefault="004454E1" w:rsidP="00D40289">
            <w:pPr>
              <w:spacing w:before="60" w:after="60"/>
              <w:jc w:val="center"/>
            </w:pPr>
            <w:r>
              <w:t>Monthly</w:t>
            </w:r>
          </w:p>
        </w:tc>
        <w:tc>
          <w:tcPr>
            <w:tcW w:w="1985" w:type="dxa"/>
            <w:vMerge/>
          </w:tcPr>
          <w:p w14:paraId="71B6EEB7" w14:textId="70323ED7" w:rsidR="004454E1" w:rsidRDefault="004454E1" w:rsidP="00D40289">
            <w:pPr>
              <w:spacing w:before="60" w:after="60"/>
              <w:jc w:val="center"/>
            </w:pPr>
          </w:p>
        </w:tc>
      </w:tr>
      <w:tr w:rsidR="004454E1" w:rsidRPr="00C82A4A" w14:paraId="525CE761" w14:textId="11F0E1B6" w:rsidTr="004454E1">
        <w:trPr>
          <w:cantSplit/>
        </w:trPr>
        <w:tc>
          <w:tcPr>
            <w:tcW w:w="48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000000" w:themeFill="text1"/>
            <w:vAlign w:val="center"/>
          </w:tcPr>
          <w:p w14:paraId="38DF2B24" w14:textId="76FED5B0" w:rsidR="004454E1" w:rsidRDefault="004454E1" w:rsidP="00D40289">
            <w:pPr>
              <w:spacing w:before="60" w:after="60"/>
              <w:jc w:val="center"/>
            </w:pPr>
            <w:r>
              <w:rPr>
                <w:b/>
              </w:rPr>
              <w:t>D3</w:t>
            </w:r>
          </w:p>
        </w:tc>
        <w:tc>
          <w:tcPr>
            <w:tcW w:w="2550" w:type="dxa"/>
          </w:tcPr>
          <w:p w14:paraId="25790826" w14:textId="3328A217" w:rsidR="004454E1" w:rsidRPr="00520B9B" w:rsidRDefault="004454E1" w:rsidP="00D40289">
            <w:pPr>
              <w:spacing w:before="60" w:after="60"/>
            </w:pPr>
            <w:r>
              <w:t>Incident Response</w:t>
            </w:r>
          </w:p>
        </w:tc>
        <w:tc>
          <w:tcPr>
            <w:tcW w:w="1855" w:type="dxa"/>
          </w:tcPr>
          <w:p w14:paraId="2F3A6110" w14:textId="240AFC43" w:rsidR="004454E1" w:rsidRPr="00C82A4A" w:rsidRDefault="004454E1" w:rsidP="00D40289">
            <w:pPr>
              <w:spacing w:before="60" w:after="60"/>
            </w:pPr>
            <w:r>
              <w:t>All platforms</w:t>
            </w:r>
          </w:p>
        </w:tc>
        <w:tc>
          <w:tcPr>
            <w:tcW w:w="2121" w:type="dxa"/>
            <w:gridSpan w:val="2"/>
          </w:tcPr>
          <w:p w14:paraId="6DAA72AF" w14:textId="686BBE3F" w:rsidR="004454E1" w:rsidRPr="00C82A4A" w:rsidRDefault="004454E1" w:rsidP="00D40289">
            <w:pPr>
              <w:spacing w:before="60" w:after="60"/>
            </w:pPr>
            <w:r>
              <w:t>Time to application incident resolution</w:t>
            </w:r>
          </w:p>
        </w:tc>
        <w:tc>
          <w:tcPr>
            <w:tcW w:w="2534" w:type="dxa"/>
          </w:tcPr>
          <w:p w14:paraId="3EFE958A" w14:textId="50CEF99A" w:rsidR="004454E1" w:rsidRPr="00C82A4A" w:rsidRDefault="004454E1" w:rsidP="00D40289">
            <w:pPr>
              <w:spacing w:before="60" w:after="60"/>
            </w:pPr>
            <w:r>
              <w:t>SEV 2 - &lt;= 8 hour</w:t>
            </w:r>
          </w:p>
        </w:tc>
        <w:tc>
          <w:tcPr>
            <w:tcW w:w="1663" w:type="dxa"/>
          </w:tcPr>
          <w:p w14:paraId="47BBB39D" w14:textId="2BDF4F97" w:rsidR="004454E1" w:rsidRPr="00C82A4A" w:rsidRDefault="004454E1" w:rsidP="00356377">
            <w:pPr>
              <w:spacing w:before="60" w:after="60"/>
              <w:jc w:val="center"/>
            </w:pPr>
            <w:r>
              <w:t>99%</w:t>
            </w:r>
          </w:p>
        </w:tc>
        <w:tc>
          <w:tcPr>
            <w:tcW w:w="3470" w:type="dxa"/>
          </w:tcPr>
          <w:p w14:paraId="06E657C5" w14:textId="6AB4A739" w:rsidR="004454E1" w:rsidRPr="00C82A4A" w:rsidRDefault="004454E1" w:rsidP="00D40289">
            <w:pPr>
              <w:spacing w:before="60" w:after="60"/>
              <w:jc w:val="center"/>
            </w:pPr>
            <w:r>
              <w:t>Time completed – time incident identified</w:t>
            </w:r>
          </w:p>
        </w:tc>
        <w:tc>
          <w:tcPr>
            <w:tcW w:w="2046" w:type="dxa"/>
          </w:tcPr>
          <w:p w14:paraId="4DC1C9DA" w14:textId="6768B532" w:rsidR="004454E1" w:rsidRPr="00C82A4A" w:rsidRDefault="004454E1" w:rsidP="00D40289">
            <w:pPr>
              <w:spacing w:before="60" w:after="60"/>
              <w:jc w:val="center"/>
            </w:pPr>
            <w:r>
              <w:t>Monthly</w:t>
            </w:r>
          </w:p>
        </w:tc>
        <w:tc>
          <w:tcPr>
            <w:tcW w:w="1985" w:type="dxa"/>
            <w:vMerge/>
          </w:tcPr>
          <w:p w14:paraId="610FC713" w14:textId="4B6C60AF" w:rsidR="004454E1" w:rsidRDefault="004454E1" w:rsidP="00D40289">
            <w:pPr>
              <w:spacing w:before="60" w:after="60"/>
              <w:jc w:val="center"/>
            </w:pPr>
          </w:p>
        </w:tc>
      </w:tr>
    </w:tbl>
    <w:p w14:paraId="195F13AC" w14:textId="77777777" w:rsidR="00371C8A" w:rsidRDefault="00371C8A" w:rsidP="00D40289"/>
    <w:tbl>
      <w:tblPr>
        <w:tblStyle w:val="TableGrid"/>
        <w:tblW w:w="0" w:type="auto"/>
        <w:tblLook w:val="04A0" w:firstRow="1" w:lastRow="0" w:firstColumn="1" w:lastColumn="0" w:noHBand="0" w:noVBand="1"/>
      </w:tblPr>
      <w:tblGrid>
        <w:gridCol w:w="715"/>
        <w:gridCol w:w="3240"/>
        <w:gridCol w:w="1758"/>
        <w:gridCol w:w="12997"/>
      </w:tblGrid>
      <w:tr w:rsidR="00371C8A" w:rsidRPr="00C82A4A" w14:paraId="78D17960" w14:textId="77777777" w:rsidTr="002659D4">
        <w:trPr>
          <w:cantSplit/>
        </w:trPr>
        <w:tc>
          <w:tcPr>
            <w:tcW w:w="5713" w:type="dxa"/>
            <w:gridSpan w:val="3"/>
            <w:shd w:val="clear" w:color="auto" w:fill="000000" w:themeFill="text1"/>
          </w:tcPr>
          <w:p w14:paraId="6F827F9A" w14:textId="77777777" w:rsidR="00371C8A" w:rsidRPr="00FB4B42" w:rsidRDefault="00371C8A" w:rsidP="00D40289">
            <w:pPr>
              <w:spacing w:before="60" w:after="60"/>
              <w:jc w:val="center"/>
              <w:rPr>
                <w:color w:val="FFFFFF" w:themeColor="background1"/>
              </w:rPr>
            </w:pPr>
            <w:r>
              <w:rPr>
                <w:color w:val="FFFFFF" w:themeColor="background1"/>
              </w:rPr>
              <w:t xml:space="preserve">* </w:t>
            </w:r>
            <w:r w:rsidRPr="00FB4B42">
              <w:rPr>
                <w:color w:val="FFFFFF" w:themeColor="background1"/>
              </w:rPr>
              <w:t>Definitions:</w:t>
            </w:r>
          </w:p>
        </w:tc>
        <w:tc>
          <w:tcPr>
            <w:tcW w:w="12997" w:type="dxa"/>
          </w:tcPr>
          <w:p w14:paraId="7C663A24" w14:textId="77777777" w:rsidR="00371C8A" w:rsidRPr="00C82A4A" w:rsidRDefault="00371C8A" w:rsidP="00D40289">
            <w:pPr>
              <w:spacing w:before="60" w:after="60"/>
              <w:jc w:val="center"/>
            </w:pPr>
          </w:p>
        </w:tc>
      </w:tr>
      <w:tr w:rsidR="00371C8A" w:rsidRPr="00C82A4A" w14:paraId="027EF0E9" w14:textId="77777777" w:rsidTr="005A621A">
        <w:trPr>
          <w:cantSplit/>
        </w:trPr>
        <w:tc>
          <w:tcPr>
            <w:tcW w:w="715" w:type="dxa"/>
            <w:tcBorders>
              <w:top w:val="nil"/>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172A5349" w14:textId="77777777" w:rsidR="00371C8A" w:rsidRPr="009916B1" w:rsidRDefault="00371C8A" w:rsidP="00D40289">
            <w:pPr>
              <w:spacing w:before="60" w:after="60"/>
              <w:jc w:val="center"/>
              <w:rPr>
                <w:color w:val="FFFFFF" w:themeColor="background1"/>
              </w:rPr>
            </w:pPr>
            <w:r w:rsidRPr="009916B1">
              <w:rPr>
                <w:color w:val="FFFFFF" w:themeColor="background1"/>
              </w:rPr>
              <w:t>1</w:t>
            </w:r>
          </w:p>
        </w:tc>
        <w:tc>
          <w:tcPr>
            <w:tcW w:w="3240" w:type="dxa"/>
            <w:tcBorders>
              <w:left w:val="single" w:sz="4" w:space="0" w:color="A6A6A6" w:themeColor="background1" w:themeShade="A6"/>
            </w:tcBorders>
            <w:vAlign w:val="center"/>
          </w:tcPr>
          <w:p w14:paraId="4DC9D14A" w14:textId="77777777" w:rsidR="00371C8A" w:rsidRDefault="00371C8A" w:rsidP="00D40289">
            <w:pPr>
              <w:spacing w:before="60" w:after="60"/>
            </w:pPr>
            <w:r>
              <w:t>Release/Project Estimate Hours</w:t>
            </w:r>
          </w:p>
        </w:tc>
        <w:tc>
          <w:tcPr>
            <w:tcW w:w="14755" w:type="dxa"/>
            <w:gridSpan w:val="2"/>
          </w:tcPr>
          <w:p w14:paraId="526EDF72" w14:textId="77777777" w:rsidR="00371C8A" w:rsidRPr="00FB4B42" w:rsidRDefault="00371C8A" w:rsidP="00D40289">
            <w:pPr>
              <w:spacing w:before="60" w:after="60"/>
            </w:pPr>
            <w:r>
              <w:t>Development hours estimated to perform development tasks per release work package</w:t>
            </w:r>
          </w:p>
        </w:tc>
      </w:tr>
      <w:tr w:rsidR="00371C8A" w:rsidRPr="00C82A4A" w14:paraId="4A33906B" w14:textId="77777777" w:rsidTr="005A621A">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5AECBB9D" w14:textId="77777777" w:rsidR="00371C8A" w:rsidRPr="009916B1" w:rsidRDefault="00371C8A" w:rsidP="00D40289">
            <w:pPr>
              <w:spacing w:before="60" w:after="60"/>
              <w:jc w:val="center"/>
              <w:rPr>
                <w:color w:val="FFFFFF" w:themeColor="background1"/>
              </w:rPr>
            </w:pPr>
            <w:r w:rsidRPr="009916B1">
              <w:rPr>
                <w:color w:val="FFFFFF" w:themeColor="background1"/>
              </w:rPr>
              <w:t>2</w:t>
            </w:r>
          </w:p>
        </w:tc>
        <w:tc>
          <w:tcPr>
            <w:tcW w:w="3240" w:type="dxa"/>
            <w:tcBorders>
              <w:left w:val="single" w:sz="4" w:space="0" w:color="A6A6A6" w:themeColor="background1" w:themeShade="A6"/>
            </w:tcBorders>
            <w:vAlign w:val="center"/>
          </w:tcPr>
          <w:p w14:paraId="46E64CE1" w14:textId="77777777" w:rsidR="00371C8A" w:rsidRDefault="00371C8A" w:rsidP="00D40289">
            <w:pPr>
              <w:spacing w:before="60" w:after="60"/>
            </w:pPr>
            <w:r>
              <w:t>Actual Hours</w:t>
            </w:r>
          </w:p>
        </w:tc>
        <w:tc>
          <w:tcPr>
            <w:tcW w:w="14755" w:type="dxa"/>
            <w:gridSpan w:val="2"/>
          </w:tcPr>
          <w:p w14:paraId="0C20323A" w14:textId="77777777" w:rsidR="00371C8A" w:rsidRPr="00F67785" w:rsidRDefault="00371C8A" w:rsidP="00D40289">
            <w:pPr>
              <w:spacing w:before="60" w:after="60"/>
            </w:pPr>
            <w:r>
              <w:t>Hours burned to perform development tasks per release work package</w:t>
            </w:r>
          </w:p>
        </w:tc>
      </w:tr>
      <w:tr w:rsidR="00371C8A" w:rsidRPr="00C82A4A" w14:paraId="4FFB0B38" w14:textId="77777777" w:rsidTr="005A621A">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37383F4D" w14:textId="77777777" w:rsidR="00371C8A" w:rsidRPr="009916B1" w:rsidRDefault="00371C8A" w:rsidP="00D40289">
            <w:pPr>
              <w:spacing w:before="60" w:after="60"/>
              <w:jc w:val="center"/>
              <w:rPr>
                <w:color w:val="FFFFFF" w:themeColor="background1"/>
              </w:rPr>
            </w:pPr>
            <w:r w:rsidRPr="009916B1">
              <w:rPr>
                <w:color w:val="FFFFFF" w:themeColor="background1"/>
              </w:rPr>
              <w:t>3</w:t>
            </w:r>
          </w:p>
        </w:tc>
        <w:tc>
          <w:tcPr>
            <w:tcW w:w="3240" w:type="dxa"/>
            <w:tcBorders>
              <w:left w:val="single" w:sz="4" w:space="0" w:color="A6A6A6" w:themeColor="background1" w:themeShade="A6"/>
            </w:tcBorders>
            <w:vAlign w:val="center"/>
          </w:tcPr>
          <w:p w14:paraId="03E12C11" w14:textId="77777777" w:rsidR="00371C8A" w:rsidRDefault="00371C8A" w:rsidP="00D40289">
            <w:pPr>
              <w:spacing w:before="60" w:after="60"/>
            </w:pPr>
            <w:r>
              <w:t>Milestone</w:t>
            </w:r>
          </w:p>
        </w:tc>
        <w:tc>
          <w:tcPr>
            <w:tcW w:w="14755" w:type="dxa"/>
            <w:gridSpan w:val="2"/>
          </w:tcPr>
          <w:p w14:paraId="70643967" w14:textId="77777777" w:rsidR="00371C8A" w:rsidRPr="00C82A4A" w:rsidRDefault="00371C8A" w:rsidP="00D40289">
            <w:pPr>
              <w:spacing w:before="60" w:after="60"/>
            </w:pPr>
            <w:r>
              <w:t>Requirements, Design, Code Complete, Unit &amp; Integration Testing</w:t>
            </w:r>
          </w:p>
        </w:tc>
      </w:tr>
      <w:tr w:rsidR="00371C8A" w:rsidRPr="00C82A4A" w14:paraId="4F1FD7EB" w14:textId="77777777" w:rsidTr="005A621A">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6CEA4546" w14:textId="77777777" w:rsidR="00371C8A" w:rsidRPr="009916B1" w:rsidRDefault="00371C8A" w:rsidP="00D40289">
            <w:pPr>
              <w:spacing w:before="60" w:after="60"/>
              <w:jc w:val="center"/>
              <w:rPr>
                <w:color w:val="FFFFFF" w:themeColor="background1"/>
              </w:rPr>
            </w:pPr>
            <w:r>
              <w:rPr>
                <w:color w:val="FFFFFF" w:themeColor="background1"/>
              </w:rPr>
              <w:t>4</w:t>
            </w:r>
          </w:p>
        </w:tc>
        <w:tc>
          <w:tcPr>
            <w:tcW w:w="3240" w:type="dxa"/>
            <w:tcBorders>
              <w:left w:val="single" w:sz="4" w:space="0" w:color="A6A6A6" w:themeColor="background1" w:themeShade="A6"/>
            </w:tcBorders>
            <w:vAlign w:val="center"/>
          </w:tcPr>
          <w:p w14:paraId="727077C7" w14:textId="77777777" w:rsidR="00371C8A" w:rsidRDefault="00371C8A" w:rsidP="00D40289">
            <w:pPr>
              <w:spacing w:before="60" w:after="60"/>
            </w:pPr>
            <w:r>
              <w:t>SEV 1</w:t>
            </w:r>
          </w:p>
        </w:tc>
        <w:tc>
          <w:tcPr>
            <w:tcW w:w="14755" w:type="dxa"/>
            <w:gridSpan w:val="2"/>
          </w:tcPr>
          <w:p w14:paraId="5FAFF61E" w14:textId="77777777" w:rsidR="00371C8A" w:rsidRPr="00B710D6" w:rsidRDefault="00371C8A" w:rsidP="00D40289">
            <w:pPr>
              <w:spacing w:before="60"/>
              <w:rPr>
                <w:rFonts w:cstheme="minorHAnsi"/>
              </w:rPr>
            </w:pPr>
            <w:r>
              <w:t>Incident occurs in the production environment that meets the following criteria:</w:t>
            </w:r>
          </w:p>
          <w:p w14:paraId="19B4301B" w14:textId="5BCEDCCD" w:rsidR="001868B3" w:rsidRDefault="001868B3" w:rsidP="00D40289">
            <w:pPr>
              <w:pStyle w:val="ListParagraph"/>
              <w:numPr>
                <w:ilvl w:val="0"/>
                <w:numId w:val="46"/>
              </w:numPr>
              <w:rPr>
                <w:rFonts w:cstheme="minorHAnsi"/>
                <w:sz w:val="20"/>
              </w:rPr>
            </w:pPr>
            <w:r>
              <w:rPr>
                <w:rFonts w:cstheme="minorHAnsi"/>
                <w:sz w:val="20"/>
              </w:rPr>
              <w:t>A blocking system issue (stops system functionality) without an implementable workaround.</w:t>
            </w:r>
          </w:p>
          <w:p w14:paraId="7C81BB3B" w14:textId="07210B1E" w:rsidR="00371C8A" w:rsidRPr="00B710D6" w:rsidRDefault="00371C8A" w:rsidP="00D40289">
            <w:pPr>
              <w:pStyle w:val="ListParagraph"/>
              <w:numPr>
                <w:ilvl w:val="0"/>
                <w:numId w:val="46"/>
              </w:numPr>
              <w:rPr>
                <w:rFonts w:cstheme="minorHAnsi"/>
                <w:sz w:val="20"/>
              </w:rPr>
            </w:pPr>
            <w:r w:rsidRPr="00B710D6">
              <w:rPr>
                <w:rFonts w:cstheme="minorHAnsi"/>
                <w:sz w:val="20"/>
              </w:rPr>
              <w:t>System outage (ACES Systems, WaCon)</w:t>
            </w:r>
          </w:p>
          <w:p w14:paraId="17F8BA93" w14:textId="77777777" w:rsidR="00371C8A" w:rsidRPr="00B710D6" w:rsidRDefault="00371C8A" w:rsidP="00D40289">
            <w:pPr>
              <w:pStyle w:val="ListParagraph"/>
              <w:numPr>
                <w:ilvl w:val="0"/>
                <w:numId w:val="46"/>
              </w:numPr>
              <w:rPr>
                <w:rFonts w:cstheme="minorHAnsi"/>
                <w:sz w:val="20"/>
              </w:rPr>
            </w:pPr>
            <w:r w:rsidRPr="00B710D6">
              <w:rPr>
                <w:rFonts w:cstheme="minorHAnsi"/>
                <w:sz w:val="20"/>
              </w:rPr>
              <w:t xml:space="preserve">Instability exists in critical functions causing a significant impact to the field and/or stakeholders. </w:t>
            </w:r>
          </w:p>
          <w:p w14:paraId="3C1A61DC" w14:textId="77777777" w:rsidR="00371C8A" w:rsidRPr="00B710D6" w:rsidRDefault="00371C8A" w:rsidP="00D40289">
            <w:pPr>
              <w:pStyle w:val="ListParagraph"/>
              <w:numPr>
                <w:ilvl w:val="0"/>
                <w:numId w:val="46"/>
              </w:numPr>
              <w:rPr>
                <w:rFonts w:cstheme="minorHAnsi"/>
                <w:sz w:val="20"/>
              </w:rPr>
            </w:pPr>
            <w:r w:rsidRPr="00B710D6">
              <w:rPr>
                <w:rFonts w:cstheme="minorHAnsi"/>
                <w:sz w:val="20"/>
              </w:rPr>
              <w:t>Current security vulnerability includes an active data or Federal Tax Information (FTI) breach.</w:t>
            </w:r>
          </w:p>
          <w:p w14:paraId="5B290133" w14:textId="77777777" w:rsidR="00371C8A" w:rsidRPr="00B710D6" w:rsidRDefault="00371C8A" w:rsidP="00D40289">
            <w:pPr>
              <w:pStyle w:val="ListParagraph"/>
              <w:numPr>
                <w:ilvl w:val="0"/>
                <w:numId w:val="46"/>
              </w:numPr>
              <w:spacing w:after="60"/>
              <w:rPr>
                <w:rFonts w:cstheme="minorHAnsi"/>
                <w:sz w:val="20"/>
              </w:rPr>
            </w:pPr>
            <w:r w:rsidRPr="00B710D6">
              <w:rPr>
                <w:rFonts w:cstheme="minorHAnsi"/>
                <w:sz w:val="20"/>
              </w:rPr>
              <w:t>Incorrect calculations affecting a significant population causing HBE to take HPF off-line.</w:t>
            </w:r>
          </w:p>
        </w:tc>
      </w:tr>
      <w:tr w:rsidR="00371C8A" w:rsidRPr="00C82A4A" w14:paraId="44728577" w14:textId="77777777" w:rsidTr="00AC2BC8">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13AB3CC6" w14:textId="77777777" w:rsidR="00371C8A" w:rsidRPr="009916B1" w:rsidRDefault="00371C8A" w:rsidP="00D40289">
            <w:pPr>
              <w:spacing w:before="60" w:after="60"/>
              <w:jc w:val="center"/>
              <w:rPr>
                <w:color w:val="FFFFFF" w:themeColor="background1"/>
              </w:rPr>
            </w:pPr>
            <w:r>
              <w:rPr>
                <w:color w:val="FFFFFF" w:themeColor="background1"/>
              </w:rPr>
              <w:t>5</w:t>
            </w:r>
          </w:p>
        </w:tc>
        <w:tc>
          <w:tcPr>
            <w:tcW w:w="3240" w:type="dxa"/>
            <w:tcBorders>
              <w:left w:val="single" w:sz="4" w:space="0" w:color="A6A6A6" w:themeColor="background1" w:themeShade="A6"/>
            </w:tcBorders>
            <w:vAlign w:val="center"/>
          </w:tcPr>
          <w:p w14:paraId="2B4728B6" w14:textId="3F8B958E" w:rsidR="00371C8A" w:rsidRDefault="00AC2BC8" w:rsidP="00D40289">
            <w:pPr>
              <w:spacing w:before="60" w:after="60"/>
            </w:pPr>
            <w:r>
              <w:t>SEV 2</w:t>
            </w:r>
          </w:p>
        </w:tc>
        <w:tc>
          <w:tcPr>
            <w:tcW w:w="14755" w:type="dxa"/>
            <w:gridSpan w:val="2"/>
          </w:tcPr>
          <w:p w14:paraId="63F18B1B" w14:textId="22397ACB" w:rsidR="00371C8A" w:rsidRPr="00C82A4A" w:rsidRDefault="001868B3" w:rsidP="00D40289">
            <w:pPr>
              <w:spacing w:before="60" w:after="60"/>
            </w:pPr>
            <w:r>
              <w:t>Critical system issue that inhibits normal system function, or results in error condition(s) but for which there is an implementable workaround</w:t>
            </w:r>
          </w:p>
        </w:tc>
      </w:tr>
    </w:tbl>
    <w:p w14:paraId="0A474D53" w14:textId="3BDF1094" w:rsidR="00371C8A" w:rsidRDefault="00371C8A" w:rsidP="00D40289">
      <w:pPr>
        <w:sectPr w:rsidR="00371C8A" w:rsidSect="002659D4">
          <w:pgSz w:w="20160" w:h="12240" w:orient="landscape" w:code="5"/>
          <w:pgMar w:top="720" w:right="720" w:bottom="720" w:left="720" w:header="720" w:footer="720" w:gutter="0"/>
          <w:cols w:space="720"/>
          <w:docGrid w:linePitch="360"/>
        </w:sectPr>
      </w:pPr>
    </w:p>
    <w:p w14:paraId="6C6E1BBA" w14:textId="77777777" w:rsidR="00371C8A" w:rsidRDefault="003C3943" w:rsidP="00D40289">
      <w:hyperlink w:anchor="Home" w:history="1">
        <w:r w:rsidR="00371C8A" w:rsidRPr="00482962">
          <w:rPr>
            <w:rStyle w:val="Hyperlink"/>
          </w:rPr>
          <w:t>Home</w:t>
        </w:r>
      </w:hyperlink>
    </w:p>
    <w:tbl>
      <w:tblPr>
        <w:tblStyle w:val="TableGrid"/>
        <w:tblW w:w="18805" w:type="dxa"/>
        <w:tblLayout w:type="fixed"/>
        <w:tblLook w:val="04A0" w:firstRow="1" w:lastRow="0" w:firstColumn="1" w:lastColumn="0" w:noHBand="0" w:noVBand="1"/>
      </w:tblPr>
      <w:tblGrid>
        <w:gridCol w:w="625"/>
        <w:gridCol w:w="2700"/>
        <w:gridCol w:w="1980"/>
        <w:gridCol w:w="1440"/>
        <w:gridCol w:w="540"/>
        <w:gridCol w:w="3775"/>
        <w:gridCol w:w="1625"/>
        <w:gridCol w:w="2790"/>
        <w:gridCol w:w="1710"/>
        <w:gridCol w:w="1620"/>
      </w:tblGrid>
      <w:tr w:rsidR="004454E1" w14:paraId="148E2FA9" w14:textId="429F3054" w:rsidTr="004454E1">
        <w:trPr>
          <w:cantSplit/>
        </w:trPr>
        <w:tc>
          <w:tcPr>
            <w:tcW w:w="6745" w:type="dxa"/>
            <w:gridSpan w:val="4"/>
            <w:shd w:val="clear" w:color="auto" w:fill="000000" w:themeFill="text1"/>
            <w:vAlign w:val="center"/>
          </w:tcPr>
          <w:p w14:paraId="572A9FB6" w14:textId="0A66825C" w:rsidR="004454E1" w:rsidRPr="004455B0" w:rsidRDefault="004454E1" w:rsidP="00D40289">
            <w:pPr>
              <w:pStyle w:val="Heading1"/>
              <w:numPr>
                <w:ilvl w:val="1"/>
                <w:numId w:val="42"/>
              </w:numPr>
              <w:spacing w:before="120" w:after="120"/>
              <w:outlineLvl w:val="0"/>
              <w:rPr>
                <w:b w:val="0"/>
              </w:rPr>
            </w:pPr>
            <w:bookmarkStart w:id="12" w:name="Compute"/>
            <w:bookmarkStart w:id="13" w:name="_Toc522695990"/>
            <w:r w:rsidRPr="004455B0">
              <w:rPr>
                <w:b w:val="0"/>
                <w:color w:val="FFFFFF" w:themeColor="background1"/>
              </w:rPr>
              <w:t xml:space="preserve">SLR Tower </w:t>
            </w:r>
            <w:r>
              <w:rPr>
                <w:b w:val="0"/>
                <w:color w:val="FFFFFF" w:themeColor="background1"/>
              </w:rPr>
              <w:t>–</w:t>
            </w:r>
            <w:r w:rsidRPr="004455B0">
              <w:rPr>
                <w:b w:val="0"/>
                <w:color w:val="FFFFFF" w:themeColor="background1"/>
              </w:rPr>
              <w:t xml:space="preserve"> </w:t>
            </w:r>
            <w:r>
              <w:rPr>
                <w:b w:val="0"/>
                <w:color w:val="FFFFFF" w:themeColor="background1"/>
              </w:rPr>
              <w:t>Computing Services</w:t>
            </w:r>
            <w:bookmarkEnd w:id="12"/>
            <w:bookmarkEnd w:id="13"/>
          </w:p>
        </w:tc>
        <w:tc>
          <w:tcPr>
            <w:tcW w:w="8730" w:type="dxa"/>
            <w:gridSpan w:val="4"/>
            <w:vAlign w:val="center"/>
          </w:tcPr>
          <w:p w14:paraId="193DEDC0" w14:textId="35C0CB4E" w:rsidR="004454E1" w:rsidRPr="00CC0512" w:rsidRDefault="00D3256A" w:rsidP="00D40289">
            <w:pPr>
              <w:spacing w:before="60" w:after="60"/>
              <w:jc w:val="center"/>
              <w:rPr>
                <w:b/>
              </w:rPr>
            </w:pPr>
            <w:r>
              <w:rPr>
                <w:b/>
              </w:rPr>
              <w:t>Fee reduction for this SLR tower is limited to a maximum of 1% of the monthly fee for fixed price services.</w:t>
            </w:r>
          </w:p>
        </w:tc>
        <w:tc>
          <w:tcPr>
            <w:tcW w:w="1710" w:type="dxa"/>
            <w:tcBorders>
              <w:left w:val="nil"/>
              <w:right w:val="single" w:sz="4" w:space="0" w:color="auto"/>
            </w:tcBorders>
            <w:shd w:val="clear" w:color="auto" w:fill="D9D9D9" w:themeFill="background1" w:themeFillShade="D9"/>
            <w:vAlign w:val="center"/>
          </w:tcPr>
          <w:p w14:paraId="77D6900D" w14:textId="64A3D1C7" w:rsidR="004454E1" w:rsidRPr="00CC0512" w:rsidRDefault="004454E1" w:rsidP="00D40289">
            <w:pPr>
              <w:spacing w:before="60" w:after="60"/>
              <w:jc w:val="right"/>
              <w:rPr>
                <w:b/>
              </w:rPr>
            </w:pPr>
          </w:p>
        </w:tc>
        <w:tc>
          <w:tcPr>
            <w:tcW w:w="1620" w:type="dxa"/>
            <w:tcBorders>
              <w:left w:val="nil"/>
              <w:right w:val="single" w:sz="4" w:space="0" w:color="auto"/>
            </w:tcBorders>
            <w:shd w:val="clear" w:color="auto" w:fill="D9D9D9" w:themeFill="background1" w:themeFillShade="D9"/>
          </w:tcPr>
          <w:p w14:paraId="700DDB1B" w14:textId="77777777" w:rsidR="004454E1" w:rsidRPr="00CC0512" w:rsidRDefault="004454E1" w:rsidP="00D40289">
            <w:pPr>
              <w:spacing w:before="60" w:after="60"/>
              <w:jc w:val="right"/>
              <w:rPr>
                <w:b/>
              </w:rPr>
            </w:pPr>
          </w:p>
        </w:tc>
      </w:tr>
      <w:tr w:rsidR="004454E1" w:rsidRPr="004455B0" w14:paraId="0A0A3B17" w14:textId="25DCC730" w:rsidTr="004454E1">
        <w:trPr>
          <w:cantSplit/>
        </w:trPr>
        <w:tc>
          <w:tcPr>
            <w:tcW w:w="625" w:type="dxa"/>
            <w:shd w:val="clear" w:color="auto" w:fill="A6A6A6" w:themeFill="background1" w:themeFillShade="A6"/>
            <w:vAlign w:val="center"/>
          </w:tcPr>
          <w:p w14:paraId="7F1B743F" w14:textId="77777777" w:rsidR="004454E1" w:rsidRPr="004455B0" w:rsidRDefault="004454E1" w:rsidP="00D40289">
            <w:pPr>
              <w:spacing w:before="60" w:after="60"/>
              <w:jc w:val="center"/>
              <w:rPr>
                <w:b/>
              </w:rPr>
            </w:pPr>
          </w:p>
        </w:tc>
        <w:tc>
          <w:tcPr>
            <w:tcW w:w="2700" w:type="dxa"/>
            <w:shd w:val="clear" w:color="auto" w:fill="A6A6A6" w:themeFill="background1" w:themeFillShade="A6"/>
          </w:tcPr>
          <w:p w14:paraId="3DCD1282" w14:textId="5B203EF0" w:rsidR="004454E1" w:rsidRPr="004455B0" w:rsidRDefault="004454E1" w:rsidP="00D40289">
            <w:pPr>
              <w:spacing w:before="60" w:after="60"/>
              <w:jc w:val="center"/>
              <w:rPr>
                <w:b/>
              </w:rPr>
            </w:pPr>
            <w:r w:rsidRPr="004455B0">
              <w:rPr>
                <w:b/>
              </w:rPr>
              <w:t>Area</w:t>
            </w:r>
          </w:p>
        </w:tc>
        <w:tc>
          <w:tcPr>
            <w:tcW w:w="1980" w:type="dxa"/>
            <w:shd w:val="clear" w:color="auto" w:fill="A6A6A6" w:themeFill="background1" w:themeFillShade="A6"/>
          </w:tcPr>
          <w:p w14:paraId="7F4BD300" w14:textId="77777777" w:rsidR="004454E1" w:rsidRPr="004455B0" w:rsidRDefault="004454E1" w:rsidP="00D40289">
            <w:pPr>
              <w:spacing w:before="60" w:after="60"/>
              <w:jc w:val="center"/>
              <w:rPr>
                <w:b/>
              </w:rPr>
            </w:pPr>
            <w:r w:rsidRPr="004455B0">
              <w:rPr>
                <w:b/>
              </w:rPr>
              <w:t>System/Type</w:t>
            </w:r>
          </w:p>
        </w:tc>
        <w:tc>
          <w:tcPr>
            <w:tcW w:w="1980" w:type="dxa"/>
            <w:gridSpan w:val="2"/>
            <w:shd w:val="clear" w:color="auto" w:fill="A6A6A6" w:themeFill="background1" w:themeFillShade="A6"/>
          </w:tcPr>
          <w:p w14:paraId="1AEA95AC" w14:textId="77777777" w:rsidR="004454E1" w:rsidRPr="004455B0" w:rsidRDefault="004454E1" w:rsidP="00D40289">
            <w:pPr>
              <w:spacing w:before="60" w:after="60"/>
              <w:jc w:val="center"/>
              <w:rPr>
                <w:b/>
              </w:rPr>
            </w:pPr>
            <w:r w:rsidRPr="004455B0">
              <w:rPr>
                <w:b/>
              </w:rPr>
              <w:t>Service Measure</w:t>
            </w:r>
          </w:p>
        </w:tc>
        <w:tc>
          <w:tcPr>
            <w:tcW w:w="3775" w:type="dxa"/>
            <w:shd w:val="clear" w:color="auto" w:fill="A6A6A6" w:themeFill="background1" w:themeFillShade="A6"/>
          </w:tcPr>
          <w:p w14:paraId="347CA5E7" w14:textId="77777777" w:rsidR="004454E1" w:rsidRPr="004455B0" w:rsidRDefault="004454E1" w:rsidP="00D40289">
            <w:pPr>
              <w:spacing w:before="60" w:after="60"/>
              <w:jc w:val="center"/>
              <w:rPr>
                <w:b/>
              </w:rPr>
            </w:pPr>
            <w:r w:rsidRPr="004455B0">
              <w:rPr>
                <w:b/>
              </w:rPr>
              <w:t>Performance Target</w:t>
            </w:r>
          </w:p>
        </w:tc>
        <w:tc>
          <w:tcPr>
            <w:tcW w:w="1625" w:type="dxa"/>
            <w:shd w:val="clear" w:color="auto" w:fill="A6A6A6" w:themeFill="background1" w:themeFillShade="A6"/>
          </w:tcPr>
          <w:p w14:paraId="2CF54E29" w14:textId="77777777" w:rsidR="004454E1" w:rsidRPr="004455B0" w:rsidRDefault="004454E1" w:rsidP="00D40289">
            <w:pPr>
              <w:spacing w:before="60" w:after="60"/>
              <w:jc w:val="center"/>
              <w:rPr>
                <w:b/>
              </w:rPr>
            </w:pPr>
            <w:r w:rsidRPr="004455B0">
              <w:rPr>
                <w:b/>
              </w:rPr>
              <w:t>SLR Performance %</w:t>
            </w:r>
          </w:p>
        </w:tc>
        <w:tc>
          <w:tcPr>
            <w:tcW w:w="2790" w:type="dxa"/>
            <w:shd w:val="clear" w:color="auto" w:fill="A6A6A6" w:themeFill="background1" w:themeFillShade="A6"/>
          </w:tcPr>
          <w:p w14:paraId="59C43A0F" w14:textId="77777777" w:rsidR="004454E1" w:rsidRPr="004455B0" w:rsidRDefault="004454E1" w:rsidP="00D40289">
            <w:pPr>
              <w:spacing w:before="60" w:after="60"/>
              <w:jc w:val="center"/>
              <w:rPr>
                <w:b/>
              </w:rPr>
            </w:pPr>
            <w:r>
              <w:rPr>
                <w:b/>
              </w:rPr>
              <w:t>Formula</w:t>
            </w:r>
          </w:p>
        </w:tc>
        <w:tc>
          <w:tcPr>
            <w:tcW w:w="1710" w:type="dxa"/>
            <w:shd w:val="clear" w:color="auto" w:fill="A6A6A6" w:themeFill="background1" w:themeFillShade="A6"/>
          </w:tcPr>
          <w:p w14:paraId="57F43002" w14:textId="77777777" w:rsidR="004454E1" w:rsidRDefault="004454E1" w:rsidP="00D40289">
            <w:pPr>
              <w:spacing w:before="60" w:after="60"/>
              <w:jc w:val="center"/>
              <w:rPr>
                <w:b/>
              </w:rPr>
            </w:pPr>
            <w:r>
              <w:rPr>
                <w:b/>
              </w:rPr>
              <w:t>Intervals</w:t>
            </w:r>
          </w:p>
        </w:tc>
        <w:tc>
          <w:tcPr>
            <w:tcW w:w="1620" w:type="dxa"/>
            <w:shd w:val="clear" w:color="auto" w:fill="A6A6A6" w:themeFill="background1" w:themeFillShade="A6"/>
          </w:tcPr>
          <w:p w14:paraId="21D2322A" w14:textId="324BEAB7" w:rsidR="004454E1" w:rsidRDefault="004454E1" w:rsidP="00D40289">
            <w:pPr>
              <w:spacing w:before="60" w:after="60"/>
              <w:jc w:val="center"/>
              <w:rPr>
                <w:b/>
              </w:rPr>
            </w:pPr>
            <w:r>
              <w:rPr>
                <w:b/>
              </w:rPr>
              <w:t>Monthly Fee Reduction</w:t>
            </w:r>
          </w:p>
        </w:tc>
      </w:tr>
      <w:tr w:rsidR="004454E1" w:rsidRPr="00C82A4A" w14:paraId="1BEA060F" w14:textId="17DB31CD" w:rsidTr="004454E1">
        <w:trPr>
          <w:cantSplit/>
        </w:trPr>
        <w:tc>
          <w:tcPr>
            <w:tcW w:w="6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000000" w:themeFill="text1"/>
            <w:vAlign w:val="center"/>
          </w:tcPr>
          <w:p w14:paraId="620A5DBA" w14:textId="068E123E" w:rsidR="004454E1" w:rsidRPr="00AA79FF" w:rsidRDefault="004454E1" w:rsidP="00D40289">
            <w:pPr>
              <w:spacing w:before="60" w:after="60"/>
              <w:jc w:val="center"/>
            </w:pPr>
            <w:r>
              <w:rPr>
                <w:b/>
              </w:rPr>
              <w:t>C</w:t>
            </w:r>
            <w:r w:rsidRPr="00E7684A">
              <w:rPr>
                <w:b/>
              </w:rPr>
              <w:t>1</w:t>
            </w:r>
          </w:p>
        </w:tc>
        <w:tc>
          <w:tcPr>
            <w:tcW w:w="2700" w:type="dxa"/>
          </w:tcPr>
          <w:p w14:paraId="4589A0D2" w14:textId="5B4786C7" w:rsidR="004454E1" w:rsidRPr="00C82A4A" w:rsidRDefault="004454E1" w:rsidP="00D40289">
            <w:pPr>
              <w:spacing w:before="60" w:after="60"/>
            </w:pPr>
            <w:r w:rsidRPr="00AA79FF">
              <w:t>Application Platform Response</w:t>
            </w:r>
            <w:r>
              <w:rPr>
                <w:vertAlign w:val="superscript"/>
              </w:rPr>
              <w:t>1</w:t>
            </w:r>
          </w:p>
        </w:tc>
        <w:tc>
          <w:tcPr>
            <w:tcW w:w="1980" w:type="dxa"/>
          </w:tcPr>
          <w:p w14:paraId="4BEB6C5C" w14:textId="77777777" w:rsidR="004454E1" w:rsidRPr="00C82A4A" w:rsidRDefault="004454E1" w:rsidP="00D40289">
            <w:pPr>
              <w:spacing w:before="60" w:after="60"/>
            </w:pPr>
            <w:r>
              <w:t>Storage Systems</w:t>
            </w:r>
          </w:p>
        </w:tc>
        <w:tc>
          <w:tcPr>
            <w:tcW w:w="1980" w:type="dxa"/>
            <w:gridSpan w:val="2"/>
          </w:tcPr>
          <w:p w14:paraId="21A8D79F" w14:textId="77777777" w:rsidR="004454E1" w:rsidRPr="00C82A4A" w:rsidRDefault="004454E1" w:rsidP="00D40289">
            <w:pPr>
              <w:spacing w:before="60" w:after="60"/>
            </w:pPr>
            <w:r>
              <w:t>End-to-End Response Time</w:t>
            </w:r>
          </w:p>
        </w:tc>
        <w:tc>
          <w:tcPr>
            <w:tcW w:w="3775" w:type="dxa"/>
          </w:tcPr>
          <w:p w14:paraId="6564AC33" w14:textId="77777777" w:rsidR="004454E1" w:rsidRPr="00404E37" w:rsidRDefault="004454E1" w:rsidP="00D40289">
            <w:pPr>
              <w:spacing w:before="60" w:after="60"/>
              <w:rPr>
                <w:rFonts w:cs="Arial"/>
              </w:rPr>
            </w:pPr>
            <w:r w:rsidRPr="00404E37">
              <w:rPr>
                <w:rFonts w:cs="Arial"/>
              </w:rPr>
              <w:t xml:space="preserve">80% transactions complete </w:t>
            </w:r>
            <w:r w:rsidRPr="00404E37">
              <w:rPr>
                <w:rFonts w:cs="Arial"/>
              </w:rPr>
              <w:sym w:font="Symbol" w:char="F0A3"/>
            </w:r>
            <w:r w:rsidRPr="00404E37">
              <w:rPr>
                <w:rFonts w:cs="Arial"/>
              </w:rPr>
              <w:t>5ms</w:t>
            </w:r>
          </w:p>
          <w:p w14:paraId="622F1EA1" w14:textId="77777777" w:rsidR="004454E1" w:rsidRPr="00404E37" w:rsidRDefault="004454E1" w:rsidP="00D40289">
            <w:pPr>
              <w:spacing w:before="60" w:after="60"/>
              <w:rPr>
                <w:rFonts w:cs="Arial"/>
              </w:rPr>
            </w:pPr>
            <w:r w:rsidRPr="00404E37">
              <w:rPr>
                <w:rFonts w:cs="Arial"/>
              </w:rPr>
              <w:t xml:space="preserve">15% transactions complete </w:t>
            </w:r>
            <w:r w:rsidRPr="00404E37">
              <w:rPr>
                <w:rFonts w:cs="Arial"/>
              </w:rPr>
              <w:sym w:font="Symbol" w:char="F0A3"/>
            </w:r>
            <w:r w:rsidRPr="00404E37">
              <w:rPr>
                <w:rFonts w:cs="Arial"/>
              </w:rPr>
              <w:t>15ms</w:t>
            </w:r>
          </w:p>
          <w:p w14:paraId="44B6FB3A" w14:textId="77777777" w:rsidR="004454E1" w:rsidRPr="00404E37" w:rsidRDefault="004454E1" w:rsidP="00D40289">
            <w:pPr>
              <w:spacing w:before="60" w:after="60"/>
              <w:rPr>
                <w:rFonts w:cs="Arial"/>
              </w:rPr>
            </w:pPr>
            <w:r w:rsidRPr="00404E37">
              <w:rPr>
                <w:rFonts w:cs="Arial"/>
              </w:rPr>
              <w:t xml:space="preserve">5% transactions complete </w:t>
            </w:r>
            <w:r w:rsidRPr="00404E37">
              <w:rPr>
                <w:rFonts w:cs="Arial"/>
              </w:rPr>
              <w:sym w:font="Symbol" w:char="F0A3"/>
            </w:r>
            <w:r w:rsidRPr="00404E37">
              <w:rPr>
                <w:rFonts w:cs="Arial"/>
              </w:rPr>
              <w:t>25ms</w:t>
            </w:r>
          </w:p>
        </w:tc>
        <w:tc>
          <w:tcPr>
            <w:tcW w:w="1625" w:type="dxa"/>
          </w:tcPr>
          <w:p w14:paraId="3AD0B9C3" w14:textId="77777777" w:rsidR="004454E1" w:rsidRPr="00C82A4A" w:rsidRDefault="004454E1" w:rsidP="00D40289">
            <w:pPr>
              <w:spacing w:before="60" w:after="60"/>
              <w:jc w:val="center"/>
            </w:pPr>
            <w:r>
              <w:t>99.9%</w:t>
            </w:r>
          </w:p>
        </w:tc>
        <w:tc>
          <w:tcPr>
            <w:tcW w:w="2790" w:type="dxa"/>
          </w:tcPr>
          <w:p w14:paraId="74733192" w14:textId="77777777" w:rsidR="004454E1" w:rsidRPr="008D6503" w:rsidRDefault="004454E1" w:rsidP="00D40289">
            <w:pPr>
              <w:spacing w:before="60" w:after="60"/>
            </w:pPr>
            <w:r w:rsidRPr="008D6503">
              <w:t xml:space="preserve">Performance = Transactions completed within Performance Target </w:t>
            </w:r>
            <w:r w:rsidRPr="008D6503">
              <w:rPr>
                <w:rFonts w:cs="Mangal"/>
                <w:lang w:bidi="ne"/>
              </w:rPr>
              <w:t xml:space="preserve">÷ </w:t>
            </w:r>
            <w:r w:rsidRPr="008D6503">
              <w:t>Total Transactions</w:t>
            </w:r>
          </w:p>
        </w:tc>
        <w:tc>
          <w:tcPr>
            <w:tcW w:w="1710" w:type="dxa"/>
          </w:tcPr>
          <w:p w14:paraId="0241B60A" w14:textId="77777777" w:rsidR="004454E1" w:rsidRPr="00D21CAE" w:rsidRDefault="004454E1" w:rsidP="00D40289">
            <w:pPr>
              <w:spacing w:before="60" w:after="60"/>
              <w:jc w:val="center"/>
            </w:pPr>
            <w:r>
              <w:t>Measure every 30 Minutes, Report Monthly</w:t>
            </w:r>
          </w:p>
        </w:tc>
        <w:tc>
          <w:tcPr>
            <w:tcW w:w="1620" w:type="dxa"/>
            <w:vMerge w:val="restart"/>
            <w:vAlign w:val="center"/>
          </w:tcPr>
          <w:p w14:paraId="4F125652" w14:textId="1E188292" w:rsidR="004454E1" w:rsidRDefault="004454E1" w:rsidP="004454E1">
            <w:pPr>
              <w:spacing w:before="60" w:after="60"/>
              <w:jc w:val="center"/>
            </w:pPr>
            <w:r>
              <w:t>1% of the monthly fee for fixed price services</w:t>
            </w:r>
          </w:p>
        </w:tc>
      </w:tr>
      <w:tr w:rsidR="004454E1" w:rsidRPr="00C82A4A" w14:paraId="35CB6D65" w14:textId="0D866142" w:rsidTr="004454E1">
        <w:trPr>
          <w:cantSplit/>
        </w:trPr>
        <w:tc>
          <w:tcPr>
            <w:tcW w:w="6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000000" w:themeFill="text1"/>
            <w:vAlign w:val="center"/>
          </w:tcPr>
          <w:p w14:paraId="0B124653" w14:textId="3CF25B6D" w:rsidR="004454E1" w:rsidRPr="00AA79FF" w:rsidRDefault="004454E1" w:rsidP="00D40289">
            <w:pPr>
              <w:spacing w:before="60" w:after="60"/>
              <w:jc w:val="center"/>
            </w:pPr>
            <w:r>
              <w:rPr>
                <w:b/>
              </w:rPr>
              <w:t>C</w:t>
            </w:r>
            <w:r w:rsidRPr="00E7684A">
              <w:rPr>
                <w:b/>
              </w:rPr>
              <w:t>2</w:t>
            </w:r>
          </w:p>
        </w:tc>
        <w:tc>
          <w:tcPr>
            <w:tcW w:w="2700" w:type="dxa"/>
          </w:tcPr>
          <w:p w14:paraId="7BF728CA" w14:textId="42BA95D1" w:rsidR="004454E1" w:rsidRDefault="004454E1" w:rsidP="00D40289">
            <w:pPr>
              <w:spacing w:before="60" w:after="60"/>
            </w:pPr>
            <w:r w:rsidRPr="00AA79FF">
              <w:t>Application Platform Response</w:t>
            </w:r>
            <w:r>
              <w:rPr>
                <w:vertAlign w:val="superscript"/>
              </w:rPr>
              <w:t>1</w:t>
            </w:r>
          </w:p>
        </w:tc>
        <w:tc>
          <w:tcPr>
            <w:tcW w:w="1980" w:type="dxa"/>
          </w:tcPr>
          <w:p w14:paraId="53E4C830" w14:textId="77777777" w:rsidR="004454E1" w:rsidRDefault="004454E1" w:rsidP="00D40289">
            <w:pPr>
              <w:spacing w:before="60" w:after="60"/>
            </w:pPr>
            <w:r>
              <w:t>Internet Web Services and Web Frontends</w:t>
            </w:r>
          </w:p>
        </w:tc>
        <w:tc>
          <w:tcPr>
            <w:tcW w:w="1980" w:type="dxa"/>
            <w:gridSpan w:val="2"/>
          </w:tcPr>
          <w:p w14:paraId="0AE0CE8E" w14:textId="77777777" w:rsidR="004454E1" w:rsidRPr="00D21CAE" w:rsidRDefault="004454E1" w:rsidP="00D40289">
            <w:pPr>
              <w:spacing w:before="60" w:after="60"/>
            </w:pPr>
            <w:r>
              <w:t>End-to-End Response Time</w:t>
            </w:r>
          </w:p>
        </w:tc>
        <w:tc>
          <w:tcPr>
            <w:tcW w:w="3775" w:type="dxa"/>
          </w:tcPr>
          <w:p w14:paraId="6D60CD63" w14:textId="77777777" w:rsidR="004454E1" w:rsidRPr="00404E37" w:rsidRDefault="004454E1" w:rsidP="00D40289">
            <w:pPr>
              <w:pStyle w:val="TableText"/>
            </w:pPr>
            <w:r w:rsidRPr="00404E37">
              <w:t xml:space="preserve">90% of transactions complete </w:t>
            </w:r>
            <w:r w:rsidRPr="00404E37">
              <w:sym w:font="Symbol" w:char="F0A3"/>
            </w:r>
            <w:r w:rsidRPr="00404E37">
              <w:t>1.0 seconds</w:t>
            </w:r>
          </w:p>
          <w:p w14:paraId="35B44AD3" w14:textId="77777777" w:rsidR="004454E1" w:rsidRPr="00404E37" w:rsidRDefault="004454E1" w:rsidP="00D40289">
            <w:pPr>
              <w:pStyle w:val="TableText"/>
            </w:pPr>
            <w:r w:rsidRPr="00404E37">
              <w:t xml:space="preserve">95% of transactions complete </w:t>
            </w:r>
            <w:r w:rsidRPr="00404E37">
              <w:sym w:font="Symbol" w:char="F0A3"/>
            </w:r>
            <w:r w:rsidRPr="00404E37">
              <w:t>1.5 seconds</w:t>
            </w:r>
          </w:p>
          <w:p w14:paraId="60A73DDE" w14:textId="77777777" w:rsidR="004454E1" w:rsidRPr="00404E37" w:rsidRDefault="004454E1" w:rsidP="00D40289">
            <w:pPr>
              <w:spacing w:before="60" w:after="60"/>
              <w:rPr>
                <w:rFonts w:cs="Arial"/>
              </w:rPr>
            </w:pPr>
            <w:r w:rsidRPr="00404E37">
              <w:rPr>
                <w:rFonts w:cs="Arial"/>
              </w:rPr>
              <w:t xml:space="preserve">100% of transactions complete </w:t>
            </w:r>
            <w:r w:rsidRPr="00404E37">
              <w:rPr>
                <w:rFonts w:cs="Arial"/>
              </w:rPr>
              <w:sym w:font="Symbol" w:char="F0A3"/>
            </w:r>
            <w:r w:rsidRPr="00404E37">
              <w:rPr>
                <w:rFonts w:cs="Arial"/>
              </w:rPr>
              <w:t>3.0 seconds</w:t>
            </w:r>
          </w:p>
        </w:tc>
        <w:tc>
          <w:tcPr>
            <w:tcW w:w="1625" w:type="dxa"/>
          </w:tcPr>
          <w:p w14:paraId="0AFD56DA" w14:textId="77777777" w:rsidR="004454E1" w:rsidRDefault="004454E1" w:rsidP="00D40289">
            <w:pPr>
              <w:spacing w:before="60" w:after="60"/>
              <w:jc w:val="center"/>
            </w:pPr>
            <w:r>
              <w:t>99.9%</w:t>
            </w:r>
          </w:p>
        </w:tc>
        <w:tc>
          <w:tcPr>
            <w:tcW w:w="2790" w:type="dxa"/>
          </w:tcPr>
          <w:p w14:paraId="33F99D92" w14:textId="77777777" w:rsidR="004454E1" w:rsidRPr="008D6503" w:rsidRDefault="004454E1" w:rsidP="00D40289">
            <w:pPr>
              <w:spacing w:before="60" w:after="60"/>
              <w:jc w:val="center"/>
            </w:pPr>
            <w:r w:rsidRPr="008D6503">
              <w:t xml:space="preserve">Performance = Transactions completed within Performance Target </w:t>
            </w:r>
            <w:r w:rsidRPr="008D6503">
              <w:rPr>
                <w:rFonts w:cs="Mangal"/>
                <w:lang w:bidi="ne"/>
              </w:rPr>
              <w:t xml:space="preserve">÷ </w:t>
            </w:r>
            <w:r w:rsidRPr="008D6503">
              <w:t>Total Transactions</w:t>
            </w:r>
          </w:p>
        </w:tc>
        <w:tc>
          <w:tcPr>
            <w:tcW w:w="1710" w:type="dxa"/>
          </w:tcPr>
          <w:p w14:paraId="0A1EC29C" w14:textId="77777777" w:rsidR="004454E1" w:rsidRPr="00D21CAE" w:rsidRDefault="004454E1" w:rsidP="00D40289">
            <w:pPr>
              <w:spacing w:before="60" w:after="60"/>
              <w:jc w:val="center"/>
            </w:pPr>
            <w:r>
              <w:t>Measure every 30 Minutes, Report Monthly</w:t>
            </w:r>
          </w:p>
        </w:tc>
        <w:tc>
          <w:tcPr>
            <w:tcW w:w="1620" w:type="dxa"/>
            <w:vMerge/>
          </w:tcPr>
          <w:p w14:paraId="774DCFCE" w14:textId="77777777" w:rsidR="004454E1" w:rsidRDefault="004454E1" w:rsidP="00D40289">
            <w:pPr>
              <w:spacing w:before="60" w:after="60"/>
              <w:jc w:val="center"/>
            </w:pPr>
          </w:p>
        </w:tc>
      </w:tr>
      <w:tr w:rsidR="004454E1" w:rsidRPr="00C82A4A" w14:paraId="4EC7EEE8" w14:textId="7F29FFD4" w:rsidTr="004454E1">
        <w:trPr>
          <w:cantSplit/>
        </w:trPr>
        <w:tc>
          <w:tcPr>
            <w:tcW w:w="625" w:type="dxa"/>
            <w:tcBorders>
              <w:top w:val="single" w:sz="4" w:space="0" w:color="BFBFBF" w:themeColor="background1" w:themeShade="BF"/>
              <w:left w:val="nil"/>
              <w:bottom w:val="single" w:sz="4" w:space="0" w:color="BFBFBF" w:themeColor="background1" w:themeShade="BF"/>
            </w:tcBorders>
            <w:shd w:val="clear" w:color="auto" w:fill="000000" w:themeFill="text1"/>
            <w:vAlign w:val="center"/>
          </w:tcPr>
          <w:p w14:paraId="0C8A93B5" w14:textId="1B495642" w:rsidR="004454E1" w:rsidRPr="005A2FEF" w:rsidRDefault="004454E1" w:rsidP="00FF473A">
            <w:pPr>
              <w:spacing w:before="60" w:after="60"/>
              <w:jc w:val="center"/>
            </w:pPr>
            <w:r>
              <w:rPr>
                <w:b/>
              </w:rPr>
              <w:t>C3</w:t>
            </w:r>
          </w:p>
        </w:tc>
        <w:tc>
          <w:tcPr>
            <w:tcW w:w="2700" w:type="dxa"/>
          </w:tcPr>
          <w:p w14:paraId="77059294" w14:textId="473CCE06" w:rsidR="004454E1" w:rsidRPr="008D6503" w:rsidRDefault="004454E1" w:rsidP="00AA49F8">
            <w:pPr>
              <w:spacing w:before="60" w:after="60"/>
              <w:rPr>
                <w:vertAlign w:val="superscript"/>
              </w:rPr>
            </w:pPr>
            <w:r w:rsidRPr="005A2FEF">
              <w:t xml:space="preserve">Advise Client of need to allocate additional processing resources </w:t>
            </w:r>
            <w:r>
              <w:t xml:space="preserve"> or</w:t>
            </w:r>
            <w:r w:rsidRPr="005A2FEF">
              <w:rPr>
                <w:rFonts w:cstheme="minorHAnsi"/>
              </w:rPr>
              <w:t xml:space="preserve"> allocate additional storage resource</w:t>
            </w:r>
            <w:r>
              <w:rPr>
                <w:rFonts w:cstheme="minorHAnsi"/>
              </w:rPr>
              <w:t xml:space="preserve"> </w:t>
            </w:r>
            <w:r w:rsidRPr="005A2FEF">
              <w:t>based on predefined parameters and observed growth patterns</w:t>
            </w:r>
            <w:r>
              <w:rPr>
                <w:vertAlign w:val="superscript"/>
              </w:rPr>
              <w:t>5</w:t>
            </w:r>
          </w:p>
        </w:tc>
        <w:tc>
          <w:tcPr>
            <w:tcW w:w="1980" w:type="dxa"/>
          </w:tcPr>
          <w:p w14:paraId="2BD53918" w14:textId="77777777" w:rsidR="004454E1" w:rsidRPr="005A2FEF" w:rsidRDefault="004454E1" w:rsidP="00D40289">
            <w:pPr>
              <w:spacing w:before="60" w:after="60"/>
            </w:pPr>
            <w:r w:rsidRPr="005A2FEF">
              <w:t>All Systems</w:t>
            </w:r>
          </w:p>
        </w:tc>
        <w:tc>
          <w:tcPr>
            <w:tcW w:w="1980" w:type="dxa"/>
            <w:gridSpan w:val="2"/>
          </w:tcPr>
          <w:p w14:paraId="2DFC14FA" w14:textId="77777777" w:rsidR="004454E1" w:rsidRPr="005A2FEF" w:rsidRDefault="004454E1" w:rsidP="00D40289">
            <w:pPr>
              <w:spacing w:before="60" w:after="60"/>
            </w:pPr>
            <w:r w:rsidRPr="005A2FEF">
              <w:t>Proactive monitoring and reporting to Client of need to increase capacity</w:t>
            </w:r>
          </w:p>
        </w:tc>
        <w:tc>
          <w:tcPr>
            <w:tcW w:w="3775" w:type="dxa"/>
          </w:tcPr>
          <w:p w14:paraId="39FBE3D3" w14:textId="77777777" w:rsidR="004454E1" w:rsidRPr="00404E37" w:rsidRDefault="004454E1" w:rsidP="00D40289">
            <w:pPr>
              <w:spacing w:before="60" w:after="60"/>
              <w:rPr>
                <w:rFonts w:cs="Arial"/>
              </w:rPr>
            </w:pPr>
            <w:r w:rsidRPr="00404E37">
              <w:rPr>
                <w:rFonts w:cs="Arial"/>
              </w:rPr>
              <w:t xml:space="preserve">Sustained average daily CPU utilization approaches 70% for Open Systems, 90% for Mainframe, of installed processor capacity—Inform Client within 1 Business Day </w:t>
            </w:r>
          </w:p>
          <w:p w14:paraId="3ABD8AB2" w14:textId="3B5B55EB" w:rsidR="004454E1" w:rsidRPr="00404E37" w:rsidRDefault="004454E1" w:rsidP="00D40289">
            <w:pPr>
              <w:spacing w:before="60" w:after="60"/>
              <w:rPr>
                <w:rFonts w:cs="Arial"/>
              </w:rPr>
            </w:pPr>
            <w:r w:rsidRPr="00404E37">
              <w:rPr>
                <w:rFonts w:cs="Arial"/>
              </w:rPr>
              <w:t>Total monthly storage capacity utilization measured in GBs used approaches 80% of installed capacity—Inform Client within 1 Business Day</w:t>
            </w:r>
          </w:p>
        </w:tc>
        <w:tc>
          <w:tcPr>
            <w:tcW w:w="1625" w:type="dxa"/>
          </w:tcPr>
          <w:p w14:paraId="147E9A45" w14:textId="77777777" w:rsidR="004454E1" w:rsidRPr="005A2FEF" w:rsidRDefault="004454E1" w:rsidP="00D40289">
            <w:pPr>
              <w:spacing w:before="60" w:after="60"/>
              <w:jc w:val="center"/>
            </w:pPr>
            <w:r w:rsidRPr="00AD4159">
              <w:rPr>
                <w:rStyle w:val="CommentReference"/>
                <w:sz w:val="20"/>
              </w:rPr>
              <w:t>99%</w:t>
            </w:r>
          </w:p>
        </w:tc>
        <w:tc>
          <w:tcPr>
            <w:tcW w:w="2790" w:type="dxa"/>
          </w:tcPr>
          <w:p w14:paraId="57F1071B" w14:textId="77777777" w:rsidR="004454E1" w:rsidRPr="005A2FEF" w:rsidRDefault="004454E1" w:rsidP="00D40289">
            <w:pPr>
              <w:spacing w:before="60" w:after="60"/>
              <w:jc w:val="center"/>
            </w:pPr>
            <w:r w:rsidRPr="005A2FEF">
              <w:t xml:space="preserve">Number of requests completed within Performance Target </w:t>
            </w:r>
            <w:r w:rsidRPr="005A2FEF">
              <w:rPr>
                <w:rFonts w:cs="Mangal"/>
                <w:lang w:bidi="ne"/>
              </w:rPr>
              <w:t xml:space="preserve">÷ </w:t>
            </w:r>
            <w:r w:rsidRPr="005A2FEF">
              <w:t>Total of all requests occurring during Measurement Interval</w:t>
            </w:r>
          </w:p>
        </w:tc>
        <w:tc>
          <w:tcPr>
            <w:tcW w:w="1710" w:type="dxa"/>
          </w:tcPr>
          <w:p w14:paraId="54AA7FEF" w14:textId="77777777" w:rsidR="004454E1" w:rsidRPr="005A2FEF" w:rsidRDefault="004454E1" w:rsidP="00D40289">
            <w:pPr>
              <w:spacing w:before="60" w:after="60"/>
              <w:jc w:val="center"/>
            </w:pPr>
            <w:r w:rsidRPr="005A2FEF">
              <w:t>Measure Weekly, Report Monthly</w:t>
            </w:r>
          </w:p>
        </w:tc>
        <w:tc>
          <w:tcPr>
            <w:tcW w:w="1620" w:type="dxa"/>
            <w:vMerge/>
          </w:tcPr>
          <w:p w14:paraId="09485ABC" w14:textId="77777777" w:rsidR="004454E1" w:rsidRPr="005A2FEF" w:rsidRDefault="004454E1" w:rsidP="00D40289">
            <w:pPr>
              <w:spacing w:before="60" w:after="60"/>
              <w:jc w:val="center"/>
            </w:pPr>
          </w:p>
        </w:tc>
      </w:tr>
      <w:tr w:rsidR="004454E1" w:rsidRPr="00C82A4A" w14:paraId="69D32A2C" w14:textId="37CD955F" w:rsidTr="004454E1">
        <w:trPr>
          <w:cantSplit/>
        </w:trPr>
        <w:tc>
          <w:tcPr>
            <w:tcW w:w="6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000000" w:themeFill="text1"/>
            <w:vAlign w:val="center"/>
          </w:tcPr>
          <w:p w14:paraId="3A44B3F4" w14:textId="35810312" w:rsidR="004454E1" w:rsidRPr="00F772AE" w:rsidRDefault="004454E1" w:rsidP="00AA49F8">
            <w:pPr>
              <w:spacing w:before="60" w:after="60"/>
              <w:jc w:val="center"/>
            </w:pPr>
            <w:r>
              <w:rPr>
                <w:b/>
              </w:rPr>
              <w:t>C4</w:t>
            </w:r>
          </w:p>
        </w:tc>
        <w:tc>
          <w:tcPr>
            <w:tcW w:w="2700" w:type="dxa"/>
          </w:tcPr>
          <w:p w14:paraId="3F5CF7EE" w14:textId="5F6B0818" w:rsidR="004454E1" w:rsidRPr="008D6503" w:rsidRDefault="004454E1" w:rsidP="00D40289">
            <w:pPr>
              <w:spacing w:before="60" w:after="60"/>
              <w:rPr>
                <w:vertAlign w:val="superscript"/>
              </w:rPr>
            </w:pPr>
            <w:r w:rsidRPr="00F772AE">
              <w:t>Notification of vendor Software upgrades and new releases</w:t>
            </w:r>
          </w:p>
        </w:tc>
        <w:tc>
          <w:tcPr>
            <w:tcW w:w="1980" w:type="dxa"/>
          </w:tcPr>
          <w:p w14:paraId="6CA04E5C" w14:textId="77777777" w:rsidR="004454E1" w:rsidRPr="00F772AE" w:rsidRDefault="004454E1" w:rsidP="00D40289">
            <w:pPr>
              <w:spacing w:before="60" w:after="60"/>
            </w:pPr>
            <w:r w:rsidRPr="00F772AE">
              <w:t>All Systems</w:t>
            </w:r>
          </w:p>
        </w:tc>
        <w:tc>
          <w:tcPr>
            <w:tcW w:w="1980" w:type="dxa"/>
            <w:gridSpan w:val="2"/>
          </w:tcPr>
          <w:p w14:paraId="5CEB04A6" w14:textId="3BA20B74" w:rsidR="004454E1" w:rsidRPr="00F772AE" w:rsidRDefault="0047786F" w:rsidP="00D40289">
            <w:pPr>
              <w:spacing w:before="60" w:after="60"/>
            </w:pPr>
            <w:r>
              <w:t>Vendor supplied software report (Patch management)</w:t>
            </w:r>
          </w:p>
        </w:tc>
        <w:tc>
          <w:tcPr>
            <w:tcW w:w="3775" w:type="dxa"/>
          </w:tcPr>
          <w:p w14:paraId="3F1E3D6E" w14:textId="342A0728" w:rsidR="004454E1" w:rsidRPr="00F772AE" w:rsidRDefault="0047786F" w:rsidP="00D40289">
            <w:pPr>
              <w:spacing w:before="60" w:after="60"/>
            </w:pPr>
            <w:r>
              <w:t xml:space="preserve">Contractor managed software is not more than N-2 version. </w:t>
            </w:r>
          </w:p>
        </w:tc>
        <w:tc>
          <w:tcPr>
            <w:tcW w:w="1625" w:type="dxa"/>
          </w:tcPr>
          <w:p w14:paraId="062778BC" w14:textId="77777777" w:rsidR="004454E1" w:rsidRPr="00F772AE" w:rsidRDefault="004454E1" w:rsidP="00D40289">
            <w:pPr>
              <w:spacing w:before="60" w:after="60"/>
              <w:jc w:val="center"/>
            </w:pPr>
            <w:r w:rsidRPr="00F772AE">
              <w:rPr>
                <w:caps/>
              </w:rPr>
              <w:t>100%</w:t>
            </w:r>
          </w:p>
        </w:tc>
        <w:tc>
          <w:tcPr>
            <w:tcW w:w="2790" w:type="dxa"/>
          </w:tcPr>
          <w:p w14:paraId="334F7A9F" w14:textId="5907E34F" w:rsidR="004454E1" w:rsidRPr="00F772AE" w:rsidRDefault="0047786F" w:rsidP="00D40289">
            <w:pPr>
              <w:spacing w:before="60" w:after="60"/>
              <w:jc w:val="center"/>
            </w:pPr>
            <w:r>
              <w:t>Number of applications exceeding N-2 standards.</w:t>
            </w:r>
          </w:p>
        </w:tc>
        <w:tc>
          <w:tcPr>
            <w:tcW w:w="1710" w:type="dxa"/>
          </w:tcPr>
          <w:p w14:paraId="0B1FF3B1" w14:textId="06A1C092" w:rsidR="004454E1" w:rsidRPr="00F772AE" w:rsidRDefault="004454E1" w:rsidP="00D40289">
            <w:pPr>
              <w:spacing w:before="60" w:after="60"/>
              <w:jc w:val="center"/>
            </w:pPr>
            <w:r w:rsidRPr="00F772AE">
              <w:t xml:space="preserve">Measure </w:t>
            </w:r>
            <w:r w:rsidR="0047786F">
              <w:t>Quarterly</w:t>
            </w:r>
            <w:r w:rsidRPr="00F772AE">
              <w:t xml:space="preserve">, Report </w:t>
            </w:r>
            <w:r w:rsidR="0047786F">
              <w:t>Quarterly</w:t>
            </w:r>
          </w:p>
        </w:tc>
        <w:tc>
          <w:tcPr>
            <w:tcW w:w="1620" w:type="dxa"/>
            <w:vMerge/>
          </w:tcPr>
          <w:p w14:paraId="64E82464" w14:textId="77777777" w:rsidR="004454E1" w:rsidRPr="00F772AE" w:rsidRDefault="004454E1" w:rsidP="00D40289">
            <w:pPr>
              <w:spacing w:before="60" w:after="60"/>
              <w:jc w:val="center"/>
            </w:pPr>
          </w:p>
        </w:tc>
      </w:tr>
    </w:tbl>
    <w:p w14:paraId="49FF252C" w14:textId="77777777" w:rsidR="00371C8A" w:rsidRDefault="00371C8A" w:rsidP="00D40289"/>
    <w:tbl>
      <w:tblPr>
        <w:tblStyle w:val="TableGrid"/>
        <w:tblW w:w="0" w:type="auto"/>
        <w:tblLook w:val="04A0" w:firstRow="1" w:lastRow="0" w:firstColumn="1" w:lastColumn="0" w:noHBand="0" w:noVBand="1"/>
      </w:tblPr>
      <w:tblGrid>
        <w:gridCol w:w="715"/>
        <w:gridCol w:w="2790"/>
        <w:gridCol w:w="2208"/>
        <w:gridCol w:w="12997"/>
      </w:tblGrid>
      <w:tr w:rsidR="00371C8A" w:rsidRPr="00C82A4A" w14:paraId="5FECB02F" w14:textId="77777777" w:rsidTr="002659D4">
        <w:trPr>
          <w:cantSplit/>
        </w:trPr>
        <w:tc>
          <w:tcPr>
            <w:tcW w:w="5713" w:type="dxa"/>
            <w:gridSpan w:val="3"/>
            <w:shd w:val="clear" w:color="auto" w:fill="000000" w:themeFill="text1"/>
          </w:tcPr>
          <w:p w14:paraId="5C41E67E" w14:textId="77777777" w:rsidR="00371C8A" w:rsidRPr="00FB4B42" w:rsidRDefault="00371C8A" w:rsidP="00D40289">
            <w:pPr>
              <w:spacing w:before="60" w:after="60"/>
              <w:jc w:val="center"/>
              <w:rPr>
                <w:color w:val="FFFFFF" w:themeColor="background1"/>
              </w:rPr>
            </w:pPr>
            <w:r>
              <w:rPr>
                <w:color w:val="FFFFFF" w:themeColor="background1"/>
              </w:rPr>
              <w:t xml:space="preserve">* </w:t>
            </w:r>
            <w:r w:rsidRPr="00FB4B42">
              <w:rPr>
                <w:color w:val="FFFFFF" w:themeColor="background1"/>
              </w:rPr>
              <w:t>Definitions:</w:t>
            </w:r>
          </w:p>
        </w:tc>
        <w:tc>
          <w:tcPr>
            <w:tcW w:w="12997" w:type="dxa"/>
          </w:tcPr>
          <w:p w14:paraId="673463FC" w14:textId="77777777" w:rsidR="00371C8A" w:rsidRPr="00C82A4A" w:rsidRDefault="00371C8A" w:rsidP="00D40289">
            <w:pPr>
              <w:spacing w:before="60" w:after="60"/>
              <w:jc w:val="center"/>
            </w:pPr>
          </w:p>
        </w:tc>
      </w:tr>
      <w:tr w:rsidR="00371C8A" w:rsidRPr="00C82A4A" w14:paraId="4125666B" w14:textId="77777777" w:rsidTr="002659D4">
        <w:trPr>
          <w:cantSplit/>
        </w:trPr>
        <w:tc>
          <w:tcPr>
            <w:tcW w:w="715" w:type="dxa"/>
            <w:tcBorders>
              <w:top w:val="nil"/>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162FDBA9" w14:textId="77777777" w:rsidR="00371C8A" w:rsidRPr="009916B1" w:rsidRDefault="00371C8A" w:rsidP="00D40289">
            <w:pPr>
              <w:spacing w:before="60" w:after="60"/>
              <w:jc w:val="center"/>
              <w:rPr>
                <w:color w:val="FFFFFF" w:themeColor="background1"/>
              </w:rPr>
            </w:pPr>
            <w:r w:rsidRPr="009916B1">
              <w:rPr>
                <w:color w:val="FFFFFF" w:themeColor="background1"/>
              </w:rPr>
              <w:lastRenderedPageBreak/>
              <w:t>1</w:t>
            </w:r>
          </w:p>
        </w:tc>
        <w:tc>
          <w:tcPr>
            <w:tcW w:w="2790" w:type="dxa"/>
            <w:tcBorders>
              <w:left w:val="single" w:sz="4" w:space="0" w:color="A6A6A6" w:themeColor="background1" w:themeShade="A6"/>
            </w:tcBorders>
            <w:vAlign w:val="center"/>
          </w:tcPr>
          <w:p w14:paraId="450A9B0A" w14:textId="77777777" w:rsidR="00371C8A" w:rsidRDefault="00371C8A" w:rsidP="00D40289">
            <w:pPr>
              <w:spacing w:before="60" w:after="60"/>
            </w:pPr>
            <w:r w:rsidRPr="004F2EC4">
              <w:t>Application Platform Response</w:t>
            </w:r>
          </w:p>
        </w:tc>
        <w:tc>
          <w:tcPr>
            <w:tcW w:w="15205" w:type="dxa"/>
            <w:gridSpan w:val="2"/>
          </w:tcPr>
          <w:p w14:paraId="42EAB4C3" w14:textId="77777777" w:rsidR="00371C8A" w:rsidRPr="00FB4B42" w:rsidRDefault="00371C8A" w:rsidP="00D40289">
            <w:pPr>
              <w:spacing w:before="60" w:after="60"/>
            </w:pPr>
            <w:r w:rsidRPr="004F2EC4">
              <w:t>Online response time for critical online applications including ERP, data warehouse, financial, HTTP, etc.</w:t>
            </w:r>
          </w:p>
        </w:tc>
      </w:tr>
      <w:tr w:rsidR="00371C8A" w:rsidRPr="00C82A4A" w14:paraId="4113A5AE" w14:textId="77777777" w:rsidTr="002659D4">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52D6FEF2" w14:textId="77777777" w:rsidR="00371C8A" w:rsidRPr="009916B1" w:rsidRDefault="00371C8A" w:rsidP="00D40289">
            <w:pPr>
              <w:spacing w:before="60" w:after="60"/>
              <w:jc w:val="center"/>
              <w:rPr>
                <w:color w:val="FFFFFF" w:themeColor="background1"/>
              </w:rPr>
            </w:pPr>
            <w:r w:rsidRPr="009916B1">
              <w:rPr>
                <w:color w:val="FFFFFF" w:themeColor="background1"/>
              </w:rPr>
              <w:t>2</w:t>
            </w:r>
          </w:p>
        </w:tc>
        <w:tc>
          <w:tcPr>
            <w:tcW w:w="2790" w:type="dxa"/>
            <w:tcBorders>
              <w:left w:val="single" w:sz="4" w:space="0" w:color="A6A6A6" w:themeColor="background1" w:themeShade="A6"/>
            </w:tcBorders>
            <w:vAlign w:val="center"/>
          </w:tcPr>
          <w:p w14:paraId="1CFF6F38" w14:textId="77777777" w:rsidR="00371C8A" w:rsidRDefault="00371C8A" w:rsidP="00D40289">
            <w:pPr>
              <w:spacing w:before="60" w:after="60"/>
            </w:pPr>
            <w:r>
              <w:t>Completion Time to Request</w:t>
            </w:r>
          </w:p>
        </w:tc>
        <w:tc>
          <w:tcPr>
            <w:tcW w:w="15205" w:type="dxa"/>
            <w:gridSpan w:val="2"/>
          </w:tcPr>
          <w:p w14:paraId="0E5A8100" w14:textId="77777777" w:rsidR="00371C8A" w:rsidRPr="00112BAB" w:rsidRDefault="00371C8A" w:rsidP="00D40289">
            <w:pPr>
              <w:spacing w:before="60" w:after="60"/>
            </w:pPr>
          </w:p>
        </w:tc>
      </w:tr>
      <w:tr w:rsidR="00371C8A" w:rsidRPr="00C82A4A" w14:paraId="307C6DCD" w14:textId="77777777" w:rsidTr="002659D4">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29C7E565" w14:textId="77777777" w:rsidR="00371C8A" w:rsidRPr="009916B1" w:rsidRDefault="00371C8A" w:rsidP="00D40289">
            <w:pPr>
              <w:spacing w:before="60" w:after="60"/>
              <w:jc w:val="center"/>
              <w:rPr>
                <w:color w:val="FFFFFF" w:themeColor="background1"/>
              </w:rPr>
            </w:pPr>
            <w:r w:rsidRPr="009916B1">
              <w:rPr>
                <w:color w:val="FFFFFF" w:themeColor="background1"/>
              </w:rPr>
              <w:t>3</w:t>
            </w:r>
          </w:p>
        </w:tc>
        <w:tc>
          <w:tcPr>
            <w:tcW w:w="2790" w:type="dxa"/>
            <w:tcBorders>
              <w:left w:val="single" w:sz="4" w:space="0" w:color="A6A6A6" w:themeColor="background1" w:themeShade="A6"/>
            </w:tcBorders>
            <w:vAlign w:val="center"/>
          </w:tcPr>
          <w:p w14:paraId="74B81DB8" w14:textId="77777777" w:rsidR="00371C8A" w:rsidRDefault="00371C8A" w:rsidP="00D40289">
            <w:pPr>
              <w:spacing w:before="60" w:after="60"/>
            </w:pPr>
            <w:r>
              <w:t>Database Administration</w:t>
            </w:r>
          </w:p>
        </w:tc>
        <w:tc>
          <w:tcPr>
            <w:tcW w:w="15205" w:type="dxa"/>
            <w:gridSpan w:val="2"/>
          </w:tcPr>
          <w:p w14:paraId="5659075D" w14:textId="77777777" w:rsidR="00371C8A" w:rsidRPr="00C82A4A" w:rsidRDefault="00371C8A" w:rsidP="00D40289">
            <w:pPr>
              <w:spacing w:before="60" w:after="60"/>
            </w:pPr>
          </w:p>
        </w:tc>
      </w:tr>
      <w:tr w:rsidR="00371C8A" w:rsidRPr="00C82A4A" w14:paraId="52FC714E" w14:textId="77777777" w:rsidTr="002659D4">
        <w:trPr>
          <w:cantSplit/>
        </w:trPr>
        <w:tc>
          <w:tcPr>
            <w:tcW w:w="7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vAlign w:val="center"/>
          </w:tcPr>
          <w:p w14:paraId="308D2458" w14:textId="77777777" w:rsidR="00371C8A" w:rsidRPr="009916B1" w:rsidRDefault="00371C8A" w:rsidP="00D40289">
            <w:pPr>
              <w:spacing w:before="60" w:after="60"/>
              <w:jc w:val="center"/>
              <w:rPr>
                <w:color w:val="FFFFFF" w:themeColor="background1"/>
              </w:rPr>
            </w:pPr>
            <w:r>
              <w:rPr>
                <w:color w:val="FFFFFF" w:themeColor="background1"/>
              </w:rPr>
              <w:t>4</w:t>
            </w:r>
          </w:p>
        </w:tc>
        <w:tc>
          <w:tcPr>
            <w:tcW w:w="2790" w:type="dxa"/>
            <w:tcBorders>
              <w:left w:val="single" w:sz="4" w:space="0" w:color="A6A6A6" w:themeColor="background1" w:themeShade="A6"/>
            </w:tcBorders>
            <w:vAlign w:val="center"/>
          </w:tcPr>
          <w:p w14:paraId="31B819C3" w14:textId="77777777" w:rsidR="00371C8A" w:rsidRDefault="00371C8A" w:rsidP="00D40289">
            <w:pPr>
              <w:spacing w:before="60" w:after="60"/>
            </w:pPr>
            <w:r>
              <w:t>System Software Refresh</w:t>
            </w:r>
          </w:p>
        </w:tc>
        <w:tc>
          <w:tcPr>
            <w:tcW w:w="15205" w:type="dxa"/>
            <w:gridSpan w:val="2"/>
          </w:tcPr>
          <w:p w14:paraId="7EC126DA" w14:textId="77777777" w:rsidR="00371C8A" w:rsidRPr="00C82A4A" w:rsidRDefault="00371C8A" w:rsidP="00D40289">
            <w:pPr>
              <w:spacing w:before="60" w:after="60"/>
              <w:jc w:val="center"/>
            </w:pPr>
          </w:p>
        </w:tc>
      </w:tr>
      <w:tr w:rsidR="00371C8A" w:rsidRPr="00C82A4A" w14:paraId="1C7CE966" w14:textId="77777777" w:rsidTr="002659D4">
        <w:trPr>
          <w:cantSplit/>
        </w:trPr>
        <w:tc>
          <w:tcPr>
            <w:tcW w:w="715" w:type="dxa"/>
            <w:tcBorders>
              <w:top w:val="single" w:sz="4" w:space="0" w:color="A6A6A6" w:themeColor="background1" w:themeShade="A6"/>
              <w:left w:val="nil"/>
              <w:bottom w:val="nil"/>
              <w:right w:val="single" w:sz="4" w:space="0" w:color="A6A6A6" w:themeColor="background1" w:themeShade="A6"/>
            </w:tcBorders>
            <w:shd w:val="clear" w:color="auto" w:fill="000000" w:themeFill="text1"/>
            <w:vAlign w:val="center"/>
          </w:tcPr>
          <w:p w14:paraId="39939DC5" w14:textId="77777777" w:rsidR="00371C8A" w:rsidRPr="009916B1" w:rsidRDefault="00371C8A" w:rsidP="00D40289">
            <w:pPr>
              <w:spacing w:before="60" w:after="60"/>
              <w:jc w:val="center"/>
              <w:rPr>
                <w:color w:val="FFFFFF" w:themeColor="background1"/>
              </w:rPr>
            </w:pPr>
            <w:r>
              <w:rPr>
                <w:color w:val="FFFFFF" w:themeColor="background1"/>
              </w:rPr>
              <w:t>5</w:t>
            </w:r>
          </w:p>
        </w:tc>
        <w:tc>
          <w:tcPr>
            <w:tcW w:w="2790" w:type="dxa"/>
            <w:tcBorders>
              <w:left w:val="single" w:sz="4" w:space="0" w:color="A6A6A6" w:themeColor="background1" w:themeShade="A6"/>
            </w:tcBorders>
            <w:vAlign w:val="center"/>
          </w:tcPr>
          <w:p w14:paraId="6F185FA3" w14:textId="77777777" w:rsidR="00371C8A" w:rsidRDefault="00371C8A" w:rsidP="00D40289">
            <w:pPr>
              <w:spacing w:before="60" w:after="60"/>
            </w:pPr>
            <w:r>
              <w:t>System Administration</w:t>
            </w:r>
          </w:p>
        </w:tc>
        <w:tc>
          <w:tcPr>
            <w:tcW w:w="15205" w:type="dxa"/>
            <w:gridSpan w:val="2"/>
          </w:tcPr>
          <w:p w14:paraId="1519DE96" w14:textId="77777777" w:rsidR="00371C8A" w:rsidRPr="00C82A4A" w:rsidRDefault="00371C8A" w:rsidP="00D40289">
            <w:pPr>
              <w:spacing w:before="60" w:after="60"/>
              <w:jc w:val="center"/>
            </w:pPr>
          </w:p>
        </w:tc>
      </w:tr>
    </w:tbl>
    <w:p w14:paraId="2672B444" w14:textId="4DE08169" w:rsidR="00EE3D2A" w:rsidRPr="00106D35" w:rsidRDefault="00EE3D2A" w:rsidP="00ED52B2"/>
    <w:sectPr w:rsidR="00EE3D2A" w:rsidRPr="00106D35" w:rsidSect="00B61FF5">
      <w:headerReference w:type="default" r:id="rId13"/>
      <w:pgSz w:w="20160" w:h="12240" w:orient="landscape" w:code="5"/>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7BB5" w14:textId="77777777" w:rsidR="003C3943" w:rsidRDefault="003C3943">
      <w:r>
        <w:separator/>
      </w:r>
    </w:p>
  </w:endnote>
  <w:endnote w:type="continuationSeparator" w:id="0">
    <w:p w14:paraId="6D580233" w14:textId="77777777" w:rsidR="003C3943" w:rsidRDefault="003C3943">
      <w:r>
        <w:continuationSeparator/>
      </w:r>
    </w:p>
  </w:endnote>
  <w:endnote w:type="continuationNotice" w:id="1">
    <w:p w14:paraId="4F30102C" w14:textId="77777777" w:rsidR="003C3943" w:rsidRDefault="003C394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74102"/>
      <w:docPartObj>
        <w:docPartGallery w:val="Page Numbers (Bottom of Page)"/>
        <w:docPartUnique/>
      </w:docPartObj>
    </w:sdtPr>
    <w:sdtEndPr/>
    <w:sdtContent>
      <w:sdt>
        <w:sdtPr>
          <w:id w:val="-1769616900"/>
          <w:docPartObj>
            <w:docPartGallery w:val="Page Numbers (Top of Page)"/>
            <w:docPartUnique/>
          </w:docPartObj>
        </w:sdtPr>
        <w:sdtEndPr/>
        <w:sdtContent>
          <w:p w14:paraId="590A756D" w14:textId="057B8358" w:rsidR="00C00351" w:rsidRDefault="00C003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2C97">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2C97">
              <w:rPr>
                <w:b/>
                <w:bCs/>
                <w:noProof/>
              </w:rPr>
              <w:t>9</w:t>
            </w:r>
            <w:r>
              <w:rPr>
                <w:b/>
                <w:bCs/>
                <w:sz w:val="24"/>
                <w:szCs w:val="24"/>
              </w:rPr>
              <w:fldChar w:fldCharType="end"/>
            </w:r>
          </w:p>
        </w:sdtContent>
      </w:sdt>
    </w:sdtContent>
  </w:sdt>
  <w:p w14:paraId="0FEBFD85" w14:textId="7D0EB6CA" w:rsidR="00C00351" w:rsidRDefault="003646FB" w:rsidP="000A3954">
    <w:pPr>
      <w:pStyle w:val="Footer"/>
      <w:tabs>
        <w:tab w:val="center" w:pos="4320"/>
        <w:tab w:val="right" w:pos="8640"/>
      </w:tabs>
    </w:pPr>
    <w:r w:rsidRPr="003646FB">
      <w:rPr>
        <w:szCs w:val="16"/>
      </w:rPr>
      <w:t xml:space="preserve">2223-808 </w:t>
    </w:r>
    <w:r w:rsidR="00C00351" w:rsidRPr="003646FB">
      <w:rPr>
        <w:szCs w:val="16"/>
      </w:rPr>
      <w:t>Service Level</w:t>
    </w:r>
    <w:r w:rsidR="00C00351">
      <w:t xml:space="preserve"> Requirements </w:t>
    </w:r>
  </w:p>
  <w:p w14:paraId="02C425B7" w14:textId="77777777" w:rsidR="00C00351" w:rsidRDefault="00C00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E938" w14:textId="77777777" w:rsidR="003C3943" w:rsidRDefault="003C3943">
      <w:r>
        <w:separator/>
      </w:r>
    </w:p>
  </w:footnote>
  <w:footnote w:type="continuationSeparator" w:id="0">
    <w:p w14:paraId="5A132CA3" w14:textId="77777777" w:rsidR="003C3943" w:rsidRDefault="003C3943">
      <w:r>
        <w:continuationSeparator/>
      </w:r>
    </w:p>
  </w:footnote>
  <w:footnote w:type="continuationNotice" w:id="1">
    <w:p w14:paraId="359BD706" w14:textId="77777777" w:rsidR="003C3943" w:rsidRDefault="003C394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B8AC" w14:textId="6BCC4042" w:rsidR="00C00351" w:rsidRPr="00737FAD" w:rsidRDefault="003C3943" w:rsidP="002659D4">
    <w:pPr>
      <w:pStyle w:val="Header-right"/>
    </w:pPr>
    <w:customXmlInsRangeStart w:id="14" w:author="Author"/>
    <w:sdt>
      <w:sdtPr>
        <w:id w:val="731122550"/>
        <w:docPartObj>
          <w:docPartGallery w:val="Watermarks"/>
          <w:docPartUnique/>
        </w:docPartObj>
      </w:sdtPr>
      <w:sdtEndPr/>
      <w:sdtContent>
        <w:customXmlInsRangeEnd w:id="14"/>
        <w:ins w:id="15" w:author="Author">
          <w:r>
            <w:rPr>
              <w:noProof/>
            </w:rPr>
            <w:pict w14:anchorId="44AC6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6" w:author="Author"/>
      </w:sdtContent>
    </w:sdt>
    <w:customXmlInsRangeEnd w:id="16"/>
    <w:r w:rsidR="00C00351">
      <w:t>Requirements Appendix [AS.11]</w:t>
    </w:r>
  </w:p>
  <w:p w14:paraId="38E69E2A" w14:textId="77777777" w:rsidR="00C00351" w:rsidRPr="00AB2464" w:rsidRDefault="00C00351" w:rsidP="002659D4">
    <w:pPr>
      <w:pStyle w:val="Header-right-line"/>
    </w:pPr>
  </w:p>
  <w:p w14:paraId="024E7885" w14:textId="77777777" w:rsidR="00C00351" w:rsidRDefault="00C00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E684BA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EC5E99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70099"/>
    <w:multiLevelType w:val="hybridMultilevel"/>
    <w:tmpl w:val="B9C8CB0A"/>
    <w:lvl w:ilvl="0" w:tplc="3E140BC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27F5E4E"/>
    <w:multiLevelType w:val="hybridMultilevel"/>
    <w:tmpl w:val="27B0F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C455AB"/>
    <w:multiLevelType w:val="hybridMultilevel"/>
    <w:tmpl w:val="AD6440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35627FF"/>
    <w:multiLevelType w:val="multilevel"/>
    <w:tmpl w:val="0409001D"/>
    <w:name w:val="cellbullet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3C67C5E"/>
    <w:multiLevelType w:val="hybridMultilevel"/>
    <w:tmpl w:val="17187514"/>
    <w:lvl w:ilvl="0" w:tplc="3E140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526391E"/>
    <w:multiLevelType w:val="hybridMultilevel"/>
    <w:tmpl w:val="F4642894"/>
    <w:lvl w:ilvl="0" w:tplc="04090001">
      <w:start w:val="1"/>
      <w:numFmt w:val="bullet"/>
      <w:lvlText w:val=""/>
      <w:lvlJc w:val="left"/>
      <w:pPr>
        <w:ind w:left="3672" w:hanging="360"/>
      </w:pPr>
      <w:rPr>
        <w:rFonts w:ascii="Symbol" w:hAnsi="Symbol" w:hint="default"/>
      </w:rPr>
    </w:lvl>
    <w:lvl w:ilvl="1" w:tplc="04090003" w:tentative="1">
      <w:start w:val="1"/>
      <w:numFmt w:val="bullet"/>
      <w:lvlText w:val="o"/>
      <w:lvlJc w:val="left"/>
      <w:pPr>
        <w:ind w:left="4392" w:hanging="360"/>
      </w:pPr>
      <w:rPr>
        <w:rFonts w:ascii="Courier New" w:hAnsi="Courier New" w:cs="Courier New" w:hint="default"/>
      </w:rPr>
    </w:lvl>
    <w:lvl w:ilvl="2" w:tplc="04090005" w:tentative="1">
      <w:start w:val="1"/>
      <w:numFmt w:val="bullet"/>
      <w:lvlText w:val=""/>
      <w:lvlJc w:val="left"/>
      <w:pPr>
        <w:ind w:left="5112" w:hanging="360"/>
      </w:pPr>
      <w:rPr>
        <w:rFonts w:ascii="Wingdings" w:hAnsi="Wingdings" w:hint="default"/>
      </w:rPr>
    </w:lvl>
    <w:lvl w:ilvl="3" w:tplc="04090001">
      <w:start w:val="1"/>
      <w:numFmt w:val="bullet"/>
      <w:lvlText w:val=""/>
      <w:lvlJc w:val="left"/>
      <w:pPr>
        <w:ind w:left="5832" w:hanging="360"/>
      </w:pPr>
      <w:rPr>
        <w:rFonts w:ascii="Symbol" w:hAnsi="Symbol" w:hint="default"/>
      </w:rPr>
    </w:lvl>
    <w:lvl w:ilvl="4" w:tplc="04090003" w:tentative="1">
      <w:start w:val="1"/>
      <w:numFmt w:val="bullet"/>
      <w:lvlText w:val="o"/>
      <w:lvlJc w:val="left"/>
      <w:pPr>
        <w:ind w:left="6552" w:hanging="360"/>
      </w:pPr>
      <w:rPr>
        <w:rFonts w:ascii="Courier New" w:hAnsi="Courier New" w:cs="Courier New" w:hint="default"/>
      </w:rPr>
    </w:lvl>
    <w:lvl w:ilvl="5" w:tplc="04090005" w:tentative="1">
      <w:start w:val="1"/>
      <w:numFmt w:val="bullet"/>
      <w:lvlText w:val=""/>
      <w:lvlJc w:val="left"/>
      <w:pPr>
        <w:ind w:left="7272" w:hanging="360"/>
      </w:pPr>
      <w:rPr>
        <w:rFonts w:ascii="Wingdings" w:hAnsi="Wingdings" w:hint="default"/>
      </w:rPr>
    </w:lvl>
    <w:lvl w:ilvl="6" w:tplc="04090001" w:tentative="1">
      <w:start w:val="1"/>
      <w:numFmt w:val="bullet"/>
      <w:lvlText w:val=""/>
      <w:lvlJc w:val="left"/>
      <w:pPr>
        <w:ind w:left="7992" w:hanging="360"/>
      </w:pPr>
      <w:rPr>
        <w:rFonts w:ascii="Symbol" w:hAnsi="Symbol" w:hint="default"/>
      </w:rPr>
    </w:lvl>
    <w:lvl w:ilvl="7" w:tplc="04090003" w:tentative="1">
      <w:start w:val="1"/>
      <w:numFmt w:val="bullet"/>
      <w:lvlText w:val="o"/>
      <w:lvlJc w:val="left"/>
      <w:pPr>
        <w:ind w:left="8712" w:hanging="360"/>
      </w:pPr>
      <w:rPr>
        <w:rFonts w:ascii="Courier New" w:hAnsi="Courier New" w:cs="Courier New" w:hint="default"/>
      </w:rPr>
    </w:lvl>
    <w:lvl w:ilvl="8" w:tplc="04090005" w:tentative="1">
      <w:start w:val="1"/>
      <w:numFmt w:val="bullet"/>
      <w:lvlText w:val=""/>
      <w:lvlJc w:val="left"/>
      <w:pPr>
        <w:ind w:left="9432" w:hanging="360"/>
      </w:pPr>
      <w:rPr>
        <w:rFonts w:ascii="Wingdings" w:hAnsi="Wingdings" w:hint="default"/>
      </w:rPr>
    </w:lvl>
  </w:abstractNum>
  <w:abstractNum w:abstractNumId="8" w15:restartNumberingAfterBreak="0">
    <w:nsid w:val="05F52831"/>
    <w:multiLevelType w:val="singleLevel"/>
    <w:tmpl w:val="9806956A"/>
    <w:lvl w:ilvl="0">
      <w:start w:val="1"/>
      <w:numFmt w:val="lowerLetter"/>
      <w:pStyle w:val="alphalist3"/>
      <w:lvlText w:val="%1."/>
      <w:lvlJc w:val="left"/>
      <w:pPr>
        <w:tabs>
          <w:tab w:val="num" w:pos="2376"/>
        </w:tabs>
        <w:ind w:left="2376" w:hanging="432"/>
      </w:pPr>
      <w:rPr>
        <w:rFonts w:hint="default"/>
      </w:rPr>
    </w:lvl>
  </w:abstractNum>
  <w:abstractNum w:abstractNumId="9" w15:restartNumberingAfterBreak="0">
    <w:nsid w:val="066A4E68"/>
    <w:multiLevelType w:val="multilevel"/>
    <w:tmpl w:val="77D8FC08"/>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0" w15:restartNumberingAfterBreak="0">
    <w:nsid w:val="07AC7D86"/>
    <w:multiLevelType w:val="hybridMultilevel"/>
    <w:tmpl w:val="A052D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B312CA"/>
    <w:multiLevelType w:val="singleLevel"/>
    <w:tmpl w:val="23D894A4"/>
    <w:lvl w:ilvl="0">
      <w:start w:val="1"/>
      <w:numFmt w:val="bullet"/>
      <w:pStyle w:val="RolesSubtext"/>
      <w:lvlText w:val=""/>
      <w:lvlJc w:val="left"/>
      <w:pPr>
        <w:tabs>
          <w:tab w:val="num" w:pos="360"/>
        </w:tabs>
        <w:ind w:left="360" w:hanging="360"/>
      </w:pPr>
      <w:rPr>
        <w:rFonts w:ascii="Symbol" w:hAnsi="Symbol" w:cs="Symbol" w:hint="default"/>
      </w:rPr>
    </w:lvl>
  </w:abstractNum>
  <w:abstractNum w:abstractNumId="12" w15:restartNumberingAfterBreak="0">
    <w:nsid w:val="099002A7"/>
    <w:multiLevelType w:val="hybridMultilevel"/>
    <w:tmpl w:val="CA662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034FF1"/>
    <w:multiLevelType w:val="hybridMultilevel"/>
    <w:tmpl w:val="FEA4686A"/>
    <w:lvl w:ilvl="0" w:tplc="3E140B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0A076AA7"/>
    <w:multiLevelType w:val="hybridMultilevel"/>
    <w:tmpl w:val="60FC4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EF0267"/>
    <w:multiLevelType w:val="multilevel"/>
    <w:tmpl w:val="A9CCA654"/>
    <w:lvl w:ilvl="0">
      <w:start w:val="1"/>
      <w:numFmt w:val="lowerLetter"/>
      <w:pStyle w:val="TableTextAlphaList"/>
      <w:lvlText w:val="%1."/>
      <w:lvlJc w:val="left"/>
      <w:pPr>
        <w:tabs>
          <w:tab w:val="num" w:pos="360"/>
        </w:tabs>
        <w:ind w:left="360" w:hanging="360"/>
      </w:pPr>
      <w:rPr>
        <w:rFonts w:ascii="Times New Roman" w:hAnsi="Times New Roman" w:cs="Times New Roman" w:hint="default"/>
        <w:b w:val="0"/>
        <w:bCs w:val="0"/>
        <w:i w:val="0"/>
        <w:iCs w:val="0"/>
        <w:sz w:val="20"/>
        <w:szCs w:val="20"/>
      </w:rPr>
    </w:lvl>
    <w:lvl w:ilvl="1">
      <w:start w:val="1"/>
      <w:numFmt w:val="decimal"/>
      <w:lvlText w:val="%1.%2."/>
      <w:lvlJc w:val="left"/>
      <w:pPr>
        <w:tabs>
          <w:tab w:val="num" w:pos="1080"/>
        </w:tabs>
        <w:ind w:left="1080" w:hanging="108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D7732D3"/>
    <w:multiLevelType w:val="hybridMultilevel"/>
    <w:tmpl w:val="17187514"/>
    <w:lvl w:ilvl="0" w:tplc="3E140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F363F83"/>
    <w:multiLevelType w:val="hybridMultilevel"/>
    <w:tmpl w:val="738C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8C663B"/>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20" w15:restartNumberingAfterBreak="0">
    <w:nsid w:val="162F4B0E"/>
    <w:multiLevelType w:val="hybridMultilevel"/>
    <w:tmpl w:val="D59C4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EC0BF7"/>
    <w:multiLevelType w:val="hybridMultilevel"/>
    <w:tmpl w:val="FEA4686A"/>
    <w:lvl w:ilvl="0" w:tplc="3E140B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171668CD"/>
    <w:multiLevelType w:val="hybridMultilevel"/>
    <w:tmpl w:val="B9C8CB0A"/>
    <w:lvl w:ilvl="0" w:tplc="3E140BC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7345E70"/>
    <w:multiLevelType w:val="hybridMultilevel"/>
    <w:tmpl w:val="5DA61B0C"/>
    <w:lvl w:ilvl="0" w:tplc="24B6AF5C">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7BB187F"/>
    <w:multiLevelType w:val="singleLevel"/>
    <w:tmpl w:val="2A729E4A"/>
    <w:lvl w:ilvl="0">
      <w:start w:val="1"/>
      <w:numFmt w:val="lowerLetter"/>
      <w:pStyle w:val="alphalistindent1"/>
      <w:lvlText w:val="%1."/>
      <w:lvlJc w:val="left"/>
      <w:pPr>
        <w:tabs>
          <w:tab w:val="num" w:pos="1627"/>
        </w:tabs>
        <w:ind w:left="360" w:firstLine="907"/>
      </w:pPr>
      <w:rPr>
        <w:rFonts w:ascii="Times New Roman" w:hAnsi="Times New Roman" w:cs="Times New Roman" w:hint="default"/>
        <w:b w:val="0"/>
        <w:bCs w:val="0"/>
        <w:i w:val="0"/>
        <w:iCs w:val="0"/>
        <w:sz w:val="24"/>
        <w:szCs w:val="24"/>
      </w:rPr>
    </w:lvl>
  </w:abstractNum>
  <w:abstractNum w:abstractNumId="25" w15:restartNumberingAfterBreak="0">
    <w:nsid w:val="19411304"/>
    <w:multiLevelType w:val="multilevel"/>
    <w:tmpl w:val="CAAE1A4E"/>
    <w:name w:val="Bullets"/>
    <w:lvl w:ilvl="0">
      <w:start w:val="1"/>
      <w:numFmt w:val="bullet"/>
      <w:pStyle w:val="ListBullet"/>
      <w:lvlText w:val=""/>
      <w:lvlJc w:val="left"/>
      <w:pPr>
        <w:tabs>
          <w:tab w:val="num" w:pos="1512"/>
        </w:tabs>
        <w:ind w:left="1512" w:hanging="360"/>
      </w:pPr>
      <w:rPr>
        <w:rFonts w:ascii="Symbol" w:hAnsi="Symbol" w:hint="default"/>
      </w:rPr>
    </w:lvl>
    <w:lvl w:ilvl="1">
      <w:start w:val="1"/>
      <w:numFmt w:val="bullet"/>
      <w:pStyle w:val="ListBullet2"/>
      <w:lvlText w:val=""/>
      <w:lvlJc w:val="left"/>
      <w:pPr>
        <w:tabs>
          <w:tab w:val="num" w:pos="1872"/>
        </w:tabs>
        <w:ind w:left="1872" w:hanging="360"/>
      </w:pPr>
      <w:rPr>
        <w:rFonts w:ascii="Symbol" w:hAnsi="Symbol" w:hint="default"/>
      </w:rPr>
    </w:lvl>
    <w:lvl w:ilvl="2">
      <w:start w:val="1"/>
      <w:numFmt w:val="bullet"/>
      <w:pStyle w:val="ListBullet3"/>
      <w:lvlText w:val=""/>
      <w:lvlJc w:val="left"/>
      <w:pPr>
        <w:tabs>
          <w:tab w:val="num" w:pos="2232"/>
        </w:tabs>
        <w:ind w:left="2232" w:hanging="360"/>
      </w:pPr>
      <w:rPr>
        <w:rFonts w:ascii="Symbol" w:hAnsi="Symbol" w:hint="default"/>
      </w:rPr>
    </w:lvl>
    <w:lvl w:ilvl="3">
      <w:start w:val="1"/>
      <w:numFmt w:val="bullet"/>
      <w:pStyle w:val="ListBullet4"/>
      <w:lvlText w:val=""/>
      <w:lvlJc w:val="left"/>
      <w:pPr>
        <w:tabs>
          <w:tab w:val="num" w:pos="2592"/>
        </w:tabs>
        <w:ind w:left="2592" w:hanging="360"/>
      </w:pPr>
      <w:rPr>
        <w:rFonts w:ascii="Symbol" w:hAnsi="Symbol" w:hint="default"/>
      </w:rPr>
    </w:lvl>
    <w:lvl w:ilvl="4">
      <w:start w:val="1"/>
      <w:numFmt w:val="bullet"/>
      <w:pStyle w:val="ListBullet5"/>
      <w:lvlText w:val=""/>
      <w:lvlJc w:val="left"/>
      <w:pPr>
        <w:tabs>
          <w:tab w:val="num" w:pos="2952"/>
        </w:tabs>
        <w:ind w:left="2952" w:hanging="360"/>
      </w:pPr>
      <w:rPr>
        <w:rFonts w:ascii="Symbol" w:hAnsi="Symbol" w:hint="default"/>
      </w:rPr>
    </w:lvl>
    <w:lvl w:ilvl="5">
      <w:start w:val="1"/>
      <w:numFmt w:val="none"/>
      <w:lvlText w:val=""/>
      <w:lvlJc w:val="left"/>
      <w:pPr>
        <w:tabs>
          <w:tab w:val="num" w:pos="3312"/>
        </w:tabs>
        <w:ind w:left="3312" w:hanging="360"/>
      </w:pPr>
      <w:rPr>
        <w:rFonts w:hint="default"/>
      </w:rPr>
    </w:lvl>
    <w:lvl w:ilvl="6">
      <w:start w:val="1"/>
      <w:numFmt w:val="none"/>
      <w:lvlText w:val=""/>
      <w:lvlJc w:val="left"/>
      <w:pPr>
        <w:tabs>
          <w:tab w:val="num" w:pos="3672"/>
        </w:tabs>
        <w:ind w:left="3672" w:hanging="360"/>
      </w:pPr>
      <w:rPr>
        <w:rFonts w:hint="default"/>
      </w:rPr>
    </w:lvl>
    <w:lvl w:ilvl="7">
      <w:start w:val="1"/>
      <w:numFmt w:val="none"/>
      <w:lvlText w:val=""/>
      <w:lvlJc w:val="left"/>
      <w:pPr>
        <w:tabs>
          <w:tab w:val="num" w:pos="4032"/>
        </w:tabs>
        <w:ind w:left="4032" w:hanging="360"/>
      </w:pPr>
      <w:rPr>
        <w:rFonts w:hint="default"/>
      </w:rPr>
    </w:lvl>
    <w:lvl w:ilvl="8">
      <w:start w:val="1"/>
      <w:numFmt w:val="none"/>
      <w:lvlText w:val=""/>
      <w:lvlJc w:val="left"/>
      <w:pPr>
        <w:tabs>
          <w:tab w:val="num" w:pos="4392"/>
        </w:tabs>
        <w:ind w:left="4392" w:hanging="360"/>
      </w:pPr>
      <w:rPr>
        <w:rFonts w:hint="default"/>
      </w:rPr>
    </w:lvl>
  </w:abstractNum>
  <w:abstractNum w:abstractNumId="26" w15:restartNumberingAfterBreak="0">
    <w:nsid w:val="1BF24019"/>
    <w:multiLevelType w:val="hybridMultilevel"/>
    <w:tmpl w:val="17187514"/>
    <w:lvl w:ilvl="0" w:tplc="3E140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C8256D0"/>
    <w:multiLevelType w:val="singleLevel"/>
    <w:tmpl w:val="1DDE5542"/>
    <w:lvl w:ilvl="0">
      <w:start w:val="1"/>
      <w:numFmt w:val="bullet"/>
      <w:pStyle w:val="bullet1indent"/>
      <w:lvlText w:val=""/>
      <w:lvlJc w:val="left"/>
      <w:pPr>
        <w:tabs>
          <w:tab w:val="num" w:pos="1656"/>
        </w:tabs>
        <w:ind w:left="1656" w:hanging="432"/>
      </w:pPr>
      <w:rPr>
        <w:rFonts w:ascii="Wingdings" w:hAnsi="Wingdings" w:cs="Wingdings" w:hint="default"/>
      </w:rPr>
    </w:lvl>
  </w:abstractNum>
  <w:abstractNum w:abstractNumId="28" w15:restartNumberingAfterBreak="0">
    <w:nsid w:val="1DDD659C"/>
    <w:multiLevelType w:val="hybridMultilevel"/>
    <w:tmpl w:val="FEA4686A"/>
    <w:lvl w:ilvl="0" w:tplc="3E140B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1EBD7ABF"/>
    <w:multiLevelType w:val="hybridMultilevel"/>
    <w:tmpl w:val="B9C8CB0A"/>
    <w:lvl w:ilvl="0" w:tplc="3E140BC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20121974"/>
    <w:multiLevelType w:val="hybridMultilevel"/>
    <w:tmpl w:val="40C063F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20466036"/>
    <w:multiLevelType w:val="multilevel"/>
    <w:tmpl w:val="8084D35E"/>
    <w:styleLink w:val="Style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21BD13B7"/>
    <w:multiLevelType w:val="hybridMultilevel"/>
    <w:tmpl w:val="2176E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1554AA"/>
    <w:multiLevelType w:val="hybridMultilevel"/>
    <w:tmpl w:val="B9C8CB0A"/>
    <w:lvl w:ilvl="0" w:tplc="3E140BC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27925833"/>
    <w:multiLevelType w:val="hybridMultilevel"/>
    <w:tmpl w:val="ACEEA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A36D74"/>
    <w:multiLevelType w:val="multilevel"/>
    <w:tmpl w:val="88AA82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AB80289"/>
    <w:multiLevelType w:val="hybridMultilevel"/>
    <w:tmpl w:val="DAA44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575AF3"/>
    <w:multiLevelType w:val="singleLevel"/>
    <w:tmpl w:val="169251CC"/>
    <w:lvl w:ilvl="0">
      <w:start w:val="1"/>
      <w:numFmt w:val="bullet"/>
      <w:pStyle w:val="bullet2indent"/>
      <w:lvlText w:val=""/>
      <w:lvlJc w:val="left"/>
      <w:pPr>
        <w:tabs>
          <w:tab w:val="num" w:pos="2016"/>
        </w:tabs>
        <w:ind w:left="2016" w:hanging="360"/>
      </w:pPr>
      <w:rPr>
        <w:rFonts w:ascii="Symbol" w:hAnsi="Symbol" w:cs="Symbol" w:hint="default"/>
      </w:rPr>
    </w:lvl>
  </w:abstractNum>
  <w:abstractNum w:abstractNumId="38" w15:restartNumberingAfterBreak="0">
    <w:nsid w:val="2D0C6164"/>
    <w:multiLevelType w:val="multilevel"/>
    <w:tmpl w:val="1194D7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40" w15:restartNumberingAfterBreak="0">
    <w:nsid w:val="36132E94"/>
    <w:multiLevelType w:val="hybridMultilevel"/>
    <w:tmpl w:val="23061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232966"/>
    <w:multiLevelType w:val="hybridMultilevel"/>
    <w:tmpl w:val="F3DCC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554972"/>
    <w:multiLevelType w:val="hybridMultilevel"/>
    <w:tmpl w:val="BBC4E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90F4023"/>
    <w:multiLevelType w:val="hybridMultilevel"/>
    <w:tmpl w:val="FEA4686A"/>
    <w:lvl w:ilvl="0" w:tplc="3E140B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394A1B71"/>
    <w:multiLevelType w:val="multilevel"/>
    <w:tmpl w:val="F6D04E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9E2414E"/>
    <w:multiLevelType w:val="hybridMultilevel"/>
    <w:tmpl w:val="01487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A0A4DC8"/>
    <w:multiLevelType w:val="hybridMultilevel"/>
    <w:tmpl w:val="8E467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1A45A3"/>
    <w:multiLevelType w:val="singleLevel"/>
    <w:tmpl w:val="6F8495E2"/>
    <w:name w:val="nobulletlist2"/>
    <w:lvl w:ilvl="0">
      <w:start w:val="3"/>
      <w:numFmt w:val="bullet"/>
      <w:pStyle w:val="Bullet2"/>
      <w:lvlText w:val="-"/>
      <w:lvlJc w:val="left"/>
      <w:pPr>
        <w:tabs>
          <w:tab w:val="num" w:pos="1080"/>
        </w:tabs>
        <w:ind w:left="1080" w:hanging="360"/>
      </w:pPr>
      <w:rPr>
        <w:rFonts w:hint="default"/>
      </w:rPr>
    </w:lvl>
  </w:abstractNum>
  <w:abstractNum w:abstractNumId="48" w15:restartNumberingAfterBreak="0">
    <w:nsid w:val="3A81248A"/>
    <w:multiLevelType w:val="hybridMultilevel"/>
    <w:tmpl w:val="E4BCAD48"/>
    <w:lvl w:ilvl="0" w:tplc="2F6208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9A4DBA"/>
    <w:multiLevelType w:val="singleLevel"/>
    <w:tmpl w:val="4AB2F36E"/>
    <w:lvl w:ilvl="0">
      <w:start w:val="1"/>
      <w:numFmt w:val="decimal"/>
      <w:pStyle w:val="alphalistindent3"/>
      <w:lvlText w:val="%1."/>
      <w:lvlJc w:val="left"/>
      <w:pPr>
        <w:tabs>
          <w:tab w:val="num" w:pos="1627"/>
        </w:tabs>
        <w:ind w:left="360" w:firstLine="907"/>
      </w:pPr>
      <w:rPr>
        <w:b w:val="0"/>
        <w:bCs w:val="0"/>
        <w:i w:val="0"/>
        <w:iCs w:val="0"/>
      </w:rPr>
    </w:lvl>
  </w:abstractNum>
  <w:abstractNum w:abstractNumId="50" w15:restartNumberingAfterBreak="0">
    <w:nsid w:val="3BE74324"/>
    <w:multiLevelType w:val="hybridMultilevel"/>
    <w:tmpl w:val="17187514"/>
    <w:lvl w:ilvl="0" w:tplc="3E140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D2F785A"/>
    <w:multiLevelType w:val="hybridMultilevel"/>
    <w:tmpl w:val="A8DEB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FE23BD"/>
    <w:multiLevelType w:val="hybridMultilevel"/>
    <w:tmpl w:val="9F4ED9A0"/>
    <w:lvl w:ilvl="0" w:tplc="F6000EF8">
      <w:start w:val="1"/>
      <w:numFmt w:val="decimal"/>
      <w:pStyle w:val="NumberedList"/>
      <w:lvlText w:val="%1."/>
      <w:lvlJc w:val="right"/>
      <w:pPr>
        <w:tabs>
          <w:tab w:val="num" w:pos="720"/>
        </w:tabs>
        <w:ind w:left="720" w:hanging="360"/>
      </w:pPr>
      <w:rPr>
        <w:rFonts w:ascii="Arial" w:hAnsi="Arial" w:hint="default"/>
        <w:b w:val="0"/>
        <w:i w:val="0"/>
        <w:sz w:val="22"/>
      </w:rPr>
    </w:lvl>
    <w:lvl w:ilvl="1" w:tplc="85EE80A4" w:tentative="1">
      <w:start w:val="1"/>
      <w:numFmt w:val="lowerLetter"/>
      <w:lvlText w:val="%2."/>
      <w:lvlJc w:val="left"/>
      <w:pPr>
        <w:tabs>
          <w:tab w:val="num" w:pos="1440"/>
        </w:tabs>
        <w:ind w:left="1440" w:hanging="360"/>
      </w:pPr>
    </w:lvl>
    <w:lvl w:ilvl="2" w:tplc="7DCC5AB2" w:tentative="1">
      <w:start w:val="1"/>
      <w:numFmt w:val="lowerRoman"/>
      <w:lvlText w:val="%3."/>
      <w:lvlJc w:val="right"/>
      <w:pPr>
        <w:tabs>
          <w:tab w:val="num" w:pos="2160"/>
        </w:tabs>
        <w:ind w:left="2160" w:hanging="180"/>
      </w:pPr>
    </w:lvl>
    <w:lvl w:ilvl="3" w:tplc="F9A02666" w:tentative="1">
      <w:start w:val="1"/>
      <w:numFmt w:val="decimal"/>
      <w:lvlText w:val="%4."/>
      <w:lvlJc w:val="left"/>
      <w:pPr>
        <w:tabs>
          <w:tab w:val="num" w:pos="2880"/>
        </w:tabs>
        <w:ind w:left="2880" w:hanging="360"/>
      </w:pPr>
    </w:lvl>
    <w:lvl w:ilvl="4" w:tplc="7BC24AB2" w:tentative="1">
      <w:start w:val="1"/>
      <w:numFmt w:val="lowerLetter"/>
      <w:lvlText w:val="%5."/>
      <w:lvlJc w:val="left"/>
      <w:pPr>
        <w:tabs>
          <w:tab w:val="num" w:pos="3600"/>
        </w:tabs>
        <w:ind w:left="3600" w:hanging="360"/>
      </w:pPr>
    </w:lvl>
    <w:lvl w:ilvl="5" w:tplc="1F5EA8FC" w:tentative="1">
      <w:start w:val="1"/>
      <w:numFmt w:val="lowerRoman"/>
      <w:lvlText w:val="%6."/>
      <w:lvlJc w:val="right"/>
      <w:pPr>
        <w:tabs>
          <w:tab w:val="num" w:pos="4320"/>
        </w:tabs>
        <w:ind w:left="4320" w:hanging="180"/>
      </w:pPr>
    </w:lvl>
    <w:lvl w:ilvl="6" w:tplc="6E4A988A" w:tentative="1">
      <w:start w:val="1"/>
      <w:numFmt w:val="decimal"/>
      <w:lvlText w:val="%7."/>
      <w:lvlJc w:val="left"/>
      <w:pPr>
        <w:tabs>
          <w:tab w:val="num" w:pos="5040"/>
        </w:tabs>
        <w:ind w:left="5040" w:hanging="360"/>
      </w:pPr>
    </w:lvl>
    <w:lvl w:ilvl="7" w:tplc="8F1A4A50" w:tentative="1">
      <w:start w:val="1"/>
      <w:numFmt w:val="lowerLetter"/>
      <w:lvlText w:val="%8."/>
      <w:lvlJc w:val="left"/>
      <w:pPr>
        <w:tabs>
          <w:tab w:val="num" w:pos="5760"/>
        </w:tabs>
        <w:ind w:left="5760" w:hanging="360"/>
      </w:pPr>
    </w:lvl>
    <w:lvl w:ilvl="8" w:tplc="71EE16C0" w:tentative="1">
      <w:start w:val="1"/>
      <w:numFmt w:val="lowerRoman"/>
      <w:lvlText w:val="%9."/>
      <w:lvlJc w:val="right"/>
      <w:pPr>
        <w:tabs>
          <w:tab w:val="num" w:pos="6480"/>
        </w:tabs>
        <w:ind w:left="6480" w:hanging="180"/>
      </w:pPr>
    </w:lvl>
  </w:abstractNum>
  <w:abstractNum w:abstractNumId="53" w15:restartNumberingAfterBreak="0">
    <w:nsid w:val="40B06770"/>
    <w:multiLevelType w:val="hybridMultilevel"/>
    <w:tmpl w:val="E0BC0F0C"/>
    <w:lvl w:ilvl="0" w:tplc="FFFFFFFF">
      <w:start w:val="1"/>
      <w:numFmt w:val="decimal"/>
      <w:pStyle w:val="FigureNumberedList"/>
      <w:lvlText w:val="Figure %1."/>
      <w:lvlJc w:val="left"/>
      <w:pPr>
        <w:tabs>
          <w:tab w:val="num" w:pos="1080"/>
        </w:tabs>
        <w:ind w:left="1080" w:hanging="1080"/>
      </w:pPr>
      <w:rPr>
        <w:rFonts w:ascii="Arial" w:hAnsi="Arial"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202767A"/>
    <w:multiLevelType w:val="multilevel"/>
    <w:tmpl w:val="2C1A498A"/>
    <w:styleLink w:val="Num-Headings"/>
    <w:lvl w:ilvl="0">
      <w:start w:val="1"/>
      <w:numFmt w:val="decimal"/>
      <w:pStyle w:val="Num-Heading1"/>
      <w:lvlText w:val="%1.0"/>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w:hAnsi="Arial" w:hint="default"/>
        <w:b/>
        <w:i w:val="0"/>
        <w:sz w:val="24"/>
      </w:rPr>
    </w:lvl>
    <w:lvl w:ilvl="3">
      <w:start w:val="1"/>
      <w:numFmt w:val="decimal"/>
      <w:pStyle w:val="Num-Heading4"/>
      <w:lvlText w:val="%1.%2.%3.%4"/>
      <w:lvlJc w:val="left"/>
      <w:pPr>
        <w:tabs>
          <w:tab w:val="num" w:pos="994"/>
        </w:tabs>
        <w:ind w:left="994" w:hanging="994"/>
      </w:pPr>
      <w:rPr>
        <w:rFonts w:ascii="Arial" w:hAnsi="Arial" w:hint="default"/>
        <w:b/>
        <w:i/>
        <w:sz w:val="24"/>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55" w15:restartNumberingAfterBreak="0">
    <w:nsid w:val="4281052F"/>
    <w:multiLevelType w:val="multilevel"/>
    <w:tmpl w:val="343A1B6E"/>
    <w:styleLink w:val="Bullets2"/>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56" w15:restartNumberingAfterBreak="0">
    <w:nsid w:val="429C0EA3"/>
    <w:multiLevelType w:val="hybridMultilevel"/>
    <w:tmpl w:val="5CBE5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2A618BF"/>
    <w:multiLevelType w:val="hybridMultilevel"/>
    <w:tmpl w:val="04580AF8"/>
    <w:lvl w:ilvl="0" w:tplc="3E140B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E140B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7D27F2"/>
    <w:multiLevelType w:val="hybridMultilevel"/>
    <w:tmpl w:val="5F281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CF53DE"/>
    <w:multiLevelType w:val="hybridMultilevel"/>
    <w:tmpl w:val="0B8E9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7F6605A"/>
    <w:multiLevelType w:val="hybridMultilevel"/>
    <w:tmpl w:val="56FEB206"/>
    <w:lvl w:ilvl="0" w:tplc="852C6750">
      <w:start w:val="1"/>
      <w:numFmt w:val="decimal"/>
      <w:pStyle w:val="TableNumberedList"/>
      <w:lvlText w:val="Table %1."/>
      <w:lvlJc w:val="left"/>
      <w:pPr>
        <w:tabs>
          <w:tab w:val="num" w:pos="1080"/>
        </w:tabs>
        <w:ind w:left="1080" w:hanging="1080"/>
      </w:pPr>
      <w:rPr>
        <w:rFonts w:ascii="Arial" w:hAnsi="Arial" w:hint="default"/>
        <w:b/>
        <w:i w:val="0"/>
        <w:sz w:val="20"/>
      </w:rPr>
    </w:lvl>
    <w:lvl w:ilvl="1" w:tplc="F3BAB1EC" w:tentative="1">
      <w:start w:val="1"/>
      <w:numFmt w:val="lowerLetter"/>
      <w:lvlText w:val="%2."/>
      <w:lvlJc w:val="left"/>
      <w:pPr>
        <w:tabs>
          <w:tab w:val="num" w:pos="1440"/>
        </w:tabs>
        <w:ind w:left="1440" w:hanging="360"/>
      </w:pPr>
    </w:lvl>
    <w:lvl w:ilvl="2" w:tplc="518E38AC" w:tentative="1">
      <w:start w:val="1"/>
      <w:numFmt w:val="lowerRoman"/>
      <w:lvlText w:val="%3."/>
      <w:lvlJc w:val="right"/>
      <w:pPr>
        <w:tabs>
          <w:tab w:val="num" w:pos="2160"/>
        </w:tabs>
        <w:ind w:left="2160" w:hanging="180"/>
      </w:pPr>
    </w:lvl>
    <w:lvl w:ilvl="3" w:tplc="8A24EEE0" w:tentative="1">
      <w:start w:val="1"/>
      <w:numFmt w:val="decimal"/>
      <w:lvlText w:val="%4."/>
      <w:lvlJc w:val="left"/>
      <w:pPr>
        <w:tabs>
          <w:tab w:val="num" w:pos="2880"/>
        </w:tabs>
        <w:ind w:left="2880" w:hanging="360"/>
      </w:pPr>
    </w:lvl>
    <w:lvl w:ilvl="4" w:tplc="8DCC3124" w:tentative="1">
      <w:start w:val="1"/>
      <w:numFmt w:val="lowerLetter"/>
      <w:lvlText w:val="%5."/>
      <w:lvlJc w:val="left"/>
      <w:pPr>
        <w:tabs>
          <w:tab w:val="num" w:pos="3600"/>
        </w:tabs>
        <w:ind w:left="3600" w:hanging="360"/>
      </w:pPr>
    </w:lvl>
    <w:lvl w:ilvl="5" w:tplc="947266A4" w:tentative="1">
      <w:start w:val="1"/>
      <w:numFmt w:val="lowerRoman"/>
      <w:lvlText w:val="%6."/>
      <w:lvlJc w:val="right"/>
      <w:pPr>
        <w:tabs>
          <w:tab w:val="num" w:pos="4320"/>
        </w:tabs>
        <w:ind w:left="4320" w:hanging="180"/>
      </w:pPr>
    </w:lvl>
    <w:lvl w:ilvl="6" w:tplc="3A8676D4" w:tentative="1">
      <w:start w:val="1"/>
      <w:numFmt w:val="decimal"/>
      <w:lvlText w:val="%7."/>
      <w:lvlJc w:val="left"/>
      <w:pPr>
        <w:tabs>
          <w:tab w:val="num" w:pos="5040"/>
        </w:tabs>
        <w:ind w:left="5040" w:hanging="360"/>
      </w:pPr>
    </w:lvl>
    <w:lvl w:ilvl="7" w:tplc="07DA7370" w:tentative="1">
      <w:start w:val="1"/>
      <w:numFmt w:val="lowerLetter"/>
      <w:lvlText w:val="%8."/>
      <w:lvlJc w:val="left"/>
      <w:pPr>
        <w:tabs>
          <w:tab w:val="num" w:pos="5760"/>
        </w:tabs>
        <w:ind w:left="5760" w:hanging="360"/>
      </w:pPr>
    </w:lvl>
    <w:lvl w:ilvl="8" w:tplc="1FCAFA34" w:tentative="1">
      <w:start w:val="1"/>
      <w:numFmt w:val="lowerRoman"/>
      <w:lvlText w:val="%9."/>
      <w:lvlJc w:val="right"/>
      <w:pPr>
        <w:tabs>
          <w:tab w:val="num" w:pos="6480"/>
        </w:tabs>
        <w:ind w:left="6480" w:hanging="180"/>
      </w:pPr>
    </w:lvl>
  </w:abstractNum>
  <w:abstractNum w:abstractNumId="61"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49370439"/>
    <w:multiLevelType w:val="hybridMultilevel"/>
    <w:tmpl w:val="387AF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3837E3"/>
    <w:multiLevelType w:val="hybridMultilevel"/>
    <w:tmpl w:val="61881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A60599"/>
    <w:multiLevelType w:val="hybridMultilevel"/>
    <w:tmpl w:val="2F1EF738"/>
    <w:name w:val="cellbullets2"/>
    <w:lvl w:ilvl="0" w:tplc="FFFFFFFF">
      <w:start w:val="1"/>
      <w:numFmt w:val="decimal"/>
      <w:pStyle w:val="Style2"/>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4B2A41EC"/>
    <w:multiLevelType w:val="hybridMultilevel"/>
    <w:tmpl w:val="B9C8CB0A"/>
    <w:lvl w:ilvl="0" w:tplc="3E140BC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15:restartNumberingAfterBreak="0">
    <w:nsid w:val="4C8603AB"/>
    <w:multiLevelType w:val="multilevel"/>
    <w:tmpl w:val="A94437AA"/>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67" w15:restartNumberingAfterBreak="0">
    <w:nsid w:val="4C9E04A5"/>
    <w:multiLevelType w:val="multilevel"/>
    <w:tmpl w:val="FA6234BE"/>
    <w:lvl w:ilvl="0">
      <w:start w:val="1"/>
      <w:numFmt w:val="none"/>
      <w:pStyle w:val="List"/>
      <w:lvlText w:val=""/>
      <w:lvlJc w:val="left"/>
      <w:pPr>
        <w:tabs>
          <w:tab w:val="num" w:pos="810"/>
        </w:tabs>
        <w:ind w:left="810" w:hanging="360"/>
      </w:pPr>
      <w:rPr>
        <w:rFonts w:hint="default"/>
      </w:rPr>
    </w:lvl>
    <w:lvl w:ilvl="1">
      <w:start w:val="1"/>
      <w:numFmt w:val="none"/>
      <w:pStyle w:val="List2"/>
      <w:lvlText w:val=""/>
      <w:lvlJc w:val="left"/>
      <w:pPr>
        <w:tabs>
          <w:tab w:val="num" w:pos="1170"/>
        </w:tabs>
        <w:ind w:left="1170" w:hanging="360"/>
      </w:pPr>
      <w:rPr>
        <w:rFonts w:hint="default"/>
      </w:rPr>
    </w:lvl>
    <w:lvl w:ilvl="2">
      <w:start w:val="1"/>
      <w:numFmt w:val="none"/>
      <w:pStyle w:val="List3"/>
      <w:lvlText w:val=""/>
      <w:lvlJc w:val="left"/>
      <w:pPr>
        <w:tabs>
          <w:tab w:val="num" w:pos="1530"/>
        </w:tabs>
        <w:ind w:left="1530" w:hanging="360"/>
      </w:pPr>
      <w:rPr>
        <w:rFonts w:hint="default"/>
      </w:rPr>
    </w:lvl>
    <w:lvl w:ilvl="3">
      <w:start w:val="1"/>
      <w:numFmt w:val="none"/>
      <w:pStyle w:val="List4"/>
      <w:lvlText w:val=""/>
      <w:lvlJc w:val="left"/>
      <w:pPr>
        <w:tabs>
          <w:tab w:val="num" w:pos="1890"/>
        </w:tabs>
        <w:ind w:left="1890" w:hanging="360"/>
      </w:pPr>
      <w:rPr>
        <w:rFonts w:hint="default"/>
      </w:rPr>
    </w:lvl>
    <w:lvl w:ilvl="4">
      <w:start w:val="1"/>
      <w:numFmt w:val="none"/>
      <w:pStyle w:val="List5"/>
      <w:lvlText w:val=""/>
      <w:lvlJc w:val="left"/>
      <w:pPr>
        <w:tabs>
          <w:tab w:val="num" w:pos="2250"/>
        </w:tabs>
        <w:ind w:left="2250" w:hanging="360"/>
      </w:pPr>
      <w:rPr>
        <w:rFonts w:hint="default"/>
      </w:rPr>
    </w:lvl>
    <w:lvl w:ilvl="5">
      <w:start w:val="1"/>
      <w:numFmt w:val="none"/>
      <w:lvlText w:val=""/>
      <w:lvlJc w:val="left"/>
      <w:pPr>
        <w:tabs>
          <w:tab w:val="num" w:pos="2610"/>
        </w:tabs>
        <w:ind w:left="2610" w:hanging="360"/>
      </w:pPr>
      <w:rPr>
        <w:rFonts w:hint="default"/>
      </w:rPr>
    </w:lvl>
    <w:lvl w:ilvl="6">
      <w:start w:val="1"/>
      <w:numFmt w:val="none"/>
      <w:lvlText w:val=""/>
      <w:lvlJc w:val="left"/>
      <w:pPr>
        <w:tabs>
          <w:tab w:val="num" w:pos="2970"/>
        </w:tabs>
        <w:ind w:left="2970" w:hanging="360"/>
      </w:pPr>
      <w:rPr>
        <w:rFonts w:hint="default"/>
      </w:rPr>
    </w:lvl>
    <w:lvl w:ilvl="7">
      <w:start w:val="1"/>
      <w:numFmt w:val="none"/>
      <w:lvlText w:val=""/>
      <w:lvlJc w:val="left"/>
      <w:pPr>
        <w:tabs>
          <w:tab w:val="num" w:pos="3330"/>
        </w:tabs>
        <w:ind w:left="3330" w:hanging="360"/>
      </w:pPr>
      <w:rPr>
        <w:rFonts w:hint="default"/>
      </w:rPr>
    </w:lvl>
    <w:lvl w:ilvl="8">
      <w:start w:val="1"/>
      <w:numFmt w:val="none"/>
      <w:lvlText w:val=""/>
      <w:lvlJc w:val="left"/>
      <w:pPr>
        <w:tabs>
          <w:tab w:val="num" w:pos="3690"/>
        </w:tabs>
        <w:ind w:left="3690" w:hanging="360"/>
      </w:pPr>
      <w:rPr>
        <w:rFonts w:hint="default"/>
      </w:rPr>
    </w:lvl>
  </w:abstractNum>
  <w:abstractNum w:abstractNumId="68" w15:restartNumberingAfterBreak="0">
    <w:nsid w:val="4F2454D4"/>
    <w:multiLevelType w:val="multilevel"/>
    <w:tmpl w:val="C3CAB12A"/>
    <w:name w:val="nobulletlist"/>
    <w:styleLink w:val="TableBullets"/>
    <w:lvl w:ilvl="0">
      <w:start w:val="1"/>
      <w:numFmt w:val="bullet"/>
      <w:pStyle w:val="TableBullet1"/>
      <w:lvlText w:val=""/>
      <w:lvlJc w:val="left"/>
      <w:pPr>
        <w:tabs>
          <w:tab w:val="num" w:pos="360"/>
        </w:tabs>
        <w:ind w:left="360" w:hanging="274"/>
      </w:pPr>
      <w:rPr>
        <w:rFonts w:ascii="Wingdings" w:hAnsi="Wingdings" w:hint="default"/>
        <w:b w:val="0"/>
        <w:i w:val="0"/>
        <w:sz w:val="18"/>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Wingdings" w:hAnsi="Wingdings" w:hint="default"/>
        <w:b w:val="0"/>
        <w:i w:val="0"/>
        <w:sz w:val="18"/>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pStyle w:val="TableBullet3"/>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lvlRestart w:val="0"/>
      <w:pStyle w:val="TableBullet4"/>
      <w:lvlText w:val="»"/>
      <w:lvlJc w:val="left"/>
      <w:pPr>
        <w:tabs>
          <w:tab w:val="num" w:pos="1267"/>
        </w:tabs>
        <w:ind w:left="1267" w:hanging="273"/>
      </w:pPr>
      <w:rPr>
        <w:rFonts w:ascii="Times New Roman" w:hAnsi="Times New Roman" w:hint="default"/>
        <w:b w:val="0"/>
        <w:i w:val="0"/>
        <w:sz w:val="20"/>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Symbol" w:hAnsi="Symbol" w:hint="default"/>
        <w:b w:val="0"/>
        <w:i w:val="0"/>
        <w:sz w:val="22"/>
      </w:rPr>
    </w:lvl>
  </w:abstractNum>
  <w:abstractNum w:abstractNumId="69" w15:restartNumberingAfterBreak="0">
    <w:nsid w:val="56967B1B"/>
    <w:multiLevelType w:val="multilevel"/>
    <w:tmpl w:val="A9E4315A"/>
    <w:lvl w:ilvl="0">
      <w:start w:val="1"/>
      <w:numFmt w:val="decimal"/>
      <w:pStyle w:val="RolesTableText1"/>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pStyle w:val="RolesTableText2"/>
      <w:lvlText w:val="%1.%2."/>
      <w:lvlJc w:val="left"/>
      <w:pPr>
        <w:tabs>
          <w:tab w:val="num" w:pos="864"/>
        </w:tabs>
        <w:ind w:left="864" w:hanging="504"/>
      </w:pPr>
      <w:rPr>
        <w:rFonts w:ascii="Arial" w:hAnsi="Arial" w:cs="Arial" w:hint="default"/>
        <w:b w:val="0"/>
        <w:bCs w:val="0"/>
        <w:i w:val="0"/>
        <w:iCs w:val="0"/>
        <w:sz w:val="20"/>
        <w:szCs w:val="20"/>
      </w:rPr>
    </w:lvl>
    <w:lvl w:ilvl="2">
      <w:start w:val="1"/>
      <w:numFmt w:val="decimal"/>
      <w:pStyle w:val="RolesTableText3"/>
      <w:lvlText w:val="%1.%2.%3."/>
      <w:lvlJc w:val="left"/>
      <w:pPr>
        <w:tabs>
          <w:tab w:val="num" w:pos="1512"/>
        </w:tabs>
        <w:ind w:left="1512" w:hanging="648"/>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58045CDC"/>
    <w:multiLevelType w:val="multilevel"/>
    <w:tmpl w:val="DEE80B4E"/>
    <w:styleLink w:val="PhasesTasksSteps"/>
    <w:lvl w:ilvl="0">
      <w:start w:val="1"/>
      <w:numFmt w:val="upperRoman"/>
      <w:pStyle w:val="Phase"/>
      <w:lvlText w:val="Phase %1."/>
      <w:lvlJc w:val="left"/>
      <w:pPr>
        <w:tabs>
          <w:tab w:val="num" w:pos="1440"/>
        </w:tabs>
        <w:ind w:left="1440" w:hanging="1440"/>
      </w:pPr>
      <w:rPr>
        <w:rFonts w:ascii="Arial" w:hAnsi="Arial" w:hint="default"/>
        <w:b/>
        <w:i w:val="0"/>
        <w:sz w:val="24"/>
      </w:rPr>
    </w:lvl>
    <w:lvl w:ilvl="1">
      <w:start w:val="1"/>
      <w:numFmt w:val="decimal"/>
      <w:pStyle w:val="Task"/>
      <w:lvlText w:val="Task %2."/>
      <w:lvlJc w:val="left"/>
      <w:pPr>
        <w:tabs>
          <w:tab w:val="num" w:pos="1080"/>
        </w:tabs>
        <w:ind w:left="1080" w:hanging="1080"/>
      </w:pPr>
      <w:rPr>
        <w:rFonts w:ascii="Arial" w:hAnsi="Arial" w:hint="default"/>
        <w:b/>
        <w:i/>
        <w:sz w:val="24"/>
      </w:rPr>
    </w:lvl>
    <w:lvl w:ilvl="2">
      <w:start w:val="1"/>
      <w:numFmt w:val="decimal"/>
      <w:pStyle w:val="Step"/>
      <w:lvlText w:val="Step %3."/>
      <w:lvlJc w:val="left"/>
      <w:pPr>
        <w:tabs>
          <w:tab w:val="num" w:pos="1080"/>
        </w:tabs>
        <w:ind w:left="1080" w:hanging="1080"/>
      </w:pPr>
      <w:rPr>
        <w:rFonts w:ascii="Arial" w:hAnsi="Arial" w:hint="default"/>
        <w:b w:val="0"/>
        <w:i w:val="0"/>
        <w:sz w:val="24"/>
      </w:rPr>
    </w:lvl>
    <w:lvl w:ilvl="3">
      <w:start w:val="1"/>
      <w:numFmt w:val="none"/>
      <w:lvlRestart w:val="0"/>
      <w:pStyle w:val="Deliverables"/>
      <w:suff w:val="nothing"/>
      <w:lvlText w:val=""/>
      <w:lvlJc w:val="left"/>
      <w:pPr>
        <w:ind w:left="0" w:firstLine="0"/>
      </w:pPr>
      <w:rPr>
        <w:rFonts w:ascii="Arial" w:hAnsi="Arial" w:hint="default"/>
        <w:b w:val="0"/>
        <w:i/>
        <w:sz w:val="24"/>
      </w:rPr>
    </w:lvl>
    <w:lvl w:ilvl="4">
      <w:start w:val="1"/>
      <w:numFmt w:val="decimal"/>
      <w:lvlRestart w:val="1"/>
      <w:pStyle w:val="Step2"/>
      <w:lvlText w:val="Step %5."/>
      <w:lvlJc w:val="left"/>
      <w:pPr>
        <w:tabs>
          <w:tab w:val="num" w:pos="1080"/>
        </w:tabs>
        <w:ind w:left="1080" w:hanging="1080"/>
      </w:pPr>
      <w:rPr>
        <w:rFonts w:ascii="Arial" w:hAnsi="Arial" w:hint="default"/>
        <w:b/>
        <w:i/>
        <w:sz w:val="24"/>
      </w:rPr>
    </w:lvl>
    <w:lvl w:ilvl="5">
      <w:start w:val="1"/>
      <w:numFmt w:val="decimal"/>
      <w:pStyle w:val="Task2"/>
      <w:lvlText w:val="Task %6."/>
      <w:lvlJc w:val="left"/>
      <w:pPr>
        <w:tabs>
          <w:tab w:val="num" w:pos="1080"/>
        </w:tabs>
        <w:ind w:left="1080" w:hanging="1080"/>
      </w:pPr>
      <w:rPr>
        <w:rFonts w:ascii="Arial" w:hAnsi="Arial" w:hint="default"/>
        <w:b w:val="0"/>
        <w:i w:val="0"/>
        <w:sz w:val="24"/>
      </w:rPr>
    </w:lvl>
    <w:lvl w:ilvl="6">
      <w:start w:val="1"/>
      <w:numFmt w:val="none"/>
      <w:lvlRestart w:val="0"/>
      <w:pStyle w:val="Deliverables2"/>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71" w15:restartNumberingAfterBreak="0">
    <w:nsid w:val="5B4F20A9"/>
    <w:multiLevelType w:val="singleLevel"/>
    <w:tmpl w:val="36A6E630"/>
    <w:lvl w:ilvl="0">
      <w:start w:val="1"/>
      <w:numFmt w:val="decimal"/>
      <w:pStyle w:val="NumberedListindent2"/>
      <w:lvlText w:val="%1."/>
      <w:lvlJc w:val="left"/>
      <w:pPr>
        <w:tabs>
          <w:tab w:val="num" w:pos="1987"/>
        </w:tabs>
        <w:ind w:left="360" w:firstLine="1267"/>
      </w:pPr>
      <w:rPr>
        <w:rFonts w:ascii="Times New Roman" w:hAnsi="Times New Roman" w:cs="Times New Roman" w:hint="default"/>
        <w:b w:val="0"/>
        <w:bCs w:val="0"/>
        <w:i w:val="0"/>
        <w:iCs w:val="0"/>
        <w:sz w:val="24"/>
        <w:szCs w:val="24"/>
      </w:rPr>
    </w:lvl>
  </w:abstractNum>
  <w:abstractNum w:abstractNumId="72" w15:restartNumberingAfterBreak="0">
    <w:nsid w:val="5B5F232D"/>
    <w:multiLevelType w:val="multilevel"/>
    <w:tmpl w:val="08C6EE50"/>
    <w:lvl w:ilvl="0">
      <w:start w:val="1"/>
      <w:numFmt w:val="decimal"/>
      <w:pStyle w:val="TableTextNumberedList"/>
      <w:lvlText w:val="%1."/>
      <w:lvlJc w:val="left"/>
      <w:pPr>
        <w:tabs>
          <w:tab w:val="num" w:pos="360"/>
        </w:tabs>
        <w:ind w:left="360" w:hanging="360"/>
      </w:pPr>
    </w:lvl>
    <w:lvl w:ilvl="1">
      <w:start w:val="1"/>
      <w:numFmt w:val="decimal"/>
      <w:lvlText w:val="%1.%2."/>
      <w:lvlJc w:val="left"/>
      <w:pPr>
        <w:tabs>
          <w:tab w:val="num" w:pos="1080"/>
        </w:tabs>
        <w:ind w:left="1080" w:hanging="108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5E9F3C9E"/>
    <w:multiLevelType w:val="hybridMultilevel"/>
    <w:tmpl w:val="B9C8CB0A"/>
    <w:lvl w:ilvl="0" w:tplc="3E140BC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5FA5162F"/>
    <w:multiLevelType w:val="hybridMultilevel"/>
    <w:tmpl w:val="63C4C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07E0467"/>
    <w:multiLevelType w:val="hybridMultilevel"/>
    <w:tmpl w:val="1BEC93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6" w15:restartNumberingAfterBreak="0">
    <w:nsid w:val="63A62E8B"/>
    <w:multiLevelType w:val="multilevel"/>
    <w:tmpl w:val="A6EC4482"/>
    <w:lvl w:ilvl="0">
      <w:start w:val="1"/>
      <w:numFmt w:val="bullet"/>
      <w:lvlText w:val=""/>
      <w:lvlJc w:val="left"/>
      <w:pPr>
        <w:tabs>
          <w:tab w:val="num" w:pos="1230"/>
        </w:tabs>
        <w:ind w:left="1230" w:hanging="360"/>
      </w:pPr>
      <w:rPr>
        <w:rFonts w:ascii="Symbol" w:hAnsi="Symbol" w:hint="default"/>
        <w:sz w:val="20"/>
      </w:rPr>
    </w:lvl>
    <w:lvl w:ilvl="1" w:tentative="1">
      <w:start w:val="1"/>
      <w:numFmt w:val="bullet"/>
      <w:lvlText w:val="o"/>
      <w:lvlJc w:val="left"/>
      <w:pPr>
        <w:tabs>
          <w:tab w:val="num" w:pos="1950"/>
        </w:tabs>
        <w:ind w:left="1950" w:hanging="360"/>
      </w:pPr>
      <w:rPr>
        <w:rFonts w:ascii="Courier New" w:hAnsi="Courier New" w:hint="default"/>
        <w:sz w:val="20"/>
      </w:rPr>
    </w:lvl>
    <w:lvl w:ilvl="2" w:tentative="1">
      <w:start w:val="1"/>
      <w:numFmt w:val="bullet"/>
      <w:lvlText w:val=""/>
      <w:lvlJc w:val="left"/>
      <w:pPr>
        <w:tabs>
          <w:tab w:val="num" w:pos="2670"/>
        </w:tabs>
        <w:ind w:left="2670" w:hanging="360"/>
      </w:pPr>
      <w:rPr>
        <w:rFonts w:ascii="Wingdings" w:hAnsi="Wingdings" w:hint="default"/>
        <w:sz w:val="20"/>
      </w:rPr>
    </w:lvl>
    <w:lvl w:ilvl="3" w:tentative="1">
      <w:start w:val="1"/>
      <w:numFmt w:val="bullet"/>
      <w:lvlText w:val=""/>
      <w:lvlJc w:val="left"/>
      <w:pPr>
        <w:tabs>
          <w:tab w:val="num" w:pos="3390"/>
        </w:tabs>
        <w:ind w:left="3390" w:hanging="360"/>
      </w:pPr>
      <w:rPr>
        <w:rFonts w:ascii="Wingdings" w:hAnsi="Wingdings" w:hint="default"/>
        <w:sz w:val="20"/>
      </w:rPr>
    </w:lvl>
    <w:lvl w:ilvl="4" w:tentative="1">
      <w:start w:val="1"/>
      <w:numFmt w:val="bullet"/>
      <w:lvlText w:val=""/>
      <w:lvlJc w:val="left"/>
      <w:pPr>
        <w:tabs>
          <w:tab w:val="num" w:pos="4110"/>
        </w:tabs>
        <w:ind w:left="4110" w:hanging="360"/>
      </w:pPr>
      <w:rPr>
        <w:rFonts w:ascii="Wingdings" w:hAnsi="Wingdings" w:hint="default"/>
        <w:sz w:val="20"/>
      </w:rPr>
    </w:lvl>
    <w:lvl w:ilvl="5" w:tentative="1">
      <w:start w:val="1"/>
      <w:numFmt w:val="bullet"/>
      <w:lvlText w:val=""/>
      <w:lvlJc w:val="left"/>
      <w:pPr>
        <w:tabs>
          <w:tab w:val="num" w:pos="4830"/>
        </w:tabs>
        <w:ind w:left="4830" w:hanging="360"/>
      </w:pPr>
      <w:rPr>
        <w:rFonts w:ascii="Wingdings" w:hAnsi="Wingdings" w:hint="default"/>
        <w:sz w:val="20"/>
      </w:rPr>
    </w:lvl>
    <w:lvl w:ilvl="6" w:tentative="1">
      <w:start w:val="1"/>
      <w:numFmt w:val="bullet"/>
      <w:lvlText w:val=""/>
      <w:lvlJc w:val="left"/>
      <w:pPr>
        <w:tabs>
          <w:tab w:val="num" w:pos="5550"/>
        </w:tabs>
        <w:ind w:left="5550" w:hanging="360"/>
      </w:pPr>
      <w:rPr>
        <w:rFonts w:ascii="Wingdings" w:hAnsi="Wingdings" w:hint="default"/>
        <w:sz w:val="20"/>
      </w:rPr>
    </w:lvl>
    <w:lvl w:ilvl="7" w:tentative="1">
      <w:start w:val="1"/>
      <w:numFmt w:val="bullet"/>
      <w:lvlText w:val=""/>
      <w:lvlJc w:val="left"/>
      <w:pPr>
        <w:tabs>
          <w:tab w:val="num" w:pos="6270"/>
        </w:tabs>
        <w:ind w:left="6270" w:hanging="360"/>
      </w:pPr>
      <w:rPr>
        <w:rFonts w:ascii="Wingdings" w:hAnsi="Wingdings" w:hint="default"/>
        <w:sz w:val="20"/>
      </w:rPr>
    </w:lvl>
    <w:lvl w:ilvl="8" w:tentative="1">
      <w:start w:val="1"/>
      <w:numFmt w:val="bullet"/>
      <w:lvlText w:val=""/>
      <w:lvlJc w:val="left"/>
      <w:pPr>
        <w:tabs>
          <w:tab w:val="num" w:pos="6990"/>
        </w:tabs>
        <w:ind w:left="6990" w:hanging="360"/>
      </w:pPr>
      <w:rPr>
        <w:rFonts w:ascii="Wingdings" w:hAnsi="Wingdings" w:hint="default"/>
        <w:sz w:val="20"/>
      </w:rPr>
    </w:lvl>
  </w:abstractNum>
  <w:abstractNum w:abstractNumId="77" w15:restartNumberingAfterBreak="0">
    <w:nsid w:val="64125905"/>
    <w:multiLevelType w:val="singleLevel"/>
    <w:tmpl w:val="EDA8CD6A"/>
    <w:lvl w:ilvl="0">
      <w:start w:val="1"/>
      <w:numFmt w:val="bullet"/>
      <w:pStyle w:val="Bullet1"/>
      <w:lvlText w:val=""/>
      <w:lvlJc w:val="left"/>
      <w:pPr>
        <w:tabs>
          <w:tab w:val="num" w:pos="360"/>
        </w:tabs>
        <w:ind w:left="360" w:hanging="360"/>
      </w:pPr>
      <w:rPr>
        <w:rFonts w:ascii="Symbol" w:hAnsi="Symbol" w:cs="Symbol" w:hint="default"/>
      </w:rPr>
    </w:lvl>
  </w:abstractNum>
  <w:abstractNum w:abstractNumId="78" w15:restartNumberingAfterBreak="0">
    <w:nsid w:val="667F5784"/>
    <w:multiLevelType w:val="multilevel"/>
    <w:tmpl w:val="BCE428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A5D40AE"/>
    <w:multiLevelType w:val="singleLevel"/>
    <w:tmpl w:val="7B169614"/>
    <w:lvl w:ilvl="0">
      <w:start w:val="1"/>
      <w:numFmt w:val="decimal"/>
      <w:pStyle w:val="NumberedListindent3"/>
      <w:lvlText w:val="%1."/>
      <w:lvlJc w:val="left"/>
      <w:pPr>
        <w:tabs>
          <w:tab w:val="num" w:pos="2347"/>
        </w:tabs>
        <w:ind w:left="360" w:firstLine="1627"/>
      </w:pPr>
      <w:rPr>
        <w:rFonts w:ascii="Times New Roman" w:hAnsi="Times New Roman" w:cs="Times New Roman" w:hint="default"/>
        <w:b w:val="0"/>
        <w:bCs w:val="0"/>
        <w:i w:val="0"/>
        <w:iCs w:val="0"/>
        <w:sz w:val="24"/>
        <w:szCs w:val="24"/>
      </w:rPr>
    </w:lvl>
  </w:abstractNum>
  <w:abstractNum w:abstractNumId="80" w15:restartNumberingAfterBreak="0">
    <w:nsid w:val="6B48009A"/>
    <w:multiLevelType w:val="multilevel"/>
    <w:tmpl w:val="1194D7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B8C17B8"/>
    <w:multiLevelType w:val="hybridMultilevel"/>
    <w:tmpl w:val="B9C8CB0A"/>
    <w:lvl w:ilvl="0" w:tplc="3E140BC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 w15:restartNumberingAfterBreak="0">
    <w:nsid w:val="6BEF765B"/>
    <w:multiLevelType w:val="hybridMultilevel"/>
    <w:tmpl w:val="99A844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56752F"/>
    <w:multiLevelType w:val="hybridMultilevel"/>
    <w:tmpl w:val="CFE29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6D4D55"/>
    <w:multiLevelType w:val="singleLevel"/>
    <w:tmpl w:val="EA348346"/>
    <w:lvl w:ilvl="0">
      <w:start w:val="1"/>
      <w:numFmt w:val="bullet"/>
      <w:pStyle w:val="Footercenter"/>
      <w:lvlText w:val=""/>
      <w:lvlJc w:val="left"/>
      <w:pPr>
        <w:tabs>
          <w:tab w:val="num" w:pos="360"/>
        </w:tabs>
        <w:ind w:left="360" w:hanging="360"/>
      </w:pPr>
      <w:rPr>
        <w:rFonts w:ascii="Symbol" w:hAnsi="Symbol" w:cs="Symbol" w:hint="default"/>
      </w:rPr>
    </w:lvl>
  </w:abstractNum>
  <w:abstractNum w:abstractNumId="85" w15:restartNumberingAfterBreak="0">
    <w:nsid w:val="6E8C30AE"/>
    <w:multiLevelType w:val="singleLevel"/>
    <w:tmpl w:val="6AE8AB32"/>
    <w:name w:val="cellbullets3"/>
    <w:lvl w:ilvl="0">
      <w:start w:val="1"/>
      <w:numFmt w:val="lowerLetter"/>
      <w:pStyle w:val="alphalist"/>
      <w:lvlText w:val="%1."/>
      <w:lvlJc w:val="left"/>
      <w:pPr>
        <w:tabs>
          <w:tab w:val="num" w:pos="1296"/>
        </w:tabs>
        <w:ind w:left="1296" w:hanging="432"/>
      </w:pPr>
      <w:rPr>
        <w:b w:val="0"/>
        <w:bCs w:val="0"/>
        <w:i w:val="0"/>
        <w:iCs w:val="0"/>
      </w:rPr>
    </w:lvl>
  </w:abstractNum>
  <w:abstractNum w:abstractNumId="86" w15:restartNumberingAfterBreak="0">
    <w:nsid w:val="6F253203"/>
    <w:multiLevelType w:val="multilevel"/>
    <w:tmpl w:val="236C58D2"/>
    <w:lvl w:ilvl="0">
      <w:start w:val="1"/>
      <w:numFmt w:val="decimal"/>
      <w:pStyle w:val="ListNumber"/>
      <w:lvlText w:val="%1"/>
      <w:lvlJc w:val="left"/>
      <w:pPr>
        <w:tabs>
          <w:tab w:val="num" w:pos="806"/>
        </w:tabs>
        <w:ind w:left="806" w:hanging="360"/>
      </w:pPr>
      <w:rPr>
        <w:rFonts w:hint="default"/>
      </w:rPr>
    </w:lvl>
    <w:lvl w:ilvl="1">
      <w:start w:val="1"/>
      <w:numFmt w:val="decimal"/>
      <w:pStyle w:val="ListNumber2"/>
      <w:lvlText w:val="%2"/>
      <w:lvlJc w:val="left"/>
      <w:pPr>
        <w:tabs>
          <w:tab w:val="num" w:pos="1166"/>
        </w:tabs>
        <w:ind w:left="1166" w:hanging="360"/>
      </w:pPr>
      <w:rPr>
        <w:rFonts w:hint="default"/>
      </w:rPr>
    </w:lvl>
    <w:lvl w:ilvl="2">
      <w:start w:val="1"/>
      <w:numFmt w:val="decimal"/>
      <w:pStyle w:val="ListNumber3"/>
      <w:lvlText w:val="%3"/>
      <w:lvlJc w:val="left"/>
      <w:pPr>
        <w:tabs>
          <w:tab w:val="num" w:pos="1526"/>
        </w:tabs>
        <w:ind w:left="1526" w:hanging="360"/>
      </w:pPr>
      <w:rPr>
        <w:rFonts w:hint="default"/>
      </w:rPr>
    </w:lvl>
    <w:lvl w:ilvl="3">
      <w:start w:val="1"/>
      <w:numFmt w:val="decimal"/>
      <w:pStyle w:val="ListNumber4"/>
      <w:lvlText w:val="%4"/>
      <w:lvlJc w:val="left"/>
      <w:pPr>
        <w:tabs>
          <w:tab w:val="num" w:pos="1886"/>
        </w:tabs>
        <w:ind w:left="1886" w:hanging="360"/>
      </w:pPr>
      <w:rPr>
        <w:rFonts w:hint="default"/>
      </w:rPr>
    </w:lvl>
    <w:lvl w:ilvl="4">
      <w:start w:val="1"/>
      <w:numFmt w:val="decimal"/>
      <w:pStyle w:val="ListNumber5"/>
      <w:lvlText w:val="%5"/>
      <w:lvlJc w:val="left"/>
      <w:pPr>
        <w:tabs>
          <w:tab w:val="num" w:pos="2246"/>
        </w:tabs>
        <w:ind w:left="2246" w:hanging="360"/>
      </w:pPr>
      <w:rPr>
        <w:rFonts w:hint="default"/>
      </w:rPr>
    </w:lvl>
    <w:lvl w:ilvl="5">
      <w:start w:val="1"/>
      <w:numFmt w:val="none"/>
      <w:lvlText w:val=""/>
      <w:lvlJc w:val="left"/>
      <w:pPr>
        <w:tabs>
          <w:tab w:val="num" w:pos="2606"/>
        </w:tabs>
        <w:ind w:left="2606" w:hanging="360"/>
      </w:pPr>
      <w:rPr>
        <w:rFonts w:hint="default"/>
      </w:rPr>
    </w:lvl>
    <w:lvl w:ilvl="6">
      <w:start w:val="1"/>
      <w:numFmt w:val="none"/>
      <w:lvlText w:val=""/>
      <w:lvlJc w:val="left"/>
      <w:pPr>
        <w:tabs>
          <w:tab w:val="num" w:pos="2966"/>
        </w:tabs>
        <w:ind w:left="2966" w:hanging="360"/>
      </w:pPr>
      <w:rPr>
        <w:rFonts w:hint="default"/>
      </w:rPr>
    </w:lvl>
    <w:lvl w:ilvl="7">
      <w:start w:val="1"/>
      <w:numFmt w:val="none"/>
      <w:lvlText w:val=""/>
      <w:lvlJc w:val="left"/>
      <w:pPr>
        <w:tabs>
          <w:tab w:val="num" w:pos="3326"/>
        </w:tabs>
        <w:ind w:left="3326" w:hanging="360"/>
      </w:pPr>
      <w:rPr>
        <w:rFonts w:hint="default"/>
      </w:rPr>
    </w:lvl>
    <w:lvl w:ilvl="8">
      <w:start w:val="1"/>
      <w:numFmt w:val="none"/>
      <w:lvlText w:val=""/>
      <w:lvlJc w:val="left"/>
      <w:pPr>
        <w:tabs>
          <w:tab w:val="num" w:pos="3686"/>
        </w:tabs>
        <w:ind w:left="3686" w:hanging="360"/>
      </w:pPr>
      <w:rPr>
        <w:rFonts w:hint="default"/>
      </w:rPr>
    </w:lvl>
  </w:abstractNum>
  <w:abstractNum w:abstractNumId="87" w15:restartNumberingAfterBreak="0">
    <w:nsid w:val="6FC92FDB"/>
    <w:multiLevelType w:val="singleLevel"/>
    <w:tmpl w:val="CD2C91F6"/>
    <w:lvl w:ilvl="0">
      <w:start w:val="1"/>
      <w:numFmt w:val="bullet"/>
      <w:pStyle w:val="CoverDraft"/>
      <w:lvlText w:val=""/>
      <w:lvlJc w:val="left"/>
      <w:pPr>
        <w:tabs>
          <w:tab w:val="num" w:pos="1267"/>
        </w:tabs>
        <w:ind w:left="1267" w:hanging="360"/>
      </w:pPr>
      <w:rPr>
        <w:rFonts w:ascii="Wingdings" w:hAnsi="Wingdings" w:cs="Wingdings" w:hint="default"/>
      </w:rPr>
    </w:lvl>
  </w:abstractNum>
  <w:abstractNum w:abstractNumId="88" w15:restartNumberingAfterBreak="0">
    <w:nsid w:val="71922D91"/>
    <w:multiLevelType w:val="hybridMultilevel"/>
    <w:tmpl w:val="FEA4686A"/>
    <w:lvl w:ilvl="0" w:tplc="3E140B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15:restartNumberingAfterBreak="0">
    <w:nsid w:val="71AD5CE6"/>
    <w:multiLevelType w:val="singleLevel"/>
    <w:tmpl w:val="FDA8D6C6"/>
    <w:name w:val="Numbers"/>
    <w:lvl w:ilvl="0">
      <w:start w:val="1"/>
      <w:numFmt w:val="bullet"/>
      <w:lvlText w:val=""/>
      <w:lvlJc w:val="left"/>
      <w:pPr>
        <w:tabs>
          <w:tab w:val="num" w:pos="360"/>
        </w:tabs>
        <w:ind w:left="360" w:hanging="360"/>
      </w:pPr>
      <w:rPr>
        <w:rFonts w:ascii="Symbol" w:hAnsi="Symbol" w:hint="default"/>
        <w:sz w:val="28"/>
      </w:rPr>
    </w:lvl>
  </w:abstractNum>
  <w:abstractNum w:abstractNumId="90" w15:restartNumberingAfterBreak="0">
    <w:nsid w:val="72352FC4"/>
    <w:multiLevelType w:val="hybridMultilevel"/>
    <w:tmpl w:val="17187514"/>
    <w:lvl w:ilvl="0" w:tplc="3E140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725D334F"/>
    <w:multiLevelType w:val="multilevel"/>
    <w:tmpl w:val="080853A8"/>
    <w:lvl w:ilvl="0">
      <w:start w:val="1"/>
      <w:numFmt w:val="decimal"/>
      <w:pStyle w:val="Heading1"/>
      <w:lvlText w:val="%1.0"/>
      <w:lvlJc w:val="left"/>
      <w:pPr>
        <w:tabs>
          <w:tab w:val="num" w:pos="720"/>
        </w:tabs>
        <w:ind w:left="720" w:hanging="720"/>
      </w:pPr>
    </w:lvl>
    <w:lvl w:ilvl="1">
      <w:start w:val="1"/>
      <w:numFmt w:val="decimal"/>
      <w:pStyle w:val="Heading2"/>
      <w:lvlText w:val="%1.%2"/>
      <w:lvlJc w:val="left"/>
      <w:pPr>
        <w:tabs>
          <w:tab w:val="num" w:pos="720"/>
        </w:tabs>
        <w:ind w:left="720" w:hanging="720"/>
      </w:pPr>
      <w:rPr>
        <w:color w:val="00529B"/>
      </w:rPr>
    </w:lvl>
    <w:lvl w:ilvl="2">
      <w:start w:val="1"/>
      <w:numFmt w:val="decimal"/>
      <w:pStyle w:val="Heading3"/>
      <w:lvlText w:val="%1.%2.%3"/>
      <w:lvlJc w:val="left"/>
      <w:pPr>
        <w:tabs>
          <w:tab w:val="num" w:pos="720"/>
        </w:tabs>
        <w:ind w:left="720" w:hanging="720"/>
      </w:pPr>
      <w:rPr>
        <w:color w:val="000080"/>
      </w:rPr>
    </w:lvl>
    <w:lvl w:ilvl="3">
      <w:start w:val="1"/>
      <w:numFmt w:val="decimal"/>
      <w:pStyle w:val="Heading4"/>
      <w:lvlText w:val="%1.%2.%3.%4"/>
      <w:lvlJc w:val="left"/>
      <w:pPr>
        <w:tabs>
          <w:tab w:val="num" w:pos="1080"/>
        </w:tabs>
        <w:ind w:left="720" w:hanging="720"/>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numFmt w:val="none"/>
      <w:lvlText w:val=""/>
      <w:lvlJc w:val="left"/>
      <w:pPr>
        <w:tabs>
          <w:tab w:val="num" w:pos="2400"/>
        </w:tabs>
        <w:ind w:left="2040" w:firstLine="0"/>
      </w:pPr>
    </w:lvl>
  </w:abstractNum>
  <w:abstractNum w:abstractNumId="92" w15:restartNumberingAfterBreak="0">
    <w:nsid w:val="726D2266"/>
    <w:multiLevelType w:val="hybridMultilevel"/>
    <w:tmpl w:val="FEA4686A"/>
    <w:lvl w:ilvl="0" w:tplc="3E140B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15:restartNumberingAfterBreak="0">
    <w:nsid w:val="72C003EA"/>
    <w:multiLevelType w:val="multilevel"/>
    <w:tmpl w:val="59660C78"/>
    <w:styleLink w:val="Bullets"/>
    <w:lvl w:ilvl="0">
      <w:start w:val="1"/>
      <w:numFmt w:val="bullet"/>
      <w:pStyle w:val="bullet15"/>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0"/>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94" w15:restartNumberingAfterBreak="0">
    <w:nsid w:val="73293C64"/>
    <w:multiLevelType w:val="multilevel"/>
    <w:tmpl w:val="EB1C2236"/>
    <w:lvl w:ilvl="0">
      <w:start w:val="1"/>
      <w:numFmt w:val="bullet"/>
      <w:pStyle w:val="CellListBullet"/>
      <w:lvlText w:val=""/>
      <w:lvlJc w:val="left"/>
      <w:pPr>
        <w:tabs>
          <w:tab w:val="num" w:pos="360"/>
        </w:tabs>
        <w:ind w:left="360" w:hanging="360"/>
      </w:pPr>
      <w:rPr>
        <w:rFonts w:ascii="Symbol" w:hAnsi="Symbol" w:hint="default"/>
      </w:rPr>
    </w:lvl>
    <w:lvl w:ilvl="1">
      <w:start w:val="1"/>
      <w:numFmt w:val="bullet"/>
      <w:pStyle w:val="CellListBullet2"/>
      <w:lvlText w:val=""/>
      <w:lvlJc w:val="left"/>
      <w:pPr>
        <w:tabs>
          <w:tab w:val="num" w:pos="475"/>
        </w:tabs>
        <w:ind w:left="475" w:hanging="360"/>
      </w:pPr>
      <w:rPr>
        <w:rFonts w:ascii="Symbol" w:hAnsi="Symbol" w:hint="default"/>
      </w:rPr>
    </w:lvl>
    <w:lvl w:ilvl="2">
      <w:start w:val="1"/>
      <w:numFmt w:val="none"/>
      <w:lvlText w:val="%1.%2.%3."/>
      <w:lvlJc w:val="left"/>
      <w:pPr>
        <w:tabs>
          <w:tab w:val="num" w:pos="1987"/>
        </w:tabs>
        <w:ind w:left="1411" w:hanging="504"/>
      </w:pPr>
      <w:rPr>
        <w:rFonts w:hint="default"/>
      </w:rPr>
    </w:lvl>
    <w:lvl w:ilvl="3">
      <w:start w:val="1"/>
      <w:numFmt w:val="none"/>
      <w:lvlText w:val="%1.%2.%3.%4."/>
      <w:lvlJc w:val="left"/>
      <w:pPr>
        <w:tabs>
          <w:tab w:val="num" w:pos="2707"/>
        </w:tabs>
        <w:ind w:left="1915" w:hanging="648"/>
      </w:pPr>
      <w:rPr>
        <w:rFonts w:hint="default"/>
      </w:rPr>
    </w:lvl>
    <w:lvl w:ilvl="4">
      <w:start w:val="1"/>
      <w:numFmt w:val="none"/>
      <w:lvlText w:val="%1.%2.%3.%4.%5."/>
      <w:lvlJc w:val="left"/>
      <w:pPr>
        <w:tabs>
          <w:tab w:val="num" w:pos="3427"/>
        </w:tabs>
        <w:ind w:left="2419" w:hanging="792"/>
      </w:pPr>
      <w:rPr>
        <w:rFonts w:hint="default"/>
      </w:rPr>
    </w:lvl>
    <w:lvl w:ilvl="5">
      <w:start w:val="1"/>
      <w:numFmt w:val="none"/>
      <w:lvlText w:val="%1.%2.%3.%4.%5.%6."/>
      <w:lvlJc w:val="left"/>
      <w:pPr>
        <w:tabs>
          <w:tab w:val="num" w:pos="4147"/>
        </w:tabs>
        <w:ind w:left="2923" w:hanging="936"/>
      </w:pPr>
      <w:rPr>
        <w:rFonts w:hint="default"/>
      </w:rPr>
    </w:lvl>
    <w:lvl w:ilvl="6">
      <w:start w:val="1"/>
      <w:numFmt w:val="none"/>
      <w:lvlText w:val="%1.%2.%3.%4.%5.%6.%7."/>
      <w:lvlJc w:val="left"/>
      <w:pPr>
        <w:tabs>
          <w:tab w:val="num" w:pos="4867"/>
        </w:tabs>
        <w:ind w:left="3427" w:hanging="1080"/>
      </w:pPr>
      <w:rPr>
        <w:rFonts w:hint="default"/>
      </w:rPr>
    </w:lvl>
    <w:lvl w:ilvl="7">
      <w:start w:val="1"/>
      <w:numFmt w:val="none"/>
      <w:lvlText w:val="%1.%2.%3.%4.%5.%6.%7.%8."/>
      <w:lvlJc w:val="left"/>
      <w:pPr>
        <w:tabs>
          <w:tab w:val="num" w:pos="5587"/>
        </w:tabs>
        <w:ind w:left="3931" w:hanging="1224"/>
      </w:pPr>
      <w:rPr>
        <w:rFonts w:hint="default"/>
      </w:rPr>
    </w:lvl>
    <w:lvl w:ilvl="8">
      <w:start w:val="1"/>
      <w:numFmt w:val="none"/>
      <w:lvlText w:val="%1.%2.%3.%4.%5.%6.%7.%8.%9."/>
      <w:lvlJc w:val="left"/>
      <w:pPr>
        <w:tabs>
          <w:tab w:val="num" w:pos="6307"/>
        </w:tabs>
        <w:ind w:left="4507" w:hanging="1440"/>
      </w:pPr>
      <w:rPr>
        <w:rFonts w:hint="default"/>
      </w:rPr>
    </w:lvl>
  </w:abstractNum>
  <w:abstractNum w:abstractNumId="95" w15:restartNumberingAfterBreak="0">
    <w:nsid w:val="779C7674"/>
    <w:multiLevelType w:val="hybridMultilevel"/>
    <w:tmpl w:val="B9C8CB0A"/>
    <w:lvl w:ilvl="0" w:tplc="3E140BC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6" w15:restartNumberingAfterBreak="0">
    <w:nsid w:val="79DC32B5"/>
    <w:multiLevelType w:val="hybridMultilevel"/>
    <w:tmpl w:val="FEA4686A"/>
    <w:lvl w:ilvl="0" w:tplc="3E140B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7" w15:restartNumberingAfterBreak="0">
    <w:nsid w:val="7A2115AD"/>
    <w:multiLevelType w:val="hybridMultilevel"/>
    <w:tmpl w:val="FEA4686A"/>
    <w:lvl w:ilvl="0" w:tplc="3E140B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8" w15:restartNumberingAfterBreak="0">
    <w:nsid w:val="7B413669"/>
    <w:multiLevelType w:val="singleLevel"/>
    <w:tmpl w:val="6D84D474"/>
    <w:lvl w:ilvl="0">
      <w:start w:val="1"/>
      <w:numFmt w:val="bullet"/>
      <w:pStyle w:val="Diamond2"/>
      <w:lvlText w:val=""/>
      <w:lvlJc w:val="left"/>
      <w:pPr>
        <w:tabs>
          <w:tab w:val="num" w:pos="360"/>
        </w:tabs>
        <w:ind w:left="360" w:hanging="360"/>
      </w:pPr>
      <w:rPr>
        <w:rFonts w:ascii="Symbol" w:hAnsi="Symbol" w:cs="Symbol" w:hint="default"/>
      </w:rPr>
    </w:lvl>
  </w:abstractNum>
  <w:abstractNum w:abstractNumId="99" w15:restartNumberingAfterBreak="0">
    <w:nsid w:val="7BF07DEE"/>
    <w:multiLevelType w:val="hybridMultilevel"/>
    <w:tmpl w:val="C60670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D2A0E63"/>
    <w:multiLevelType w:val="hybridMultilevel"/>
    <w:tmpl w:val="29805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DC256B"/>
    <w:multiLevelType w:val="hybridMultilevel"/>
    <w:tmpl w:val="B9C8CB0A"/>
    <w:lvl w:ilvl="0" w:tplc="3E140BC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2" w15:restartNumberingAfterBreak="0">
    <w:nsid w:val="7EA43493"/>
    <w:multiLevelType w:val="multilevel"/>
    <w:tmpl w:val="999EE7A4"/>
    <w:lvl w:ilvl="0">
      <w:start w:val="1"/>
      <w:numFmt w:val="none"/>
      <w:suff w:val="nothing"/>
      <w:lvlText w:val="%1"/>
      <w:lvlJc w:val="left"/>
      <w:pPr>
        <w:ind w:left="0" w:firstLine="0"/>
      </w:pPr>
      <w:rPr>
        <w:rFonts w:ascii="Arial" w:hAnsi="Arial" w:hint="default"/>
        <w:b/>
        <w:i w:val="0"/>
        <w:sz w:val="22"/>
      </w:rPr>
    </w:lvl>
    <w:lvl w:ilvl="1">
      <w:start w:val="1"/>
      <w:numFmt w:val="decimal"/>
      <w:lvlText w:val="%1%2.0"/>
      <w:lvlJc w:val="left"/>
      <w:pPr>
        <w:tabs>
          <w:tab w:val="num" w:pos="576"/>
        </w:tabs>
        <w:ind w:left="576" w:hanging="576"/>
      </w:pPr>
      <w:rPr>
        <w:rFonts w:ascii="Arial" w:hAnsi="Arial" w:hint="default"/>
        <w:b/>
        <w:i w:val="0"/>
        <w:sz w:val="22"/>
      </w:rPr>
    </w:lvl>
    <w:lvl w:ilvl="2">
      <w:start w:val="1"/>
      <w:numFmt w:val="decimal"/>
      <w:lvlText w:val="%1%2.%3"/>
      <w:lvlJc w:val="left"/>
      <w:pPr>
        <w:tabs>
          <w:tab w:val="num" w:pos="576"/>
        </w:tabs>
        <w:ind w:left="576" w:hanging="576"/>
      </w:pPr>
      <w:rPr>
        <w:rFonts w:ascii="Arial" w:hAnsi="Arial" w:hint="default"/>
        <w:b/>
        <w:i w:val="0"/>
        <w:sz w:val="20"/>
      </w:rPr>
    </w:lvl>
    <w:lvl w:ilvl="3">
      <w:start w:val="1"/>
      <w:numFmt w:val="lowerLetter"/>
      <w:lvlText w:val="%1%4."/>
      <w:lvlJc w:val="left"/>
      <w:pPr>
        <w:tabs>
          <w:tab w:val="num" w:pos="720"/>
        </w:tabs>
        <w:ind w:left="360" w:hanging="360"/>
      </w:pPr>
      <w:rPr>
        <w:rFonts w:hint="default"/>
        <w:b/>
        <w:bCs/>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21"/>
      <w:lvlText w:val="%5."/>
      <w:lvlJc w:val="left"/>
      <w:pPr>
        <w:tabs>
          <w:tab w:val="num" w:pos="360"/>
        </w:tabs>
        <w:ind w:left="360" w:hanging="360"/>
      </w:pPr>
      <w:rPr>
        <w:rFonts w:ascii="Arial" w:hAnsi="Arial" w:hint="default"/>
        <w:b w:val="0"/>
        <w:i w:val="0"/>
        <w:sz w:val="20"/>
      </w:rPr>
    </w:lvl>
    <w:lvl w:ilvl="5">
      <w:start w:val="1"/>
      <w:numFmt w:val="lowerLetter"/>
      <w:pStyle w:val="Level3a"/>
      <w:lvlText w:val="%1(%6)"/>
      <w:lvlJc w:val="left"/>
      <w:pPr>
        <w:tabs>
          <w:tab w:val="num" w:pos="1530"/>
        </w:tabs>
        <w:ind w:left="1170" w:firstLine="0"/>
      </w:pPr>
      <w:rPr>
        <w:rFonts w:ascii="Arial" w:hAnsi="Arial" w:hint="default"/>
        <w:b w:val="0"/>
        <w:i w:val="0"/>
        <w:sz w:val="20"/>
      </w:rPr>
    </w:lvl>
    <w:lvl w:ilvl="6">
      <w:start w:val="1"/>
      <w:numFmt w:val="lowerRoman"/>
      <w:pStyle w:val="Level4i"/>
      <w:lvlText w:val="(%7)"/>
      <w:lvlJc w:val="left"/>
      <w:pPr>
        <w:tabs>
          <w:tab w:val="num" w:pos="180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Roman"/>
      <w:lvlText w:val="(%9)"/>
      <w:lvlJc w:val="left"/>
      <w:pPr>
        <w:tabs>
          <w:tab w:val="num" w:pos="2520"/>
        </w:tabs>
        <w:ind w:left="2160" w:hanging="360"/>
      </w:pPr>
      <w:rPr>
        <w:rFonts w:hint="default"/>
      </w:rPr>
    </w:lvl>
  </w:abstractNum>
  <w:num w:numId="1">
    <w:abstractNumId w:val="91"/>
  </w:num>
  <w:num w:numId="2">
    <w:abstractNumId w:val="86"/>
  </w:num>
  <w:num w:numId="3">
    <w:abstractNumId w:val="64"/>
  </w:num>
  <w:num w:numId="4">
    <w:abstractNumId w:val="25"/>
  </w:num>
  <w:num w:numId="5">
    <w:abstractNumId w:val="67"/>
  </w:num>
  <w:num w:numId="6">
    <w:abstractNumId w:val="94"/>
  </w:num>
  <w:num w:numId="7">
    <w:abstractNumId w:val="53"/>
  </w:num>
  <w:num w:numId="8">
    <w:abstractNumId w:val="93"/>
  </w:num>
  <w:num w:numId="9">
    <w:abstractNumId w:val="39"/>
  </w:num>
  <w:num w:numId="10">
    <w:abstractNumId w:val="66"/>
  </w:num>
  <w:num w:numId="11">
    <w:abstractNumId w:val="9"/>
  </w:num>
  <w:num w:numId="12">
    <w:abstractNumId w:val="54"/>
  </w:num>
  <w:num w:numId="13">
    <w:abstractNumId w:val="55"/>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4">
    <w:abstractNumId w:val="68"/>
  </w:num>
  <w:num w:numId="15">
    <w:abstractNumId w:val="19"/>
  </w:num>
  <w:num w:numId="16">
    <w:abstractNumId w:val="60"/>
  </w:num>
  <w:num w:numId="17">
    <w:abstractNumId w:val="52"/>
  </w:num>
  <w:num w:numId="18">
    <w:abstractNumId w:val="70"/>
  </w:num>
  <w:num w:numId="19">
    <w:abstractNumId w:val="11"/>
  </w:num>
  <w:num w:numId="20">
    <w:abstractNumId w:val="84"/>
  </w:num>
  <w:num w:numId="21">
    <w:abstractNumId w:val="79"/>
  </w:num>
  <w:num w:numId="22">
    <w:abstractNumId w:val="24"/>
  </w:num>
  <w:num w:numId="23">
    <w:abstractNumId w:val="49"/>
  </w:num>
  <w:num w:numId="24">
    <w:abstractNumId w:val="71"/>
    <w:lvlOverride w:ilvl="0">
      <w:startOverride w:val="1"/>
    </w:lvlOverride>
  </w:num>
  <w:num w:numId="25">
    <w:abstractNumId w:val="15"/>
  </w:num>
  <w:num w:numId="26">
    <w:abstractNumId w:val="85"/>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num>
  <w:num w:numId="29">
    <w:abstractNumId w:val="27"/>
  </w:num>
  <w:num w:numId="30">
    <w:abstractNumId w:val="37"/>
  </w:num>
  <w:num w:numId="31">
    <w:abstractNumId w:val="87"/>
  </w:num>
  <w:num w:numId="32">
    <w:abstractNumId w:val="77"/>
  </w:num>
  <w:num w:numId="33">
    <w:abstractNumId w:val="98"/>
  </w:num>
  <w:num w:numId="34">
    <w:abstractNumId w:val="8"/>
  </w:num>
  <w:num w:numId="35">
    <w:abstractNumId w:val="72"/>
  </w:num>
  <w:num w:numId="36">
    <w:abstractNumId w:val="47"/>
  </w:num>
  <w:num w:numId="37">
    <w:abstractNumId w:val="102"/>
  </w:num>
  <w:num w:numId="38">
    <w:abstractNumId w:val="31"/>
  </w:num>
  <w:num w:numId="39">
    <w:abstractNumId w:val="17"/>
  </w:num>
  <w:num w:numId="40">
    <w:abstractNumId w:val="55"/>
  </w:num>
  <w:num w:numId="41">
    <w:abstractNumId w:val="59"/>
  </w:num>
  <w:num w:numId="42">
    <w:abstractNumId w:val="78"/>
  </w:num>
  <w:num w:numId="43">
    <w:abstractNumId w:val="35"/>
  </w:num>
  <w:num w:numId="44">
    <w:abstractNumId w:val="44"/>
  </w:num>
  <w:num w:numId="45">
    <w:abstractNumId w:val="12"/>
  </w:num>
  <w:num w:numId="46">
    <w:abstractNumId w:val="23"/>
  </w:num>
  <w:num w:numId="47">
    <w:abstractNumId w:val="96"/>
  </w:num>
  <w:num w:numId="48">
    <w:abstractNumId w:val="97"/>
  </w:num>
  <w:num w:numId="49">
    <w:abstractNumId w:val="21"/>
  </w:num>
  <w:num w:numId="50">
    <w:abstractNumId w:val="88"/>
  </w:num>
  <w:num w:numId="51">
    <w:abstractNumId w:val="28"/>
  </w:num>
  <w:num w:numId="52">
    <w:abstractNumId w:val="13"/>
  </w:num>
  <w:num w:numId="53">
    <w:abstractNumId w:val="92"/>
  </w:num>
  <w:num w:numId="54">
    <w:abstractNumId w:val="43"/>
  </w:num>
  <w:num w:numId="55">
    <w:abstractNumId w:val="50"/>
  </w:num>
  <w:num w:numId="56">
    <w:abstractNumId w:val="74"/>
  </w:num>
  <w:num w:numId="57">
    <w:abstractNumId w:val="14"/>
  </w:num>
  <w:num w:numId="58">
    <w:abstractNumId w:val="45"/>
  </w:num>
  <w:num w:numId="59">
    <w:abstractNumId w:val="42"/>
  </w:num>
  <w:num w:numId="60">
    <w:abstractNumId w:val="20"/>
  </w:num>
  <w:num w:numId="61">
    <w:abstractNumId w:val="26"/>
  </w:num>
  <w:num w:numId="62">
    <w:abstractNumId w:val="90"/>
  </w:num>
  <w:num w:numId="63">
    <w:abstractNumId w:val="57"/>
  </w:num>
  <w:num w:numId="64">
    <w:abstractNumId w:val="22"/>
  </w:num>
  <w:num w:numId="65">
    <w:abstractNumId w:val="95"/>
  </w:num>
  <w:num w:numId="66">
    <w:abstractNumId w:val="29"/>
  </w:num>
  <w:num w:numId="67">
    <w:abstractNumId w:val="75"/>
  </w:num>
  <w:num w:numId="68">
    <w:abstractNumId w:val="73"/>
  </w:num>
  <w:num w:numId="69">
    <w:abstractNumId w:val="30"/>
  </w:num>
  <w:num w:numId="70">
    <w:abstractNumId w:val="33"/>
  </w:num>
  <w:num w:numId="71">
    <w:abstractNumId w:val="6"/>
  </w:num>
  <w:num w:numId="72">
    <w:abstractNumId w:val="38"/>
  </w:num>
  <w:num w:numId="73">
    <w:abstractNumId w:val="80"/>
  </w:num>
  <w:num w:numId="74">
    <w:abstractNumId w:val="2"/>
  </w:num>
  <w:num w:numId="75">
    <w:abstractNumId w:val="81"/>
  </w:num>
  <w:num w:numId="76">
    <w:abstractNumId w:val="65"/>
  </w:num>
  <w:num w:numId="77">
    <w:abstractNumId w:val="101"/>
  </w:num>
  <w:num w:numId="78">
    <w:abstractNumId w:val="16"/>
  </w:num>
  <w:num w:numId="79">
    <w:abstractNumId w:val="4"/>
  </w:num>
  <w:num w:numId="80">
    <w:abstractNumId w:val="7"/>
  </w:num>
  <w:num w:numId="81">
    <w:abstractNumId w:val="48"/>
  </w:num>
  <w:num w:numId="82">
    <w:abstractNumId w:val="82"/>
  </w:num>
  <w:num w:numId="83">
    <w:abstractNumId w:val="32"/>
  </w:num>
  <w:num w:numId="84">
    <w:abstractNumId w:val="56"/>
  </w:num>
  <w:num w:numId="85">
    <w:abstractNumId w:val="41"/>
  </w:num>
  <w:num w:numId="86">
    <w:abstractNumId w:val="58"/>
  </w:num>
  <w:num w:numId="87">
    <w:abstractNumId w:val="10"/>
  </w:num>
  <w:num w:numId="88">
    <w:abstractNumId w:val="83"/>
  </w:num>
  <w:num w:numId="89">
    <w:abstractNumId w:val="99"/>
  </w:num>
  <w:num w:numId="90">
    <w:abstractNumId w:val="40"/>
  </w:num>
  <w:num w:numId="91">
    <w:abstractNumId w:val="63"/>
  </w:num>
  <w:num w:numId="92">
    <w:abstractNumId w:val="34"/>
  </w:num>
  <w:num w:numId="93">
    <w:abstractNumId w:val="51"/>
  </w:num>
  <w:num w:numId="94">
    <w:abstractNumId w:val="62"/>
  </w:num>
  <w:num w:numId="95">
    <w:abstractNumId w:val="46"/>
  </w:num>
  <w:num w:numId="96">
    <w:abstractNumId w:val="36"/>
  </w:num>
  <w:num w:numId="97">
    <w:abstractNumId w:val="100"/>
  </w:num>
  <w:num w:numId="98">
    <w:abstractNumId w:val="76"/>
  </w:num>
  <w:num w:numId="99">
    <w:abstractNumId w:val="3"/>
  </w:num>
  <w:num w:numId="100">
    <w:abstractNumId w:val="1"/>
  </w:num>
  <w:num w:numId="101">
    <w:abstractNumId w:val="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B5"/>
    <w:rsid w:val="00000720"/>
    <w:rsid w:val="00000BFE"/>
    <w:rsid w:val="00002A6F"/>
    <w:rsid w:val="00002E4E"/>
    <w:rsid w:val="00003ABB"/>
    <w:rsid w:val="00003B5A"/>
    <w:rsid w:val="00005390"/>
    <w:rsid w:val="00005A48"/>
    <w:rsid w:val="00005BBE"/>
    <w:rsid w:val="00006049"/>
    <w:rsid w:val="0000712C"/>
    <w:rsid w:val="000101BE"/>
    <w:rsid w:val="00010A82"/>
    <w:rsid w:val="00011661"/>
    <w:rsid w:val="0001307F"/>
    <w:rsid w:val="000144E9"/>
    <w:rsid w:val="00014962"/>
    <w:rsid w:val="000154A3"/>
    <w:rsid w:val="0001597B"/>
    <w:rsid w:val="00015AB2"/>
    <w:rsid w:val="00016A68"/>
    <w:rsid w:val="00020DAE"/>
    <w:rsid w:val="0002274A"/>
    <w:rsid w:val="000243CF"/>
    <w:rsid w:val="00027321"/>
    <w:rsid w:val="0003015C"/>
    <w:rsid w:val="00030199"/>
    <w:rsid w:val="00030272"/>
    <w:rsid w:val="00030789"/>
    <w:rsid w:val="00030A05"/>
    <w:rsid w:val="000318D3"/>
    <w:rsid w:val="00031FCB"/>
    <w:rsid w:val="00032389"/>
    <w:rsid w:val="000338E6"/>
    <w:rsid w:val="00033F75"/>
    <w:rsid w:val="00034930"/>
    <w:rsid w:val="00034A19"/>
    <w:rsid w:val="00034D13"/>
    <w:rsid w:val="000360F7"/>
    <w:rsid w:val="0003697A"/>
    <w:rsid w:val="00036EA9"/>
    <w:rsid w:val="00037597"/>
    <w:rsid w:val="00040F81"/>
    <w:rsid w:val="00044936"/>
    <w:rsid w:val="00044E76"/>
    <w:rsid w:val="00045542"/>
    <w:rsid w:val="000458CF"/>
    <w:rsid w:val="00045FBC"/>
    <w:rsid w:val="00046392"/>
    <w:rsid w:val="00052E6D"/>
    <w:rsid w:val="00054BE5"/>
    <w:rsid w:val="00055080"/>
    <w:rsid w:val="00055D9A"/>
    <w:rsid w:val="00056D78"/>
    <w:rsid w:val="0005702B"/>
    <w:rsid w:val="00060284"/>
    <w:rsid w:val="000610C6"/>
    <w:rsid w:val="0006278A"/>
    <w:rsid w:val="0006582A"/>
    <w:rsid w:val="000661E0"/>
    <w:rsid w:val="00066969"/>
    <w:rsid w:val="00066E28"/>
    <w:rsid w:val="00070C65"/>
    <w:rsid w:val="00070C8E"/>
    <w:rsid w:val="00070F86"/>
    <w:rsid w:val="000718E4"/>
    <w:rsid w:val="000733A0"/>
    <w:rsid w:val="00073904"/>
    <w:rsid w:val="0008070E"/>
    <w:rsid w:val="00082C36"/>
    <w:rsid w:val="00084323"/>
    <w:rsid w:val="00084474"/>
    <w:rsid w:val="00084E95"/>
    <w:rsid w:val="0008588E"/>
    <w:rsid w:val="000878C6"/>
    <w:rsid w:val="00087910"/>
    <w:rsid w:val="00091754"/>
    <w:rsid w:val="000971A4"/>
    <w:rsid w:val="00097A84"/>
    <w:rsid w:val="000A201D"/>
    <w:rsid w:val="000A356D"/>
    <w:rsid w:val="000A3954"/>
    <w:rsid w:val="000A6DA4"/>
    <w:rsid w:val="000A73F2"/>
    <w:rsid w:val="000A7F28"/>
    <w:rsid w:val="000B064A"/>
    <w:rsid w:val="000B0E02"/>
    <w:rsid w:val="000B0F16"/>
    <w:rsid w:val="000B17BA"/>
    <w:rsid w:val="000B2185"/>
    <w:rsid w:val="000B26F3"/>
    <w:rsid w:val="000B2C45"/>
    <w:rsid w:val="000B4F5A"/>
    <w:rsid w:val="000B5472"/>
    <w:rsid w:val="000B7427"/>
    <w:rsid w:val="000C1DF0"/>
    <w:rsid w:val="000C20B8"/>
    <w:rsid w:val="000C4CBB"/>
    <w:rsid w:val="000C6882"/>
    <w:rsid w:val="000C7054"/>
    <w:rsid w:val="000C7BFA"/>
    <w:rsid w:val="000D675B"/>
    <w:rsid w:val="000E0BE5"/>
    <w:rsid w:val="000E2138"/>
    <w:rsid w:val="000E3543"/>
    <w:rsid w:val="000E4DB9"/>
    <w:rsid w:val="000E50F4"/>
    <w:rsid w:val="000E54F1"/>
    <w:rsid w:val="000E6342"/>
    <w:rsid w:val="000F233E"/>
    <w:rsid w:val="000F2FBA"/>
    <w:rsid w:val="000F7952"/>
    <w:rsid w:val="00100C7E"/>
    <w:rsid w:val="00102AE9"/>
    <w:rsid w:val="001033D7"/>
    <w:rsid w:val="00106A8F"/>
    <w:rsid w:val="00106D35"/>
    <w:rsid w:val="00106FC7"/>
    <w:rsid w:val="001076F0"/>
    <w:rsid w:val="00107884"/>
    <w:rsid w:val="00110818"/>
    <w:rsid w:val="0011176B"/>
    <w:rsid w:val="00113533"/>
    <w:rsid w:val="00113DC2"/>
    <w:rsid w:val="001157CD"/>
    <w:rsid w:val="00115A9E"/>
    <w:rsid w:val="001161CD"/>
    <w:rsid w:val="001216CF"/>
    <w:rsid w:val="001251FF"/>
    <w:rsid w:val="00126D7F"/>
    <w:rsid w:val="001330E5"/>
    <w:rsid w:val="0013516B"/>
    <w:rsid w:val="00135DA9"/>
    <w:rsid w:val="00137276"/>
    <w:rsid w:val="0013771F"/>
    <w:rsid w:val="001415CB"/>
    <w:rsid w:val="00142111"/>
    <w:rsid w:val="001450F5"/>
    <w:rsid w:val="00145BB2"/>
    <w:rsid w:val="00146579"/>
    <w:rsid w:val="001510AD"/>
    <w:rsid w:val="00151B5E"/>
    <w:rsid w:val="0015415C"/>
    <w:rsid w:val="0015547A"/>
    <w:rsid w:val="00156B39"/>
    <w:rsid w:val="001577FA"/>
    <w:rsid w:val="001607E5"/>
    <w:rsid w:val="0016080A"/>
    <w:rsid w:val="00161F72"/>
    <w:rsid w:val="00162AEA"/>
    <w:rsid w:val="001632AA"/>
    <w:rsid w:val="0016384E"/>
    <w:rsid w:val="00163AAE"/>
    <w:rsid w:val="00164958"/>
    <w:rsid w:val="00166254"/>
    <w:rsid w:val="00167BE3"/>
    <w:rsid w:val="001706B0"/>
    <w:rsid w:val="00170F26"/>
    <w:rsid w:val="0017364E"/>
    <w:rsid w:val="00174511"/>
    <w:rsid w:val="00176CB1"/>
    <w:rsid w:val="00180C8B"/>
    <w:rsid w:val="00181FBF"/>
    <w:rsid w:val="00183DCB"/>
    <w:rsid w:val="00185433"/>
    <w:rsid w:val="0018578D"/>
    <w:rsid w:val="001868B3"/>
    <w:rsid w:val="00186A96"/>
    <w:rsid w:val="00187BC2"/>
    <w:rsid w:val="00187F60"/>
    <w:rsid w:val="00190F1F"/>
    <w:rsid w:val="00192023"/>
    <w:rsid w:val="0019244E"/>
    <w:rsid w:val="0019492B"/>
    <w:rsid w:val="00196CF9"/>
    <w:rsid w:val="0019777E"/>
    <w:rsid w:val="001A14B6"/>
    <w:rsid w:val="001A2BD5"/>
    <w:rsid w:val="001A378B"/>
    <w:rsid w:val="001A3D67"/>
    <w:rsid w:val="001A46AB"/>
    <w:rsid w:val="001A4A16"/>
    <w:rsid w:val="001B0799"/>
    <w:rsid w:val="001B16A5"/>
    <w:rsid w:val="001B3844"/>
    <w:rsid w:val="001B388C"/>
    <w:rsid w:val="001B485C"/>
    <w:rsid w:val="001B4CFD"/>
    <w:rsid w:val="001B6287"/>
    <w:rsid w:val="001B7567"/>
    <w:rsid w:val="001C359E"/>
    <w:rsid w:val="001C4996"/>
    <w:rsid w:val="001C4FF8"/>
    <w:rsid w:val="001C52E1"/>
    <w:rsid w:val="001C599C"/>
    <w:rsid w:val="001C5BAD"/>
    <w:rsid w:val="001D0137"/>
    <w:rsid w:val="001D57EA"/>
    <w:rsid w:val="001D5F6C"/>
    <w:rsid w:val="001D76B4"/>
    <w:rsid w:val="001E10AD"/>
    <w:rsid w:val="001E1D26"/>
    <w:rsid w:val="001E23F8"/>
    <w:rsid w:val="001E2467"/>
    <w:rsid w:val="001E3DE6"/>
    <w:rsid w:val="001E3F48"/>
    <w:rsid w:val="001E71A8"/>
    <w:rsid w:val="001E7615"/>
    <w:rsid w:val="001F0428"/>
    <w:rsid w:val="001F07A3"/>
    <w:rsid w:val="001F3A42"/>
    <w:rsid w:val="001F41D2"/>
    <w:rsid w:val="001F5272"/>
    <w:rsid w:val="001F53F1"/>
    <w:rsid w:val="001F70CE"/>
    <w:rsid w:val="001F7399"/>
    <w:rsid w:val="001F77B8"/>
    <w:rsid w:val="001F7D14"/>
    <w:rsid w:val="00200E3C"/>
    <w:rsid w:val="002014D5"/>
    <w:rsid w:val="00202FE5"/>
    <w:rsid w:val="002038A9"/>
    <w:rsid w:val="00206612"/>
    <w:rsid w:val="0020788B"/>
    <w:rsid w:val="00210E27"/>
    <w:rsid w:val="0021156F"/>
    <w:rsid w:val="00214B6D"/>
    <w:rsid w:val="00214FD2"/>
    <w:rsid w:val="00215309"/>
    <w:rsid w:val="002160C9"/>
    <w:rsid w:val="00216D42"/>
    <w:rsid w:val="002206E1"/>
    <w:rsid w:val="0022090A"/>
    <w:rsid w:val="00225F46"/>
    <w:rsid w:val="00226927"/>
    <w:rsid w:val="00227600"/>
    <w:rsid w:val="00233395"/>
    <w:rsid w:val="002340A8"/>
    <w:rsid w:val="002356A2"/>
    <w:rsid w:val="0023627F"/>
    <w:rsid w:val="00237025"/>
    <w:rsid w:val="0023717A"/>
    <w:rsid w:val="00240439"/>
    <w:rsid w:val="00240BBC"/>
    <w:rsid w:val="00241175"/>
    <w:rsid w:val="0024300B"/>
    <w:rsid w:val="002455EC"/>
    <w:rsid w:val="002458E9"/>
    <w:rsid w:val="002541B1"/>
    <w:rsid w:val="0025515A"/>
    <w:rsid w:val="00255672"/>
    <w:rsid w:val="00257326"/>
    <w:rsid w:val="002578CE"/>
    <w:rsid w:val="00257DDC"/>
    <w:rsid w:val="002622AA"/>
    <w:rsid w:val="00263CDE"/>
    <w:rsid w:val="00263CEF"/>
    <w:rsid w:val="002659D4"/>
    <w:rsid w:val="00267380"/>
    <w:rsid w:val="00267D7A"/>
    <w:rsid w:val="00270066"/>
    <w:rsid w:val="002714C5"/>
    <w:rsid w:val="00272ABE"/>
    <w:rsid w:val="00273464"/>
    <w:rsid w:val="00273D72"/>
    <w:rsid w:val="00274774"/>
    <w:rsid w:val="0027784E"/>
    <w:rsid w:val="002814C7"/>
    <w:rsid w:val="0028249C"/>
    <w:rsid w:val="00283471"/>
    <w:rsid w:val="0028442A"/>
    <w:rsid w:val="0028554F"/>
    <w:rsid w:val="0028596E"/>
    <w:rsid w:val="00286668"/>
    <w:rsid w:val="00286D5B"/>
    <w:rsid w:val="00287DC1"/>
    <w:rsid w:val="00291651"/>
    <w:rsid w:val="00292651"/>
    <w:rsid w:val="00292D29"/>
    <w:rsid w:val="002959EA"/>
    <w:rsid w:val="00297FF6"/>
    <w:rsid w:val="002A03C4"/>
    <w:rsid w:val="002A0550"/>
    <w:rsid w:val="002A2685"/>
    <w:rsid w:val="002A2A0D"/>
    <w:rsid w:val="002A7AD6"/>
    <w:rsid w:val="002B07D2"/>
    <w:rsid w:val="002B243E"/>
    <w:rsid w:val="002B2A9B"/>
    <w:rsid w:val="002B2FF9"/>
    <w:rsid w:val="002B33E4"/>
    <w:rsid w:val="002B3B84"/>
    <w:rsid w:val="002B615B"/>
    <w:rsid w:val="002C013A"/>
    <w:rsid w:val="002C1165"/>
    <w:rsid w:val="002C1CEB"/>
    <w:rsid w:val="002C311C"/>
    <w:rsid w:val="002C39DB"/>
    <w:rsid w:val="002C6202"/>
    <w:rsid w:val="002C76D4"/>
    <w:rsid w:val="002D08D4"/>
    <w:rsid w:val="002D0C20"/>
    <w:rsid w:val="002D250D"/>
    <w:rsid w:val="002D251B"/>
    <w:rsid w:val="002D2F8D"/>
    <w:rsid w:val="002D4232"/>
    <w:rsid w:val="002D75C8"/>
    <w:rsid w:val="002E04EF"/>
    <w:rsid w:val="002E1C69"/>
    <w:rsid w:val="002E333D"/>
    <w:rsid w:val="002E43A6"/>
    <w:rsid w:val="002E4CE8"/>
    <w:rsid w:val="002E5C53"/>
    <w:rsid w:val="002E614D"/>
    <w:rsid w:val="002E7E69"/>
    <w:rsid w:val="002F10F4"/>
    <w:rsid w:val="002F3E68"/>
    <w:rsid w:val="002F4741"/>
    <w:rsid w:val="002F6A43"/>
    <w:rsid w:val="002F785C"/>
    <w:rsid w:val="00300D67"/>
    <w:rsid w:val="00301126"/>
    <w:rsid w:val="003043CD"/>
    <w:rsid w:val="003049EA"/>
    <w:rsid w:val="0030521F"/>
    <w:rsid w:val="00305ED7"/>
    <w:rsid w:val="00306863"/>
    <w:rsid w:val="00306F35"/>
    <w:rsid w:val="00307A72"/>
    <w:rsid w:val="003114B9"/>
    <w:rsid w:val="003125A4"/>
    <w:rsid w:val="0031425A"/>
    <w:rsid w:val="00315BFF"/>
    <w:rsid w:val="00315E6A"/>
    <w:rsid w:val="00320466"/>
    <w:rsid w:val="00320DE4"/>
    <w:rsid w:val="00320E12"/>
    <w:rsid w:val="0032171F"/>
    <w:rsid w:val="003229B9"/>
    <w:rsid w:val="0032401B"/>
    <w:rsid w:val="00326ACB"/>
    <w:rsid w:val="00327A56"/>
    <w:rsid w:val="00331149"/>
    <w:rsid w:val="00334A41"/>
    <w:rsid w:val="003354B1"/>
    <w:rsid w:val="00335F6C"/>
    <w:rsid w:val="003361CE"/>
    <w:rsid w:val="0033745A"/>
    <w:rsid w:val="00337811"/>
    <w:rsid w:val="003424D3"/>
    <w:rsid w:val="00344D60"/>
    <w:rsid w:val="003452C1"/>
    <w:rsid w:val="00345957"/>
    <w:rsid w:val="0034613F"/>
    <w:rsid w:val="00346D77"/>
    <w:rsid w:val="0034711C"/>
    <w:rsid w:val="00347B09"/>
    <w:rsid w:val="00347ED9"/>
    <w:rsid w:val="0035123D"/>
    <w:rsid w:val="00351267"/>
    <w:rsid w:val="0035161C"/>
    <w:rsid w:val="00352593"/>
    <w:rsid w:val="0035269B"/>
    <w:rsid w:val="00353220"/>
    <w:rsid w:val="00353A52"/>
    <w:rsid w:val="00353E47"/>
    <w:rsid w:val="00354EAF"/>
    <w:rsid w:val="00355C8B"/>
    <w:rsid w:val="00356377"/>
    <w:rsid w:val="00361698"/>
    <w:rsid w:val="003626FC"/>
    <w:rsid w:val="003628F8"/>
    <w:rsid w:val="00362F18"/>
    <w:rsid w:val="00363B2D"/>
    <w:rsid w:val="003646FB"/>
    <w:rsid w:val="00364DC6"/>
    <w:rsid w:val="0036582A"/>
    <w:rsid w:val="00366F79"/>
    <w:rsid w:val="00367CAF"/>
    <w:rsid w:val="00370854"/>
    <w:rsid w:val="00371C8A"/>
    <w:rsid w:val="00375363"/>
    <w:rsid w:val="00375EA2"/>
    <w:rsid w:val="003776F4"/>
    <w:rsid w:val="00377714"/>
    <w:rsid w:val="0038038B"/>
    <w:rsid w:val="00380840"/>
    <w:rsid w:val="0038217D"/>
    <w:rsid w:val="00382A95"/>
    <w:rsid w:val="003836C3"/>
    <w:rsid w:val="00385B0A"/>
    <w:rsid w:val="00385B3A"/>
    <w:rsid w:val="00386B5B"/>
    <w:rsid w:val="00386F6B"/>
    <w:rsid w:val="0038711C"/>
    <w:rsid w:val="003921CE"/>
    <w:rsid w:val="00392252"/>
    <w:rsid w:val="003957C2"/>
    <w:rsid w:val="0039585E"/>
    <w:rsid w:val="00397011"/>
    <w:rsid w:val="00397433"/>
    <w:rsid w:val="00397935"/>
    <w:rsid w:val="00397D1D"/>
    <w:rsid w:val="00397D6C"/>
    <w:rsid w:val="003A00B8"/>
    <w:rsid w:val="003A060F"/>
    <w:rsid w:val="003A0CF3"/>
    <w:rsid w:val="003A3427"/>
    <w:rsid w:val="003A644E"/>
    <w:rsid w:val="003B40EE"/>
    <w:rsid w:val="003B5689"/>
    <w:rsid w:val="003B5896"/>
    <w:rsid w:val="003B63A7"/>
    <w:rsid w:val="003B63AC"/>
    <w:rsid w:val="003B6A61"/>
    <w:rsid w:val="003B76D5"/>
    <w:rsid w:val="003C07E2"/>
    <w:rsid w:val="003C0E69"/>
    <w:rsid w:val="003C11A1"/>
    <w:rsid w:val="003C1A8A"/>
    <w:rsid w:val="003C3943"/>
    <w:rsid w:val="003C41BF"/>
    <w:rsid w:val="003C48AD"/>
    <w:rsid w:val="003C4BC0"/>
    <w:rsid w:val="003C585A"/>
    <w:rsid w:val="003C5B43"/>
    <w:rsid w:val="003C6456"/>
    <w:rsid w:val="003C6D58"/>
    <w:rsid w:val="003C6EC4"/>
    <w:rsid w:val="003D1EBA"/>
    <w:rsid w:val="003D240E"/>
    <w:rsid w:val="003D3F62"/>
    <w:rsid w:val="003D4C4D"/>
    <w:rsid w:val="003D4D6A"/>
    <w:rsid w:val="003D5F3E"/>
    <w:rsid w:val="003D6DF4"/>
    <w:rsid w:val="003D709E"/>
    <w:rsid w:val="003E0890"/>
    <w:rsid w:val="003E0A99"/>
    <w:rsid w:val="003E1056"/>
    <w:rsid w:val="003E1E86"/>
    <w:rsid w:val="003E2328"/>
    <w:rsid w:val="003E45B5"/>
    <w:rsid w:val="003E4EF6"/>
    <w:rsid w:val="003E56BE"/>
    <w:rsid w:val="003E57FB"/>
    <w:rsid w:val="003E6139"/>
    <w:rsid w:val="003E7D76"/>
    <w:rsid w:val="003F0E9D"/>
    <w:rsid w:val="003F13F3"/>
    <w:rsid w:val="003F2756"/>
    <w:rsid w:val="003F39F1"/>
    <w:rsid w:val="003F4A24"/>
    <w:rsid w:val="003F59AA"/>
    <w:rsid w:val="003F6836"/>
    <w:rsid w:val="003F6E28"/>
    <w:rsid w:val="0040132E"/>
    <w:rsid w:val="0040329D"/>
    <w:rsid w:val="00403430"/>
    <w:rsid w:val="00404E37"/>
    <w:rsid w:val="004068F6"/>
    <w:rsid w:val="00411346"/>
    <w:rsid w:val="004133A4"/>
    <w:rsid w:val="00414762"/>
    <w:rsid w:val="00414E99"/>
    <w:rsid w:val="00415D3A"/>
    <w:rsid w:val="00416465"/>
    <w:rsid w:val="004235A4"/>
    <w:rsid w:val="00423791"/>
    <w:rsid w:val="00423C1D"/>
    <w:rsid w:val="00424B2F"/>
    <w:rsid w:val="004274AE"/>
    <w:rsid w:val="004278F1"/>
    <w:rsid w:val="00430347"/>
    <w:rsid w:val="00430BD1"/>
    <w:rsid w:val="0043146C"/>
    <w:rsid w:val="00432359"/>
    <w:rsid w:val="00432DB9"/>
    <w:rsid w:val="00434655"/>
    <w:rsid w:val="004364C9"/>
    <w:rsid w:val="004373A5"/>
    <w:rsid w:val="00437FFE"/>
    <w:rsid w:val="00440810"/>
    <w:rsid w:val="004408B8"/>
    <w:rsid w:val="00441583"/>
    <w:rsid w:val="0044178A"/>
    <w:rsid w:val="00442B0F"/>
    <w:rsid w:val="00443B18"/>
    <w:rsid w:val="00444EAB"/>
    <w:rsid w:val="004454E1"/>
    <w:rsid w:val="004457FD"/>
    <w:rsid w:val="0044718F"/>
    <w:rsid w:val="00450ABA"/>
    <w:rsid w:val="00452105"/>
    <w:rsid w:val="00452ED8"/>
    <w:rsid w:val="004544B1"/>
    <w:rsid w:val="00454E15"/>
    <w:rsid w:val="0045582E"/>
    <w:rsid w:val="00461965"/>
    <w:rsid w:val="00463E81"/>
    <w:rsid w:val="00466523"/>
    <w:rsid w:val="00466FD7"/>
    <w:rsid w:val="004703A6"/>
    <w:rsid w:val="004709C8"/>
    <w:rsid w:val="00471F60"/>
    <w:rsid w:val="00473809"/>
    <w:rsid w:val="00474E56"/>
    <w:rsid w:val="00475F5F"/>
    <w:rsid w:val="00476226"/>
    <w:rsid w:val="00476C33"/>
    <w:rsid w:val="0047786F"/>
    <w:rsid w:val="0047794D"/>
    <w:rsid w:val="00480106"/>
    <w:rsid w:val="004802AC"/>
    <w:rsid w:val="004817A6"/>
    <w:rsid w:val="00481F1D"/>
    <w:rsid w:val="00482A6D"/>
    <w:rsid w:val="00485697"/>
    <w:rsid w:val="004859C0"/>
    <w:rsid w:val="00486CCA"/>
    <w:rsid w:val="004876C9"/>
    <w:rsid w:val="0049120C"/>
    <w:rsid w:val="0049439C"/>
    <w:rsid w:val="004973BC"/>
    <w:rsid w:val="004A24C7"/>
    <w:rsid w:val="004A42FE"/>
    <w:rsid w:val="004B29A8"/>
    <w:rsid w:val="004B2F1F"/>
    <w:rsid w:val="004B4047"/>
    <w:rsid w:val="004B54DE"/>
    <w:rsid w:val="004B5BAA"/>
    <w:rsid w:val="004B68D4"/>
    <w:rsid w:val="004B7006"/>
    <w:rsid w:val="004B7812"/>
    <w:rsid w:val="004C0113"/>
    <w:rsid w:val="004C11B9"/>
    <w:rsid w:val="004C12C8"/>
    <w:rsid w:val="004C1FB9"/>
    <w:rsid w:val="004C2C43"/>
    <w:rsid w:val="004C3AA5"/>
    <w:rsid w:val="004C3BEA"/>
    <w:rsid w:val="004C4EB2"/>
    <w:rsid w:val="004C54F1"/>
    <w:rsid w:val="004D069A"/>
    <w:rsid w:val="004D2305"/>
    <w:rsid w:val="004D3BD5"/>
    <w:rsid w:val="004D440F"/>
    <w:rsid w:val="004D5DED"/>
    <w:rsid w:val="004D62D3"/>
    <w:rsid w:val="004D6C1F"/>
    <w:rsid w:val="004D6C99"/>
    <w:rsid w:val="004D7E2B"/>
    <w:rsid w:val="004E1C4E"/>
    <w:rsid w:val="004E2D81"/>
    <w:rsid w:val="004E374B"/>
    <w:rsid w:val="004E3AFC"/>
    <w:rsid w:val="004E5C33"/>
    <w:rsid w:val="004E5D24"/>
    <w:rsid w:val="004E6E70"/>
    <w:rsid w:val="004E73CA"/>
    <w:rsid w:val="004E74D9"/>
    <w:rsid w:val="004F1A72"/>
    <w:rsid w:val="004F212E"/>
    <w:rsid w:val="004F2C4F"/>
    <w:rsid w:val="004F409E"/>
    <w:rsid w:val="004F4571"/>
    <w:rsid w:val="004F581D"/>
    <w:rsid w:val="004F61EF"/>
    <w:rsid w:val="00501D88"/>
    <w:rsid w:val="00501FE3"/>
    <w:rsid w:val="005022B1"/>
    <w:rsid w:val="005036BB"/>
    <w:rsid w:val="005073F6"/>
    <w:rsid w:val="00510045"/>
    <w:rsid w:val="00511F7C"/>
    <w:rsid w:val="005138A9"/>
    <w:rsid w:val="00513CFD"/>
    <w:rsid w:val="00515A98"/>
    <w:rsid w:val="00521464"/>
    <w:rsid w:val="00522F38"/>
    <w:rsid w:val="00523213"/>
    <w:rsid w:val="00523A31"/>
    <w:rsid w:val="00526266"/>
    <w:rsid w:val="00526F87"/>
    <w:rsid w:val="005270E8"/>
    <w:rsid w:val="00530D6E"/>
    <w:rsid w:val="005328DF"/>
    <w:rsid w:val="00532AF8"/>
    <w:rsid w:val="00532C27"/>
    <w:rsid w:val="00533289"/>
    <w:rsid w:val="00533BD3"/>
    <w:rsid w:val="005341F5"/>
    <w:rsid w:val="00536A55"/>
    <w:rsid w:val="005375DF"/>
    <w:rsid w:val="0053767F"/>
    <w:rsid w:val="0054048D"/>
    <w:rsid w:val="005405F6"/>
    <w:rsid w:val="0054147C"/>
    <w:rsid w:val="00541F61"/>
    <w:rsid w:val="00541FF5"/>
    <w:rsid w:val="0054211D"/>
    <w:rsid w:val="005421EF"/>
    <w:rsid w:val="0054239E"/>
    <w:rsid w:val="00543112"/>
    <w:rsid w:val="00543BE8"/>
    <w:rsid w:val="00545DF0"/>
    <w:rsid w:val="00546761"/>
    <w:rsid w:val="00546865"/>
    <w:rsid w:val="00547206"/>
    <w:rsid w:val="0055140C"/>
    <w:rsid w:val="0055162B"/>
    <w:rsid w:val="00551B39"/>
    <w:rsid w:val="005520DD"/>
    <w:rsid w:val="00552D61"/>
    <w:rsid w:val="00553EC1"/>
    <w:rsid w:val="0055483A"/>
    <w:rsid w:val="00555E4B"/>
    <w:rsid w:val="0055606C"/>
    <w:rsid w:val="00556D7E"/>
    <w:rsid w:val="0056332D"/>
    <w:rsid w:val="00566CDE"/>
    <w:rsid w:val="00566F4D"/>
    <w:rsid w:val="0056749A"/>
    <w:rsid w:val="00567D39"/>
    <w:rsid w:val="0057244E"/>
    <w:rsid w:val="005736A6"/>
    <w:rsid w:val="005737FB"/>
    <w:rsid w:val="00575A39"/>
    <w:rsid w:val="0057780A"/>
    <w:rsid w:val="005778D3"/>
    <w:rsid w:val="00577AB6"/>
    <w:rsid w:val="00577BA4"/>
    <w:rsid w:val="00584361"/>
    <w:rsid w:val="00584484"/>
    <w:rsid w:val="00587A2A"/>
    <w:rsid w:val="00587AB2"/>
    <w:rsid w:val="00593D41"/>
    <w:rsid w:val="00593FE6"/>
    <w:rsid w:val="005945E3"/>
    <w:rsid w:val="00595890"/>
    <w:rsid w:val="005960BB"/>
    <w:rsid w:val="005A4657"/>
    <w:rsid w:val="005A4F96"/>
    <w:rsid w:val="005A621A"/>
    <w:rsid w:val="005A7139"/>
    <w:rsid w:val="005B02B0"/>
    <w:rsid w:val="005B045D"/>
    <w:rsid w:val="005B09D7"/>
    <w:rsid w:val="005B0D66"/>
    <w:rsid w:val="005B0D8A"/>
    <w:rsid w:val="005B2128"/>
    <w:rsid w:val="005B22F3"/>
    <w:rsid w:val="005B389E"/>
    <w:rsid w:val="005B449C"/>
    <w:rsid w:val="005B6FDD"/>
    <w:rsid w:val="005B727D"/>
    <w:rsid w:val="005B7540"/>
    <w:rsid w:val="005C1896"/>
    <w:rsid w:val="005C27D2"/>
    <w:rsid w:val="005C2B99"/>
    <w:rsid w:val="005C36CC"/>
    <w:rsid w:val="005C3905"/>
    <w:rsid w:val="005C57C6"/>
    <w:rsid w:val="005C5930"/>
    <w:rsid w:val="005C719C"/>
    <w:rsid w:val="005C79DF"/>
    <w:rsid w:val="005D1E30"/>
    <w:rsid w:val="005D37F2"/>
    <w:rsid w:val="005D3DAA"/>
    <w:rsid w:val="005D3DD2"/>
    <w:rsid w:val="005D627A"/>
    <w:rsid w:val="005D6A82"/>
    <w:rsid w:val="005D7090"/>
    <w:rsid w:val="005E116C"/>
    <w:rsid w:val="005E2E08"/>
    <w:rsid w:val="005E666E"/>
    <w:rsid w:val="005E7266"/>
    <w:rsid w:val="005F05B6"/>
    <w:rsid w:val="005F1071"/>
    <w:rsid w:val="005F167F"/>
    <w:rsid w:val="005F1BF3"/>
    <w:rsid w:val="005F390D"/>
    <w:rsid w:val="005F3A1F"/>
    <w:rsid w:val="005F4368"/>
    <w:rsid w:val="005F46CF"/>
    <w:rsid w:val="005F4DFD"/>
    <w:rsid w:val="005F7038"/>
    <w:rsid w:val="005F7E93"/>
    <w:rsid w:val="006006B6"/>
    <w:rsid w:val="006014F1"/>
    <w:rsid w:val="00601CE3"/>
    <w:rsid w:val="00602142"/>
    <w:rsid w:val="006021B5"/>
    <w:rsid w:val="00603EF6"/>
    <w:rsid w:val="00610A26"/>
    <w:rsid w:val="00610E2E"/>
    <w:rsid w:val="006116F4"/>
    <w:rsid w:val="00612B5A"/>
    <w:rsid w:val="006138A8"/>
    <w:rsid w:val="00615866"/>
    <w:rsid w:val="00615CA8"/>
    <w:rsid w:val="00617B6F"/>
    <w:rsid w:val="00620792"/>
    <w:rsid w:val="006213CB"/>
    <w:rsid w:val="00621DAE"/>
    <w:rsid w:val="00622099"/>
    <w:rsid w:val="00623293"/>
    <w:rsid w:val="00624A9C"/>
    <w:rsid w:val="00624FEF"/>
    <w:rsid w:val="006253F2"/>
    <w:rsid w:val="0062585B"/>
    <w:rsid w:val="00626D53"/>
    <w:rsid w:val="006274D1"/>
    <w:rsid w:val="00632D13"/>
    <w:rsid w:val="00634DA9"/>
    <w:rsid w:val="00635EAD"/>
    <w:rsid w:val="00637145"/>
    <w:rsid w:val="0064014D"/>
    <w:rsid w:val="00642189"/>
    <w:rsid w:val="006423AA"/>
    <w:rsid w:val="006430A5"/>
    <w:rsid w:val="006458C1"/>
    <w:rsid w:val="00646465"/>
    <w:rsid w:val="006468C5"/>
    <w:rsid w:val="00650A92"/>
    <w:rsid w:val="006513A8"/>
    <w:rsid w:val="0065162F"/>
    <w:rsid w:val="00651D81"/>
    <w:rsid w:val="00652077"/>
    <w:rsid w:val="0065236E"/>
    <w:rsid w:val="00652374"/>
    <w:rsid w:val="006528B5"/>
    <w:rsid w:val="0065406F"/>
    <w:rsid w:val="0065463C"/>
    <w:rsid w:val="0065680B"/>
    <w:rsid w:val="00656CF1"/>
    <w:rsid w:val="0065776B"/>
    <w:rsid w:val="00657D74"/>
    <w:rsid w:val="00660320"/>
    <w:rsid w:val="00661220"/>
    <w:rsid w:val="00661B49"/>
    <w:rsid w:val="00662F79"/>
    <w:rsid w:val="006642B9"/>
    <w:rsid w:val="00665D59"/>
    <w:rsid w:val="00666767"/>
    <w:rsid w:val="0066741E"/>
    <w:rsid w:val="0066759F"/>
    <w:rsid w:val="00667D94"/>
    <w:rsid w:val="006705D3"/>
    <w:rsid w:val="006707ED"/>
    <w:rsid w:val="00670B8F"/>
    <w:rsid w:val="00670E91"/>
    <w:rsid w:val="006726FA"/>
    <w:rsid w:val="00673CE8"/>
    <w:rsid w:val="006759B1"/>
    <w:rsid w:val="00676711"/>
    <w:rsid w:val="0067742C"/>
    <w:rsid w:val="006834A8"/>
    <w:rsid w:val="00683F84"/>
    <w:rsid w:val="00684229"/>
    <w:rsid w:val="0068465B"/>
    <w:rsid w:val="00684A43"/>
    <w:rsid w:val="00685530"/>
    <w:rsid w:val="00685824"/>
    <w:rsid w:val="006864D5"/>
    <w:rsid w:val="00686B21"/>
    <w:rsid w:val="00686BA2"/>
    <w:rsid w:val="00686C1B"/>
    <w:rsid w:val="006872A9"/>
    <w:rsid w:val="0069061B"/>
    <w:rsid w:val="006907DF"/>
    <w:rsid w:val="00693D82"/>
    <w:rsid w:val="00695FAB"/>
    <w:rsid w:val="0069673B"/>
    <w:rsid w:val="006A029F"/>
    <w:rsid w:val="006A0454"/>
    <w:rsid w:val="006A098A"/>
    <w:rsid w:val="006A1897"/>
    <w:rsid w:val="006A2AB5"/>
    <w:rsid w:val="006A406A"/>
    <w:rsid w:val="006A62AD"/>
    <w:rsid w:val="006A6D73"/>
    <w:rsid w:val="006A7F5B"/>
    <w:rsid w:val="006B01D8"/>
    <w:rsid w:val="006B1284"/>
    <w:rsid w:val="006B208F"/>
    <w:rsid w:val="006B2297"/>
    <w:rsid w:val="006B39F6"/>
    <w:rsid w:val="006B3C6E"/>
    <w:rsid w:val="006B4448"/>
    <w:rsid w:val="006B44B0"/>
    <w:rsid w:val="006B6E25"/>
    <w:rsid w:val="006C0CAA"/>
    <w:rsid w:val="006C0F1F"/>
    <w:rsid w:val="006C1198"/>
    <w:rsid w:val="006C17AA"/>
    <w:rsid w:val="006C4F28"/>
    <w:rsid w:val="006C5208"/>
    <w:rsid w:val="006C5DA8"/>
    <w:rsid w:val="006C6608"/>
    <w:rsid w:val="006C7565"/>
    <w:rsid w:val="006D156C"/>
    <w:rsid w:val="006D3A62"/>
    <w:rsid w:val="006D61D3"/>
    <w:rsid w:val="006D628F"/>
    <w:rsid w:val="006E11BF"/>
    <w:rsid w:val="006E20EF"/>
    <w:rsid w:val="006E264F"/>
    <w:rsid w:val="006E2FA5"/>
    <w:rsid w:val="006E3F1A"/>
    <w:rsid w:val="006E776C"/>
    <w:rsid w:val="006F020B"/>
    <w:rsid w:val="006F34CA"/>
    <w:rsid w:val="006F371E"/>
    <w:rsid w:val="006F37EF"/>
    <w:rsid w:val="006F50ED"/>
    <w:rsid w:val="006F5634"/>
    <w:rsid w:val="006F588C"/>
    <w:rsid w:val="006F59CA"/>
    <w:rsid w:val="006F612F"/>
    <w:rsid w:val="006F6F7A"/>
    <w:rsid w:val="006F7735"/>
    <w:rsid w:val="006F78E1"/>
    <w:rsid w:val="006F7AC0"/>
    <w:rsid w:val="006F7EE1"/>
    <w:rsid w:val="0070096E"/>
    <w:rsid w:val="00700A73"/>
    <w:rsid w:val="00700F2F"/>
    <w:rsid w:val="00702F10"/>
    <w:rsid w:val="007045E7"/>
    <w:rsid w:val="00706549"/>
    <w:rsid w:val="00706928"/>
    <w:rsid w:val="007110A2"/>
    <w:rsid w:val="0071348F"/>
    <w:rsid w:val="00713AD3"/>
    <w:rsid w:val="00720720"/>
    <w:rsid w:val="0072078D"/>
    <w:rsid w:val="00723887"/>
    <w:rsid w:val="00723FF7"/>
    <w:rsid w:val="00724DAB"/>
    <w:rsid w:val="007258F7"/>
    <w:rsid w:val="0072734B"/>
    <w:rsid w:val="007278B5"/>
    <w:rsid w:val="00730235"/>
    <w:rsid w:val="007316E4"/>
    <w:rsid w:val="00731EE6"/>
    <w:rsid w:val="0073229E"/>
    <w:rsid w:val="00732C15"/>
    <w:rsid w:val="00733568"/>
    <w:rsid w:val="0073441A"/>
    <w:rsid w:val="007345A8"/>
    <w:rsid w:val="0073567D"/>
    <w:rsid w:val="00736513"/>
    <w:rsid w:val="0073738B"/>
    <w:rsid w:val="00740626"/>
    <w:rsid w:val="00743DCF"/>
    <w:rsid w:val="00747035"/>
    <w:rsid w:val="007518BF"/>
    <w:rsid w:val="00751FB2"/>
    <w:rsid w:val="0075227A"/>
    <w:rsid w:val="00752FB9"/>
    <w:rsid w:val="00754F85"/>
    <w:rsid w:val="007561A7"/>
    <w:rsid w:val="007579A1"/>
    <w:rsid w:val="00757A64"/>
    <w:rsid w:val="00760DAD"/>
    <w:rsid w:val="00761089"/>
    <w:rsid w:val="007613CA"/>
    <w:rsid w:val="007625C0"/>
    <w:rsid w:val="00764AE1"/>
    <w:rsid w:val="007660BF"/>
    <w:rsid w:val="0076640D"/>
    <w:rsid w:val="00766CC2"/>
    <w:rsid w:val="007671B9"/>
    <w:rsid w:val="00767B79"/>
    <w:rsid w:val="0077262E"/>
    <w:rsid w:val="00776043"/>
    <w:rsid w:val="007766AD"/>
    <w:rsid w:val="0077692C"/>
    <w:rsid w:val="00776937"/>
    <w:rsid w:val="00780CFC"/>
    <w:rsid w:val="007815F4"/>
    <w:rsid w:val="00782920"/>
    <w:rsid w:val="00783657"/>
    <w:rsid w:val="007840E0"/>
    <w:rsid w:val="007842EB"/>
    <w:rsid w:val="007845E4"/>
    <w:rsid w:val="0078656F"/>
    <w:rsid w:val="00787741"/>
    <w:rsid w:val="0079187C"/>
    <w:rsid w:val="00791C7D"/>
    <w:rsid w:val="007936CF"/>
    <w:rsid w:val="00794726"/>
    <w:rsid w:val="00795B3B"/>
    <w:rsid w:val="00796548"/>
    <w:rsid w:val="00796856"/>
    <w:rsid w:val="007A12D5"/>
    <w:rsid w:val="007A1E0B"/>
    <w:rsid w:val="007A2D8E"/>
    <w:rsid w:val="007A6D96"/>
    <w:rsid w:val="007A7DB2"/>
    <w:rsid w:val="007B09F1"/>
    <w:rsid w:val="007B0E50"/>
    <w:rsid w:val="007B44AD"/>
    <w:rsid w:val="007B472A"/>
    <w:rsid w:val="007B5022"/>
    <w:rsid w:val="007B5042"/>
    <w:rsid w:val="007B697D"/>
    <w:rsid w:val="007B69B5"/>
    <w:rsid w:val="007C1D9D"/>
    <w:rsid w:val="007C2539"/>
    <w:rsid w:val="007C2602"/>
    <w:rsid w:val="007C3814"/>
    <w:rsid w:val="007C4010"/>
    <w:rsid w:val="007C466D"/>
    <w:rsid w:val="007C4821"/>
    <w:rsid w:val="007C545C"/>
    <w:rsid w:val="007C5B17"/>
    <w:rsid w:val="007C6096"/>
    <w:rsid w:val="007D00AE"/>
    <w:rsid w:val="007D1F43"/>
    <w:rsid w:val="007D1F61"/>
    <w:rsid w:val="007D3B54"/>
    <w:rsid w:val="007D44A9"/>
    <w:rsid w:val="007D5CA4"/>
    <w:rsid w:val="007D5CF6"/>
    <w:rsid w:val="007D6A93"/>
    <w:rsid w:val="007D7AEE"/>
    <w:rsid w:val="007D7C04"/>
    <w:rsid w:val="007D7FFB"/>
    <w:rsid w:val="007E0C46"/>
    <w:rsid w:val="007E1C6F"/>
    <w:rsid w:val="007E5AA0"/>
    <w:rsid w:val="007F0BCB"/>
    <w:rsid w:val="007F25D4"/>
    <w:rsid w:val="007F5A36"/>
    <w:rsid w:val="007F6E6A"/>
    <w:rsid w:val="007F7D36"/>
    <w:rsid w:val="0080063D"/>
    <w:rsid w:val="008025BC"/>
    <w:rsid w:val="0080546B"/>
    <w:rsid w:val="00805AE8"/>
    <w:rsid w:val="00805B0C"/>
    <w:rsid w:val="00806F86"/>
    <w:rsid w:val="008079F9"/>
    <w:rsid w:val="008110B2"/>
    <w:rsid w:val="0081190D"/>
    <w:rsid w:val="00811BA6"/>
    <w:rsid w:val="008141AF"/>
    <w:rsid w:val="00816346"/>
    <w:rsid w:val="008164C9"/>
    <w:rsid w:val="00817795"/>
    <w:rsid w:val="008177CB"/>
    <w:rsid w:val="00820935"/>
    <w:rsid w:val="0082106F"/>
    <w:rsid w:val="00827370"/>
    <w:rsid w:val="00827371"/>
    <w:rsid w:val="00830CC8"/>
    <w:rsid w:val="00832801"/>
    <w:rsid w:val="00832FE4"/>
    <w:rsid w:val="00833573"/>
    <w:rsid w:val="00833927"/>
    <w:rsid w:val="00834283"/>
    <w:rsid w:val="00834AE3"/>
    <w:rsid w:val="00835510"/>
    <w:rsid w:val="008360F7"/>
    <w:rsid w:val="0083654D"/>
    <w:rsid w:val="0083730C"/>
    <w:rsid w:val="0084196A"/>
    <w:rsid w:val="00842493"/>
    <w:rsid w:val="0084357E"/>
    <w:rsid w:val="0084551D"/>
    <w:rsid w:val="008460AD"/>
    <w:rsid w:val="008467DE"/>
    <w:rsid w:val="00846D33"/>
    <w:rsid w:val="008524CD"/>
    <w:rsid w:val="00853870"/>
    <w:rsid w:val="008538A8"/>
    <w:rsid w:val="00855878"/>
    <w:rsid w:val="008559CF"/>
    <w:rsid w:val="0086060C"/>
    <w:rsid w:val="00860AEC"/>
    <w:rsid w:val="008645E3"/>
    <w:rsid w:val="00864A36"/>
    <w:rsid w:val="0087076F"/>
    <w:rsid w:val="00870B71"/>
    <w:rsid w:val="00871A96"/>
    <w:rsid w:val="008732EA"/>
    <w:rsid w:val="0087361D"/>
    <w:rsid w:val="0087652C"/>
    <w:rsid w:val="00880122"/>
    <w:rsid w:val="0088023A"/>
    <w:rsid w:val="00881AEE"/>
    <w:rsid w:val="00881B7E"/>
    <w:rsid w:val="00882009"/>
    <w:rsid w:val="00883EE4"/>
    <w:rsid w:val="008845CC"/>
    <w:rsid w:val="00885FBD"/>
    <w:rsid w:val="00886875"/>
    <w:rsid w:val="00886DEF"/>
    <w:rsid w:val="00890390"/>
    <w:rsid w:val="008905E3"/>
    <w:rsid w:val="008908C7"/>
    <w:rsid w:val="00891819"/>
    <w:rsid w:val="00893675"/>
    <w:rsid w:val="00893DC9"/>
    <w:rsid w:val="00893E2D"/>
    <w:rsid w:val="00896077"/>
    <w:rsid w:val="00897F03"/>
    <w:rsid w:val="008A0DA5"/>
    <w:rsid w:val="008A0F8C"/>
    <w:rsid w:val="008A1B8F"/>
    <w:rsid w:val="008A1E13"/>
    <w:rsid w:val="008A2F83"/>
    <w:rsid w:val="008A33AA"/>
    <w:rsid w:val="008A36E1"/>
    <w:rsid w:val="008A498A"/>
    <w:rsid w:val="008A560B"/>
    <w:rsid w:val="008A5DD3"/>
    <w:rsid w:val="008A6FDA"/>
    <w:rsid w:val="008B02C4"/>
    <w:rsid w:val="008B2398"/>
    <w:rsid w:val="008B3DBC"/>
    <w:rsid w:val="008B42A7"/>
    <w:rsid w:val="008B48AC"/>
    <w:rsid w:val="008B49E6"/>
    <w:rsid w:val="008B5668"/>
    <w:rsid w:val="008B5849"/>
    <w:rsid w:val="008B5DB9"/>
    <w:rsid w:val="008B6E39"/>
    <w:rsid w:val="008C0F33"/>
    <w:rsid w:val="008C43DC"/>
    <w:rsid w:val="008C5989"/>
    <w:rsid w:val="008C59E0"/>
    <w:rsid w:val="008C5A01"/>
    <w:rsid w:val="008C5CE7"/>
    <w:rsid w:val="008D07E2"/>
    <w:rsid w:val="008D0C75"/>
    <w:rsid w:val="008D1986"/>
    <w:rsid w:val="008D2016"/>
    <w:rsid w:val="008D634E"/>
    <w:rsid w:val="008D6774"/>
    <w:rsid w:val="008D6B73"/>
    <w:rsid w:val="008D7894"/>
    <w:rsid w:val="008E02A7"/>
    <w:rsid w:val="008E0B3B"/>
    <w:rsid w:val="008E320B"/>
    <w:rsid w:val="008E33F8"/>
    <w:rsid w:val="008E5C28"/>
    <w:rsid w:val="008E7038"/>
    <w:rsid w:val="008E7256"/>
    <w:rsid w:val="008F03B9"/>
    <w:rsid w:val="008F0D5F"/>
    <w:rsid w:val="008F1496"/>
    <w:rsid w:val="008F2784"/>
    <w:rsid w:val="008F4CF1"/>
    <w:rsid w:val="008F5DD2"/>
    <w:rsid w:val="008F667E"/>
    <w:rsid w:val="008F7A05"/>
    <w:rsid w:val="00900983"/>
    <w:rsid w:val="009013E3"/>
    <w:rsid w:val="00901468"/>
    <w:rsid w:val="00901535"/>
    <w:rsid w:val="00902894"/>
    <w:rsid w:val="00903E0A"/>
    <w:rsid w:val="0090461D"/>
    <w:rsid w:val="009048EE"/>
    <w:rsid w:val="00904AAF"/>
    <w:rsid w:val="00905BC6"/>
    <w:rsid w:val="009129F5"/>
    <w:rsid w:val="00912C7C"/>
    <w:rsid w:val="00913440"/>
    <w:rsid w:val="00914559"/>
    <w:rsid w:val="009153E7"/>
    <w:rsid w:val="00921859"/>
    <w:rsid w:val="009249CD"/>
    <w:rsid w:val="00925095"/>
    <w:rsid w:val="00925510"/>
    <w:rsid w:val="009314A3"/>
    <w:rsid w:val="00932355"/>
    <w:rsid w:val="00932445"/>
    <w:rsid w:val="00933195"/>
    <w:rsid w:val="00934D52"/>
    <w:rsid w:val="00934E82"/>
    <w:rsid w:val="00935049"/>
    <w:rsid w:val="00935662"/>
    <w:rsid w:val="00935A5B"/>
    <w:rsid w:val="009364DA"/>
    <w:rsid w:val="009424AF"/>
    <w:rsid w:val="009435A8"/>
    <w:rsid w:val="009459F7"/>
    <w:rsid w:val="0094699A"/>
    <w:rsid w:val="00946C8C"/>
    <w:rsid w:val="00947548"/>
    <w:rsid w:val="009478C7"/>
    <w:rsid w:val="00950C7D"/>
    <w:rsid w:val="00952991"/>
    <w:rsid w:val="00952C15"/>
    <w:rsid w:val="009562A1"/>
    <w:rsid w:val="00956A7D"/>
    <w:rsid w:val="00956E3E"/>
    <w:rsid w:val="00960A88"/>
    <w:rsid w:val="0096165D"/>
    <w:rsid w:val="009632D9"/>
    <w:rsid w:val="009634BA"/>
    <w:rsid w:val="0096793D"/>
    <w:rsid w:val="00970255"/>
    <w:rsid w:val="00970678"/>
    <w:rsid w:val="00970877"/>
    <w:rsid w:val="009709BB"/>
    <w:rsid w:val="00970B2E"/>
    <w:rsid w:val="00972FBB"/>
    <w:rsid w:val="00974EDF"/>
    <w:rsid w:val="009759AA"/>
    <w:rsid w:val="00975FBD"/>
    <w:rsid w:val="00976EE4"/>
    <w:rsid w:val="009825F6"/>
    <w:rsid w:val="00983B29"/>
    <w:rsid w:val="0098455C"/>
    <w:rsid w:val="00986732"/>
    <w:rsid w:val="00986CD1"/>
    <w:rsid w:val="00987AA2"/>
    <w:rsid w:val="009900E7"/>
    <w:rsid w:val="0099040C"/>
    <w:rsid w:val="00990861"/>
    <w:rsid w:val="009909BF"/>
    <w:rsid w:val="009915E2"/>
    <w:rsid w:val="00991EB7"/>
    <w:rsid w:val="009925B9"/>
    <w:rsid w:val="00992CA7"/>
    <w:rsid w:val="00993DF2"/>
    <w:rsid w:val="0099427E"/>
    <w:rsid w:val="009964B6"/>
    <w:rsid w:val="00996785"/>
    <w:rsid w:val="00997B9F"/>
    <w:rsid w:val="009A24F3"/>
    <w:rsid w:val="009A3CB6"/>
    <w:rsid w:val="009A4E41"/>
    <w:rsid w:val="009A4F8C"/>
    <w:rsid w:val="009A6517"/>
    <w:rsid w:val="009A7595"/>
    <w:rsid w:val="009A76D0"/>
    <w:rsid w:val="009A790C"/>
    <w:rsid w:val="009A7BFC"/>
    <w:rsid w:val="009B08C5"/>
    <w:rsid w:val="009B181E"/>
    <w:rsid w:val="009B2295"/>
    <w:rsid w:val="009C080D"/>
    <w:rsid w:val="009C0839"/>
    <w:rsid w:val="009C0F3A"/>
    <w:rsid w:val="009C2B54"/>
    <w:rsid w:val="009C3088"/>
    <w:rsid w:val="009C4D14"/>
    <w:rsid w:val="009C4DBA"/>
    <w:rsid w:val="009C532A"/>
    <w:rsid w:val="009C5C58"/>
    <w:rsid w:val="009C75F9"/>
    <w:rsid w:val="009D11F8"/>
    <w:rsid w:val="009D22B4"/>
    <w:rsid w:val="009D254C"/>
    <w:rsid w:val="009D3767"/>
    <w:rsid w:val="009D44CA"/>
    <w:rsid w:val="009D58DB"/>
    <w:rsid w:val="009D5A20"/>
    <w:rsid w:val="009E1C07"/>
    <w:rsid w:val="009E1C20"/>
    <w:rsid w:val="009E23F0"/>
    <w:rsid w:val="009E2AE6"/>
    <w:rsid w:val="009E3B76"/>
    <w:rsid w:val="009E48F9"/>
    <w:rsid w:val="009E4C11"/>
    <w:rsid w:val="009E54EE"/>
    <w:rsid w:val="009E5B49"/>
    <w:rsid w:val="009E6E29"/>
    <w:rsid w:val="009E7842"/>
    <w:rsid w:val="009E7BD3"/>
    <w:rsid w:val="009E7DBE"/>
    <w:rsid w:val="009F0364"/>
    <w:rsid w:val="009F0CDD"/>
    <w:rsid w:val="009F0E66"/>
    <w:rsid w:val="009F113F"/>
    <w:rsid w:val="009F1AC9"/>
    <w:rsid w:val="009F22F9"/>
    <w:rsid w:val="009F243E"/>
    <w:rsid w:val="009F337B"/>
    <w:rsid w:val="009F4E8A"/>
    <w:rsid w:val="009F5906"/>
    <w:rsid w:val="009F6F77"/>
    <w:rsid w:val="00A01014"/>
    <w:rsid w:val="00A01D43"/>
    <w:rsid w:val="00A04CB9"/>
    <w:rsid w:val="00A071CA"/>
    <w:rsid w:val="00A103F8"/>
    <w:rsid w:val="00A10970"/>
    <w:rsid w:val="00A10DAA"/>
    <w:rsid w:val="00A1173D"/>
    <w:rsid w:val="00A11ABF"/>
    <w:rsid w:val="00A12A5D"/>
    <w:rsid w:val="00A12C29"/>
    <w:rsid w:val="00A15FBC"/>
    <w:rsid w:val="00A168CF"/>
    <w:rsid w:val="00A16C4C"/>
    <w:rsid w:val="00A20C4B"/>
    <w:rsid w:val="00A20D99"/>
    <w:rsid w:val="00A20D9E"/>
    <w:rsid w:val="00A22C97"/>
    <w:rsid w:val="00A232AB"/>
    <w:rsid w:val="00A30D25"/>
    <w:rsid w:val="00A3178F"/>
    <w:rsid w:val="00A3298B"/>
    <w:rsid w:val="00A359A5"/>
    <w:rsid w:val="00A37236"/>
    <w:rsid w:val="00A37811"/>
    <w:rsid w:val="00A4009D"/>
    <w:rsid w:val="00A41069"/>
    <w:rsid w:val="00A41FC4"/>
    <w:rsid w:val="00A43731"/>
    <w:rsid w:val="00A440EB"/>
    <w:rsid w:val="00A456D1"/>
    <w:rsid w:val="00A458CC"/>
    <w:rsid w:val="00A45F99"/>
    <w:rsid w:val="00A47738"/>
    <w:rsid w:val="00A50819"/>
    <w:rsid w:val="00A5090D"/>
    <w:rsid w:val="00A5167F"/>
    <w:rsid w:val="00A55650"/>
    <w:rsid w:val="00A55936"/>
    <w:rsid w:val="00A56A9C"/>
    <w:rsid w:val="00A5784C"/>
    <w:rsid w:val="00A57A35"/>
    <w:rsid w:val="00A6154B"/>
    <w:rsid w:val="00A624CB"/>
    <w:rsid w:val="00A626AF"/>
    <w:rsid w:val="00A64284"/>
    <w:rsid w:val="00A662F9"/>
    <w:rsid w:val="00A66758"/>
    <w:rsid w:val="00A6718A"/>
    <w:rsid w:val="00A673EE"/>
    <w:rsid w:val="00A679C9"/>
    <w:rsid w:val="00A70C87"/>
    <w:rsid w:val="00A712EE"/>
    <w:rsid w:val="00A7165A"/>
    <w:rsid w:val="00A718F1"/>
    <w:rsid w:val="00A72AC9"/>
    <w:rsid w:val="00A7795A"/>
    <w:rsid w:val="00A82F35"/>
    <w:rsid w:val="00A83FE6"/>
    <w:rsid w:val="00A85434"/>
    <w:rsid w:val="00A85AA8"/>
    <w:rsid w:val="00A86095"/>
    <w:rsid w:val="00A87E77"/>
    <w:rsid w:val="00A902F6"/>
    <w:rsid w:val="00A90612"/>
    <w:rsid w:val="00A92570"/>
    <w:rsid w:val="00A92C56"/>
    <w:rsid w:val="00A93927"/>
    <w:rsid w:val="00A93E51"/>
    <w:rsid w:val="00A9489A"/>
    <w:rsid w:val="00A97ECD"/>
    <w:rsid w:val="00AA0947"/>
    <w:rsid w:val="00AA1AF9"/>
    <w:rsid w:val="00AA30E2"/>
    <w:rsid w:val="00AA457D"/>
    <w:rsid w:val="00AA4959"/>
    <w:rsid w:val="00AA49F8"/>
    <w:rsid w:val="00AA5109"/>
    <w:rsid w:val="00AA5A0D"/>
    <w:rsid w:val="00AA6592"/>
    <w:rsid w:val="00AA6F46"/>
    <w:rsid w:val="00AB3079"/>
    <w:rsid w:val="00AB4AA1"/>
    <w:rsid w:val="00AB4EEE"/>
    <w:rsid w:val="00AB7BEF"/>
    <w:rsid w:val="00AC0406"/>
    <w:rsid w:val="00AC2BC8"/>
    <w:rsid w:val="00AC5307"/>
    <w:rsid w:val="00AC6ECE"/>
    <w:rsid w:val="00AD1FB6"/>
    <w:rsid w:val="00AD3D6C"/>
    <w:rsid w:val="00AD4159"/>
    <w:rsid w:val="00AD4B9B"/>
    <w:rsid w:val="00AD5125"/>
    <w:rsid w:val="00AD7BA3"/>
    <w:rsid w:val="00AE04E8"/>
    <w:rsid w:val="00AE283E"/>
    <w:rsid w:val="00AE29BE"/>
    <w:rsid w:val="00AE4DD8"/>
    <w:rsid w:val="00AE4F3C"/>
    <w:rsid w:val="00AF014A"/>
    <w:rsid w:val="00AF0A78"/>
    <w:rsid w:val="00AF10D9"/>
    <w:rsid w:val="00AF21F3"/>
    <w:rsid w:val="00AF3FD3"/>
    <w:rsid w:val="00AF5D51"/>
    <w:rsid w:val="00AF7111"/>
    <w:rsid w:val="00AF7320"/>
    <w:rsid w:val="00AF7B2F"/>
    <w:rsid w:val="00B00057"/>
    <w:rsid w:val="00B00801"/>
    <w:rsid w:val="00B01E38"/>
    <w:rsid w:val="00B03F58"/>
    <w:rsid w:val="00B04956"/>
    <w:rsid w:val="00B06167"/>
    <w:rsid w:val="00B06AAA"/>
    <w:rsid w:val="00B071B7"/>
    <w:rsid w:val="00B07A34"/>
    <w:rsid w:val="00B10897"/>
    <w:rsid w:val="00B11257"/>
    <w:rsid w:val="00B11659"/>
    <w:rsid w:val="00B14165"/>
    <w:rsid w:val="00B148CD"/>
    <w:rsid w:val="00B15126"/>
    <w:rsid w:val="00B16E6A"/>
    <w:rsid w:val="00B16F12"/>
    <w:rsid w:val="00B202CA"/>
    <w:rsid w:val="00B206AE"/>
    <w:rsid w:val="00B20C69"/>
    <w:rsid w:val="00B216D9"/>
    <w:rsid w:val="00B2226C"/>
    <w:rsid w:val="00B222BE"/>
    <w:rsid w:val="00B22308"/>
    <w:rsid w:val="00B23E59"/>
    <w:rsid w:val="00B24044"/>
    <w:rsid w:val="00B2668C"/>
    <w:rsid w:val="00B27542"/>
    <w:rsid w:val="00B277DD"/>
    <w:rsid w:val="00B27D44"/>
    <w:rsid w:val="00B27DA1"/>
    <w:rsid w:val="00B30238"/>
    <w:rsid w:val="00B306FB"/>
    <w:rsid w:val="00B31FFA"/>
    <w:rsid w:val="00B32482"/>
    <w:rsid w:val="00B325E3"/>
    <w:rsid w:val="00B33BF5"/>
    <w:rsid w:val="00B34452"/>
    <w:rsid w:val="00B365D9"/>
    <w:rsid w:val="00B372FD"/>
    <w:rsid w:val="00B37C1A"/>
    <w:rsid w:val="00B40BF6"/>
    <w:rsid w:val="00B4394B"/>
    <w:rsid w:val="00B4534D"/>
    <w:rsid w:val="00B4586A"/>
    <w:rsid w:val="00B50AB1"/>
    <w:rsid w:val="00B51BE4"/>
    <w:rsid w:val="00B51F11"/>
    <w:rsid w:val="00B52E10"/>
    <w:rsid w:val="00B531FD"/>
    <w:rsid w:val="00B53A61"/>
    <w:rsid w:val="00B54D53"/>
    <w:rsid w:val="00B5623F"/>
    <w:rsid w:val="00B56844"/>
    <w:rsid w:val="00B57662"/>
    <w:rsid w:val="00B611F2"/>
    <w:rsid w:val="00B612D9"/>
    <w:rsid w:val="00B619A9"/>
    <w:rsid w:val="00B61FF5"/>
    <w:rsid w:val="00B62742"/>
    <w:rsid w:val="00B635D9"/>
    <w:rsid w:val="00B63B98"/>
    <w:rsid w:val="00B6421D"/>
    <w:rsid w:val="00B64579"/>
    <w:rsid w:val="00B65806"/>
    <w:rsid w:val="00B665C8"/>
    <w:rsid w:val="00B7048F"/>
    <w:rsid w:val="00B719EC"/>
    <w:rsid w:val="00B72D7F"/>
    <w:rsid w:val="00B742E6"/>
    <w:rsid w:val="00B756D9"/>
    <w:rsid w:val="00B761A0"/>
    <w:rsid w:val="00B77C5F"/>
    <w:rsid w:val="00B82F40"/>
    <w:rsid w:val="00B8329E"/>
    <w:rsid w:val="00B83E80"/>
    <w:rsid w:val="00B84BDE"/>
    <w:rsid w:val="00B85366"/>
    <w:rsid w:val="00B854EF"/>
    <w:rsid w:val="00B85DB6"/>
    <w:rsid w:val="00B913D8"/>
    <w:rsid w:val="00B91C1E"/>
    <w:rsid w:val="00B92558"/>
    <w:rsid w:val="00B92769"/>
    <w:rsid w:val="00B9430A"/>
    <w:rsid w:val="00B96C8B"/>
    <w:rsid w:val="00B9772A"/>
    <w:rsid w:val="00B977B8"/>
    <w:rsid w:val="00B97800"/>
    <w:rsid w:val="00BA00D6"/>
    <w:rsid w:val="00BA0448"/>
    <w:rsid w:val="00BA10BD"/>
    <w:rsid w:val="00BA22EF"/>
    <w:rsid w:val="00BA3565"/>
    <w:rsid w:val="00BA575D"/>
    <w:rsid w:val="00BA61EB"/>
    <w:rsid w:val="00BA777C"/>
    <w:rsid w:val="00BB1060"/>
    <w:rsid w:val="00BB3CFD"/>
    <w:rsid w:val="00BB4ABF"/>
    <w:rsid w:val="00BB5602"/>
    <w:rsid w:val="00BB62F3"/>
    <w:rsid w:val="00BC087E"/>
    <w:rsid w:val="00BC2C47"/>
    <w:rsid w:val="00BC4D3B"/>
    <w:rsid w:val="00BC56F1"/>
    <w:rsid w:val="00BC65CB"/>
    <w:rsid w:val="00BC7241"/>
    <w:rsid w:val="00BD0C6C"/>
    <w:rsid w:val="00BD1B79"/>
    <w:rsid w:val="00BD5B60"/>
    <w:rsid w:val="00BD5B82"/>
    <w:rsid w:val="00BD6D9B"/>
    <w:rsid w:val="00BE264B"/>
    <w:rsid w:val="00BE2A43"/>
    <w:rsid w:val="00BE2D43"/>
    <w:rsid w:val="00BE3852"/>
    <w:rsid w:val="00BE44C0"/>
    <w:rsid w:val="00BE50CC"/>
    <w:rsid w:val="00BE5109"/>
    <w:rsid w:val="00BE514B"/>
    <w:rsid w:val="00BE78EC"/>
    <w:rsid w:val="00BF2A52"/>
    <w:rsid w:val="00BF358A"/>
    <w:rsid w:val="00BF3A4A"/>
    <w:rsid w:val="00BF43B6"/>
    <w:rsid w:val="00BF45A9"/>
    <w:rsid w:val="00BF6E21"/>
    <w:rsid w:val="00BF72F8"/>
    <w:rsid w:val="00BF7A30"/>
    <w:rsid w:val="00BF7AB2"/>
    <w:rsid w:val="00C00218"/>
    <w:rsid w:val="00C002CA"/>
    <w:rsid w:val="00C00351"/>
    <w:rsid w:val="00C00CFE"/>
    <w:rsid w:val="00C0295E"/>
    <w:rsid w:val="00C0366B"/>
    <w:rsid w:val="00C0484C"/>
    <w:rsid w:val="00C04F1C"/>
    <w:rsid w:val="00C05F1C"/>
    <w:rsid w:val="00C07421"/>
    <w:rsid w:val="00C0751A"/>
    <w:rsid w:val="00C07DEF"/>
    <w:rsid w:val="00C1046C"/>
    <w:rsid w:val="00C1120D"/>
    <w:rsid w:val="00C11775"/>
    <w:rsid w:val="00C13BF1"/>
    <w:rsid w:val="00C15738"/>
    <w:rsid w:val="00C15795"/>
    <w:rsid w:val="00C17D19"/>
    <w:rsid w:val="00C20FAE"/>
    <w:rsid w:val="00C22B07"/>
    <w:rsid w:val="00C24D14"/>
    <w:rsid w:val="00C25B2B"/>
    <w:rsid w:val="00C2610B"/>
    <w:rsid w:val="00C26426"/>
    <w:rsid w:val="00C27AC7"/>
    <w:rsid w:val="00C27C15"/>
    <w:rsid w:val="00C27F3C"/>
    <w:rsid w:val="00C30362"/>
    <w:rsid w:val="00C30402"/>
    <w:rsid w:val="00C31A2B"/>
    <w:rsid w:val="00C32499"/>
    <w:rsid w:val="00C34D35"/>
    <w:rsid w:val="00C3512F"/>
    <w:rsid w:val="00C37024"/>
    <w:rsid w:val="00C3718B"/>
    <w:rsid w:val="00C37F9F"/>
    <w:rsid w:val="00C40280"/>
    <w:rsid w:val="00C429FA"/>
    <w:rsid w:val="00C444BA"/>
    <w:rsid w:val="00C44D5F"/>
    <w:rsid w:val="00C45201"/>
    <w:rsid w:val="00C45710"/>
    <w:rsid w:val="00C45F15"/>
    <w:rsid w:val="00C47002"/>
    <w:rsid w:val="00C5024B"/>
    <w:rsid w:val="00C50CE4"/>
    <w:rsid w:val="00C50D35"/>
    <w:rsid w:val="00C520A7"/>
    <w:rsid w:val="00C52115"/>
    <w:rsid w:val="00C54EAC"/>
    <w:rsid w:val="00C55079"/>
    <w:rsid w:val="00C5628D"/>
    <w:rsid w:val="00C60027"/>
    <w:rsid w:val="00C604CC"/>
    <w:rsid w:val="00C61EF0"/>
    <w:rsid w:val="00C61F3A"/>
    <w:rsid w:val="00C63497"/>
    <w:rsid w:val="00C640D0"/>
    <w:rsid w:val="00C6601B"/>
    <w:rsid w:val="00C675D8"/>
    <w:rsid w:val="00C6785A"/>
    <w:rsid w:val="00C7077D"/>
    <w:rsid w:val="00C70885"/>
    <w:rsid w:val="00C71ED1"/>
    <w:rsid w:val="00C72CD5"/>
    <w:rsid w:val="00C73955"/>
    <w:rsid w:val="00C75507"/>
    <w:rsid w:val="00C76185"/>
    <w:rsid w:val="00C76F8F"/>
    <w:rsid w:val="00C77837"/>
    <w:rsid w:val="00C80533"/>
    <w:rsid w:val="00C80B9E"/>
    <w:rsid w:val="00C80CF9"/>
    <w:rsid w:val="00C81330"/>
    <w:rsid w:val="00C81D43"/>
    <w:rsid w:val="00C832AF"/>
    <w:rsid w:val="00C83513"/>
    <w:rsid w:val="00C83808"/>
    <w:rsid w:val="00C8391E"/>
    <w:rsid w:val="00C83FCE"/>
    <w:rsid w:val="00C83FF3"/>
    <w:rsid w:val="00C84338"/>
    <w:rsid w:val="00C847A6"/>
    <w:rsid w:val="00C847B8"/>
    <w:rsid w:val="00C85B42"/>
    <w:rsid w:val="00C85CF4"/>
    <w:rsid w:val="00C87822"/>
    <w:rsid w:val="00C87EFB"/>
    <w:rsid w:val="00C90444"/>
    <w:rsid w:val="00C90961"/>
    <w:rsid w:val="00C91C7A"/>
    <w:rsid w:val="00C91F10"/>
    <w:rsid w:val="00C91F1C"/>
    <w:rsid w:val="00C93269"/>
    <w:rsid w:val="00C93B10"/>
    <w:rsid w:val="00C94265"/>
    <w:rsid w:val="00C950A5"/>
    <w:rsid w:val="00C9562D"/>
    <w:rsid w:val="00CA0508"/>
    <w:rsid w:val="00CA0A77"/>
    <w:rsid w:val="00CA1D03"/>
    <w:rsid w:val="00CA59D7"/>
    <w:rsid w:val="00CA6284"/>
    <w:rsid w:val="00CA7DA7"/>
    <w:rsid w:val="00CB067B"/>
    <w:rsid w:val="00CB0E8E"/>
    <w:rsid w:val="00CC0787"/>
    <w:rsid w:val="00CC16D3"/>
    <w:rsid w:val="00CC23F7"/>
    <w:rsid w:val="00CC340A"/>
    <w:rsid w:val="00CC5E9F"/>
    <w:rsid w:val="00CC6793"/>
    <w:rsid w:val="00CD0ACC"/>
    <w:rsid w:val="00CD2668"/>
    <w:rsid w:val="00CD4767"/>
    <w:rsid w:val="00CD497A"/>
    <w:rsid w:val="00CD56B0"/>
    <w:rsid w:val="00CD6229"/>
    <w:rsid w:val="00CE1341"/>
    <w:rsid w:val="00CE1FD6"/>
    <w:rsid w:val="00CE41A8"/>
    <w:rsid w:val="00CE4A63"/>
    <w:rsid w:val="00CE4C89"/>
    <w:rsid w:val="00CE4DD7"/>
    <w:rsid w:val="00CE59CA"/>
    <w:rsid w:val="00CF0125"/>
    <w:rsid w:val="00CF16AC"/>
    <w:rsid w:val="00CF170A"/>
    <w:rsid w:val="00CF210A"/>
    <w:rsid w:val="00CF2AE8"/>
    <w:rsid w:val="00CF59A1"/>
    <w:rsid w:val="00CF65D6"/>
    <w:rsid w:val="00CF6ED6"/>
    <w:rsid w:val="00CF6F31"/>
    <w:rsid w:val="00CF7428"/>
    <w:rsid w:val="00D00669"/>
    <w:rsid w:val="00D015EF"/>
    <w:rsid w:val="00D020A9"/>
    <w:rsid w:val="00D023B0"/>
    <w:rsid w:val="00D06681"/>
    <w:rsid w:val="00D06853"/>
    <w:rsid w:val="00D07E17"/>
    <w:rsid w:val="00D12D0C"/>
    <w:rsid w:val="00D13411"/>
    <w:rsid w:val="00D15E7B"/>
    <w:rsid w:val="00D20AA3"/>
    <w:rsid w:val="00D20F09"/>
    <w:rsid w:val="00D21A58"/>
    <w:rsid w:val="00D21BD1"/>
    <w:rsid w:val="00D220DD"/>
    <w:rsid w:val="00D22298"/>
    <w:rsid w:val="00D2427E"/>
    <w:rsid w:val="00D24E8C"/>
    <w:rsid w:val="00D2636B"/>
    <w:rsid w:val="00D2688C"/>
    <w:rsid w:val="00D26969"/>
    <w:rsid w:val="00D26F5D"/>
    <w:rsid w:val="00D270B1"/>
    <w:rsid w:val="00D271EB"/>
    <w:rsid w:val="00D30368"/>
    <w:rsid w:val="00D3256A"/>
    <w:rsid w:val="00D36F0F"/>
    <w:rsid w:val="00D40289"/>
    <w:rsid w:val="00D41984"/>
    <w:rsid w:val="00D44F2D"/>
    <w:rsid w:val="00D46933"/>
    <w:rsid w:val="00D477A1"/>
    <w:rsid w:val="00D50871"/>
    <w:rsid w:val="00D52275"/>
    <w:rsid w:val="00D52D4C"/>
    <w:rsid w:val="00D563BA"/>
    <w:rsid w:val="00D60259"/>
    <w:rsid w:val="00D605EE"/>
    <w:rsid w:val="00D61666"/>
    <w:rsid w:val="00D6326D"/>
    <w:rsid w:val="00D63800"/>
    <w:rsid w:val="00D63BC4"/>
    <w:rsid w:val="00D63EA0"/>
    <w:rsid w:val="00D662A5"/>
    <w:rsid w:val="00D66A4A"/>
    <w:rsid w:val="00D66E37"/>
    <w:rsid w:val="00D67901"/>
    <w:rsid w:val="00D71208"/>
    <w:rsid w:val="00D71A54"/>
    <w:rsid w:val="00D72C1B"/>
    <w:rsid w:val="00D72F24"/>
    <w:rsid w:val="00D73A3F"/>
    <w:rsid w:val="00D73AFC"/>
    <w:rsid w:val="00D73DDD"/>
    <w:rsid w:val="00D7701F"/>
    <w:rsid w:val="00D80326"/>
    <w:rsid w:val="00D8073C"/>
    <w:rsid w:val="00D80D89"/>
    <w:rsid w:val="00D81B6B"/>
    <w:rsid w:val="00D83C24"/>
    <w:rsid w:val="00D84484"/>
    <w:rsid w:val="00D84EDE"/>
    <w:rsid w:val="00D87A2B"/>
    <w:rsid w:val="00D92395"/>
    <w:rsid w:val="00D92886"/>
    <w:rsid w:val="00D9389C"/>
    <w:rsid w:val="00D957C1"/>
    <w:rsid w:val="00D9669F"/>
    <w:rsid w:val="00D97389"/>
    <w:rsid w:val="00DA065A"/>
    <w:rsid w:val="00DA1425"/>
    <w:rsid w:val="00DA2C15"/>
    <w:rsid w:val="00DA2E15"/>
    <w:rsid w:val="00DA6E44"/>
    <w:rsid w:val="00DA745E"/>
    <w:rsid w:val="00DB1DEE"/>
    <w:rsid w:val="00DB204B"/>
    <w:rsid w:val="00DB21BF"/>
    <w:rsid w:val="00DB2DB3"/>
    <w:rsid w:val="00DB50C2"/>
    <w:rsid w:val="00DB5F10"/>
    <w:rsid w:val="00DB6C3A"/>
    <w:rsid w:val="00DB7519"/>
    <w:rsid w:val="00DC1E08"/>
    <w:rsid w:val="00DC251D"/>
    <w:rsid w:val="00DC3E12"/>
    <w:rsid w:val="00DC4254"/>
    <w:rsid w:val="00DC557D"/>
    <w:rsid w:val="00DC5AE9"/>
    <w:rsid w:val="00DC6436"/>
    <w:rsid w:val="00DC6D94"/>
    <w:rsid w:val="00DC7690"/>
    <w:rsid w:val="00DC7AD3"/>
    <w:rsid w:val="00DC7F44"/>
    <w:rsid w:val="00DD0692"/>
    <w:rsid w:val="00DD0762"/>
    <w:rsid w:val="00DD0D7D"/>
    <w:rsid w:val="00DD2675"/>
    <w:rsid w:val="00DD3C82"/>
    <w:rsid w:val="00DD4B09"/>
    <w:rsid w:val="00DD74E4"/>
    <w:rsid w:val="00DE0414"/>
    <w:rsid w:val="00DE0815"/>
    <w:rsid w:val="00DE11C1"/>
    <w:rsid w:val="00DE12C0"/>
    <w:rsid w:val="00DE163C"/>
    <w:rsid w:val="00DE1B33"/>
    <w:rsid w:val="00DE281E"/>
    <w:rsid w:val="00DE2B4A"/>
    <w:rsid w:val="00DE340C"/>
    <w:rsid w:val="00DE34DD"/>
    <w:rsid w:val="00DE3E87"/>
    <w:rsid w:val="00DE702A"/>
    <w:rsid w:val="00DF0D0E"/>
    <w:rsid w:val="00DF15A1"/>
    <w:rsid w:val="00DF415A"/>
    <w:rsid w:val="00DF548C"/>
    <w:rsid w:val="00DF6EF5"/>
    <w:rsid w:val="00E00845"/>
    <w:rsid w:val="00E022BF"/>
    <w:rsid w:val="00E06425"/>
    <w:rsid w:val="00E067DF"/>
    <w:rsid w:val="00E06CB1"/>
    <w:rsid w:val="00E07C0C"/>
    <w:rsid w:val="00E104FE"/>
    <w:rsid w:val="00E1129F"/>
    <w:rsid w:val="00E13C71"/>
    <w:rsid w:val="00E13E01"/>
    <w:rsid w:val="00E13E03"/>
    <w:rsid w:val="00E174F6"/>
    <w:rsid w:val="00E2134A"/>
    <w:rsid w:val="00E216D7"/>
    <w:rsid w:val="00E21B28"/>
    <w:rsid w:val="00E21C93"/>
    <w:rsid w:val="00E21F63"/>
    <w:rsid w:val="00E2332F"/>
    <w:rsid w:val="00E23CA0"/>
    <w:rsid w:val="00E24AF9"/>
    <w:rsid w:val="00E250FB"/>
    <w:rsid w:val="00E26EB5"/>
    <w:rsid w:val="00E26F86"/>
    <w:rsid w:val="00E31AF5"/>
    <w:rsid w:val="00E32249"/>
    <w:rsid w:val="00E332A0"/>
    <w:rsid w:val="00E354D8"/>
    <w:rsid w:val="00E366DF"/>
    <w:rsid w:val="00E40F98"/>
    <w:rsid w:val="00E4402A"/>
    <w:rsid w:val="00E44C5D"/>
    <w:rsid w:val="00E466B5"/>
    <w:rsid w:val="00E4691D"/>
    <w:rsid w:val="00E47D52"/>
    <w:rsid w:val="00E51A12"/>
    <w:rsid w:val="00E53D75"/>
    <w:rsid w:val="00E54678"/>
    <w:rsid w:val="00E54B64"/>
    <w:rsid w:val="00E556F2"/>
    <w:rsid w:val="00E56986"/>
    <w:rsid w:val="00E606EF"/>
    <w:rsid w:val="00E6191D"/>
    <w:rsid w:val="00E636FE"/>
    <w:rsid w:val="00E666FB"/>
    <w:rsid w:val="00E67192"/>
    <w:rsid w:val="00E70943"/>
    <w:rsid w:val="00E723D0"/>
    <w:rsid w:val="00E73254"/>
    <w:rsid w:val="00E738A3"/>
    <w:rsid w:val="00E7684A"/>
    <w:rsid w:val="00E83B18"/>
    <w:rsid w:val="00E83F1C"/>
    <w:rsid w:val="00E852AE"/>
    <w:rsid w:val="00E85C1E"/>
    <w:rsid w:val="00E90330"/>
    <w:rsid w:val="00E91CD3"/>
    <w:rsid w:val="00E92BA5"/>
    <w:rsid w:val="00E97A70"/>
    <w:rsid w:val="00EA1B00"/>
    <w:rsid w:val="00EA451E"/>
    <w:rsid w:val="00EA4A16"/>
    <w:rsid w:val="00EA4F41"/>
    <w:rsid w:val="00EA5434"/>
    <w:rsid w:val="00EA5F0E"/>
    <w:rsid w:val="00EA6F93"/>
    <w:rsid w:val="00EA71FC"/>
    <w:rsid w:val="00EA7C7A"/>
    <w:rsid w:val="00EB15A3"/>
    <w:rsid w:val="00EB299A"/>
    <w:rsid w:val="00EB3ECF"/>
    <w:rsid w:val="00EB575B"/>
    <w:rsid w:val="00EB5D4B"/>
    <w:rsid w:val="00EB711B"/>
    <w:rsid w:val="00EB7EED"/>
    <w:rsid w:val="00EC01DB"/>
    <w:rsid w:val="00EC1D63"/>
    <w:rsid w:val="00EC1FF8"/>
    <w:rsid w:val="00EC250F"/>
    <w:rsid w:val="00EC2649"/>
    <w:rsid w:val="00EC2CE5"/>
    <w:rsid w:val="00EC2E1F"/>
    <w:rsid w:val="00EC3341"/>
    <w:rsid w:val="00EC4CF3"/>
    <w:rsid w:val="00EC5CCA"/>
    <w:rsid w:val="00EC72B8"/>
    <w:rsid w:val="00ED52B2"/>
    <w:rsid w:val="00ED6488"/>
    <w:rsid w:val="00ED688C"/>
    <w:rsid w:val="00EE078A"/>
    <w:rsid w:val="00EE1442"/>
    <w:rsid w:val="00EE2172"/>
    <w:rsid w:val="00EE35DE"/>
    <w:rsid w:val="00EE3D2A"/>
    <w:rsid w:val="00EE40B8"/>
    <w:rsid w:val="00EE428B"/>
    <w:rsid w:val="00EE584A"/>
    <w:rsid w:val="00EE58A9"/>
    <w:rsid w:val="00EE62E4"/>
    <w:rsid w:val="00EE703A"/>
    <w:rsid w:val="00EE7A3F"/>
    <w:rsid w:val="00EF0124"/>
    <w:rsid w:val="00EF12AD"/>
    <w:rsid w:val="00EF3456"/>
    <w:rsid w:val="00EF4392"/>
    <w:rsid w:val="00EF4B1D"/>
    <w:rsid w:val="00EF5850"/>
    <w:rsid w:val="00EF6488"/>
    <w:rsid w:val="00EF674F"/>
    <w:rsid w:val="00EF6ED1"/>
    <w:rsid w:val="00F007EF"/>
    <w:rsid w:val="00F02CD8"/>
    <w:rsid w:val="00F032EF"/>
    <w:rsid w:val="00F036FA"/>
    <w:rsid w:val="00F05A61"/>
    <w:rsid w:val="00F06BF8"/>
    <w:rsid w:val="00F10C5C"/>
    <w:rsid w:val="00F11256"/>
    <w:rsid w:val="00F11456"/>
    <w:rsid w:val="00F12147"/>
    <w:rsid w:val="00F12B44"/>
    <w:rsid w:val="00F12FFA"/>
    <w:rsid w:val="00F14D09"/>
    <w:rsid w:val="00F17102"/>
    <w:rsid w:val="00F171F9"/>
    <w:rsid w:val="00F205FF"/>
    <w:rsid w:val="00F21948"/>
    <w:rsid w:val="00F21B5D"/>
    <w:rsid w:val="00F2295A"/>
    <w:rsid w:val="00F229FE"/>
    <w:rsid w:val="00F23E08"/>
    <w:rsid w:val="00F24C19"/>
    <w:rsid w:val="00F30871"/>
    <w:rsid w:val="00F344E4"/>
    <w:rsid w:val="00F34DEC"/>
    <w:rsid w:val="00F35A8C"/>
    <w:rsid w:val="00F36055"/>
    <w:rsid w:val="00F37840"/>
    <w:rsid w:val="00F37D33"/>
    <w:rsid w:val="00F413F3"/>
    <w:rsid w:val="00F41C3F"/>
    <w:rsid w:val="00F424AF"/>
    <w:rsid w:val="00F4381F"/>
    <w:rsid w:val="00F449DA"/>
    <w:rsid w:val="00F47B06"/>
    <w:rsid w:val="00F5326F"/>
    <w:rsid w:val="00F55DEE"/>
    <w:rsid w:val="00F56C0A"/>
    <w:rsid w:val="00F60B36"/>
    <w:rsid w:val="00F619B5"/>
    <w:rsid w:val="00F62A77"/>
    <w:rsid w:val="00F63045"/>
    <w:rsid w:val="00F646AA"/>
    <w:rsid w:val="00F64F0B"/>
    <w:rsid w:val="00F65275"/>
    <w:rsid w:val="00F652F8"/>
    <w:rsid w:val="00F66A2F"/>
    <w:rsid w:val="00F66CEF"/>
    <w:rsid w:val="00F67C90"/>
    <w:rsid w:val="00F70D84"/>
    <w:rsid w:val="00F730BF"/>
    <w:rsid w:val="00F73123"/>
    <w:rsid w:val="00F7337A"/>
    <w:rsid w:val="00F738AE"/>
    <w:rsid w:val="00F745BF"/>
    <w:rsid w:val="00F7474B"/>
    <w:rsid w:val="00F770ED"/>
    <w:rsid w:val="00F774F0"/>
    <w:rsid w:val="00F80BD7"/>
    <w:rsid w:val="00F82896"/>
    <w:rsid w:val="00F82CD4"/>
    <w:rsid w:val="00F83C99"/>
    <w:rsid w:val="00F85B69"/>
    <w:rsid w:val="00F867F3"/>
    <w:rsid w:val="00F86B8E"/>
    <w:rsid w:val="00F87A2B"/>
    <w:rsid w:val="00F87DF3"/>
    <w:rsid w:val="00F9269B"/>
    <w:rsid w:val="00F96BB0"/>
    <w:rsid w:val="00F97FCE"/>
    <w:rsid w:val="00FA12BA"/>
    <w:rsid w:val="00FA1609"/>
    <w:rsid w:val="00FA1D80"/>
    <w:rsid w:val="00FA1FF5"/>
    <w:rsid w:val="00FA3BC3"/>
    <w:rsid w:val="00FA6381"/>
    <w:rsid w:val="00FA63A2"/>
    <w:rsid w:val="00FB19D4"/>
    <w:rsid w:val="00FB2134"/>
    <w:rsid w:val="00FB336C"/>
    <w:rsid w:val="00FB419A"/>
    <w:rsid w:val="00FB4AE0"/>
    <w:rsid w:val="00FB4D1F"/>
    <w:rsid w:val="00FB7811"/>
    <w:rsid w:val="00FC1BFB"/>
    <w:rsid w:val="00FC2C1E"/>
    <w:rsid w:val="00FC2E7D"/>
    <w:rsid w:val="00FC31DD"/>
    <w:rsid w:val="00FC4283"/>
    <w:rsid w:val="00FC69D7"/>
    <w:rsid w:val="00FC7ED3"/>
    <w:rsid w:val="00FD1CD8"/>
    <w:rsid w:val="00FD24B0"/>
    <w:rsid w:val="00FD4618"/>
    <w:rsid w:val="00FD4D6A"/>
    <w:rsid w:val="00FD6402"/>
    <w:rsid w:val="00FD683B"/>
    <w:rsid w:val="00FD6EED"/>
    <w:rsid w:val="00FD73AB"/>
    <w:rsid w:val="00FD7B93"/>
    <w:rsid w:val="00FE003C"/>
    <w:rsid w:val="00FE1398"/>
    <w:rsid w:val="00FE3F11"/>
    <w:rsid w:val="00FE443C"/>
    <w:rsid w:val="00FE4561"/>
    <w:rsid w:val="00FE6540"/>
    <w:rsid w:val="00FE766C"/>
    <w:rsid w:val="00FE77FE"/>
    <w:rsid w:val="00FF0374"/>
    <w:rsid w:val="00FF2E12"/>
    <w:rsid w:val="00FF473A"/>
    <w:rsid w:val="00FF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2FFE78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uiPriority="99"/>
    <w:lsdException w:name="footer" w:uiPriority="99"/>
    <w:lsdException w:name="index heading" w:locked="1"/>
    <w:lsdException w:name="caption"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Bullet" w:uiPriority="99"/>
    <w:lsdException w:name="List 5" w:locked="1"/>
    <w:lsdException w:name="List Bullet 5"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uiPriority="99"/>
    <w:lsdException w:name="Strong" w:locked="1" w:uiPriority="22" w:qFormat="1"/>
    <w:lsdException w:name="Emphasis" w:locked="1" w:qFormat="1"/>
    <w:lsdException w:name="Plain Text" w:locked="1"/>
    <w:lsdException w:name="E-mail Signature"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D2A"/>
    <w:pPr>
      <w:spacing w:before="160"/>
    </w:pPr>
    <w:rPr>
      <w:rFonts w:ascii="Arial" w:eastAsia="Times New Roman" w:hAnsi="Arial"/>
    </w:rPr>
  </w:style>
  <w:style w:type="paragraph" w:styleId="Heading1">
    <w:name w:val="heading 1"/>
    <w:aliases w:val="Head1,Heading apps,2,Heading 10,Heading 101,Head11,Heading apps1,Heading 102,Head12,Heading apps2,Heading 103,Head13,Heading apps3,Heading 104,Head14,Heading apps4,H1,1,Part"/>
    <w:next w:val="Normal"/>
    <w:link w:val="Heading1Char"/>
    <w:uiPriority w:val="9"/>
    <w:qFormat/>
    <w:rsid w:val="00291651"/>
    <w:pPr>
      <w:keepNext/>
      <w:numPr>
        <w:numId w:val="1"/>
      </w:numPr>
      <w:spacing w:before="160"/>
      <w:outlineLvl w:val="0"/>
    </w:pPr>
    <w:rPr>
      <w:rFonts w:ascii="Arial" w:eastAsia="Times New Roman" w:hAnsi="Arial"/>
      <w:b/>
      <w:sz w:val="28"/>
      <w:szCs w:val="28"/>
    </w:rPr>
  </w:style>
  <w:style w:type="paragraph" w:styleId="Heading2">
    <w:name w:val="heading 2"/>
    <w:aliases w:val="Sub-heading,Sub-section heading,Reset numbering,Chapter Title,2 headline,h,H2,h2,L2,Level 2 Topic Heading,dd heading 2,dh2,Header 2,l2,Heading 2 Hidden,2nd level,1.1,Head 2,1st level heading,level 2 no toc,I2,Section Title,H21,h21,heading 2"/>
    <w:basedOn w:val="Heading1"/>
    <w:next w:val="Normal"/>
    <w:link w:val="Heading2Char"/>
    <w:qFormat/>
    <w:rsid w:val="00291651"/>
    <w:pPr>
      <w:numPr>
        <w:ilvl w:val="1"/>
      </w:numPr>
      <w:outlineLvl w:val="1"/>
    </w:pPr>
    <w:rPr>
      <w:sz w:val="24"/>
      <w:szCs w:val="24"/>
    </w:rPr>
  </w:style>
  <w:style w:type="paragraph" w:styleId="Heading3">
    <w:name w:val="heading 3"/>
    <w:aliases w:val="3 bullet,b,Bullet,B2,BULLET,bullet,bu,Table Attribute Heading,H3,h3,Level 3 Topic Heading,h31,h32,L3,l3,l31,3,3rd level,Head 3,subhead,1.,TF-Overskrift 3,Subhead,titre 1.1.1,ITT t3,PA Minor Section,l32,CT,l3+toc 3,level3,31,subhead1,1.2,h33"/>
    <w:basedOn w:val="Heading2"/>
    <w:next w:val="Normal"/>
    <w:link w:val="Heading3Char"/>
    <w:qFormat/>
    <w:rsid w:val="00291651"/>
    <w:pPr>
      <w:numPr>
        <w:ilvl w:val="2"/>
      </w:numPr>
      <w:outlineLvl w:val="2"/>
    </w:pPr>
    <w:rPr>
      <w:sz w:val="22"/>
      <w:szCs w:val="22"/>
    </w:rPr>
  </w:style>
  <w:style w:type="paragraph" w:styleId="Heading4">
    <w:name w:val="heading 4"/>
    <w:aliases w:val="H4,h4,14,l4,4,141,h41,l41,41,142,h42,l42,h43,a.,Map Title,42,parapoint,¶,143,h44,l43,43,1411,h411,l411,411,1421,h421,l421,h431,a.1,Map Title1,421,parapoint1,¶1,H41,ITT t4,PA Micro Section,TE Heading 4,1.1.1.1,4th level,3rd level heading,mh1l"/>
    <w:basedOn w:val="Heading3"/>
    <w:next w:val="Normal"/>
    <w:link w:val="Heading4Char"/>
    <w:qFormat/>
    <w:rsid w:val="00291651"/>
    <w:pPr>
      <w:numPr>
        <w:ilvl w:val="3"/>
      </w:numPr>
      <w:outlineLvl w:val="3"/>
    </w:pPr>
    <w:rPr>
      <w:sz w:val="20"/>
      <w:szCs w:val="20"/>
    </w:rPr>
  </w:style>
  <w:style w:type="paragraph" w:styleId="Heading5">
    <w:name w:val="heading 5"/>
    <w:basedOn w:val="Heading4"/>
    <w:next w:val="Normal"/>
    <w:qFormat/>
    <w:locked/>
    <w:rsid w:val="00291651"/>
    <w:pPr>
      <w:numPr>
        <w:ilvl w:val="0"/>
        <w:numId w:val="0"/>
      </w:numPr>
      <w:ind w:left="720" w:hanging="720"/>
      <w:outlineLvl w:val="4"/>
    </w:pPr>
    <w:rPr>
      <w:sz w:val="22"/>
    </w:rPr>
  </w:style>
  <w:style w:type="paragraph" w:styleId="Heading6">
    <w:name w:val="heading 6"/>
    <w:aliases w:val="sub-dash,sd,5"/>
    <w:basedOn w:val="Heading5"/>
    <w:next w:val="Normal"/>
    <w:qFormat/>
    <w:locked/>
    <w:rsid w:val="00291651"/>
    <w:pPr>
      <w:outlineLvl w:val="5"/>
    </w:pPr>
  </w:style>
  <w:style w:type="paragraph" w:styleId="Heading7">
    <w:name w:val="heading 7"/>
    <w:aliases w:val="Tables,7"/>
    <w:basedOn w:val="Heading6"/>
    <w:next w:val="Normal"/>
    <w:qFormat/>
    <w:locked/>
    <w:rsid w:val="00291651"/>
    <w:pPr>
      <w:outlineLvl w:val="6"/>
    </w:pPr>
  </w:style>
  <w:style w:type="paragraph" w:styleId="Heading8">
    <w:name w:val="heading 8"/>
    <w:aliases w:val="8"/>
    <w:basedOn w:val="Heading7"/>
    <w:next w:val="Normal"/>
    <w:qFormat/>
    <w:locked/>
    <w:rsid w:val="00291651"/>
    <w:pPr>
      <w:outlineLvl w:val="7"/>
    </w:pPr>
  </w:style>
  <w:style w:type="paragraph" w:styleId="Heading9">
    <w:name w:val="heading 9"/>
    <w:aliases w:val="9"/>
    <w:basedOn w:val="Heading1"/>
    <w:next w:val="Normal"/>
    <w:qFormat/>
    <w:locked/>
    <w:rsid w:val="00291651"/>
    <w:pPr>
      <w:numPr>
        <w:numId w:val="0"/>
      </w:numPr>
      <w:tabs>
        <w:tab w:val="left" w:pos="1260"/>
        <w:tab w:val="num" w:pos="1530"/>
      </w:tabs>
      <w:spacing w:after="160" w:line="280" w:lineRule="atLeast"/>
      <w:ind w:hanging="342"/>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Heading1"/>
    <w:rsid w:val="00291651"/>
    <w:pPr>
      <w:spacing w:before="240" w:after="80"/>
    </w:pPr>
    <w:rPr>
      <w:b/>
      <w:sz w:val="18"/>
    </w:rPr>
  </w:style>
  <w:style w:type="paragraph" w:customStyle="1" w:styleId="CalloutTitle">
    <w:name w:val="Callout Title"/>
    <w:basedOn w:val="Normal"/>
    <w:next w:val="Normal"/>
    <w:rsid w:val="00291651"/>
    <w:pPr>
      <w:keepNext/>
      <w:spacing w:before="240"/>
    </w:pPr>
    <w:rPr>
      <w:b/>
      <w:sz w:val="22"/>
    </w:rPr>
  </w:style>
  <w:style w:type="paragraph" w:styleId="Caption">
    <w:name w:val="caption"/>
    <w:basedOn w:val="Normal"/>
    <w:next w:val="Normal"/>
    <w:qFormat/>
    <w:rsid w:val="00291651"/>
    <w:pPr>
      <w:keepNext/>
      <w:spacing w:before="240" w:after="120"/>
    </w:pPr>
    <w:rPr>
      <w:b/>
    </w:rPr>
  </w:style>
  <w:style w:type="paragraph" w:customStyle="1" w:styleId="CellBodyL">
    <w:name w:val="CellBodyL"/>
    <w:basedOn w:val="Normal"/>
    <w:link w:val="CellBodyLChar"/>
    <w:rsid w:val="00291651"/>
    <w:pPr>
      <w:spacing w:before="0" w:after="60"/>
    </w:pPr>
    <w:rPr>
      <w:sz w:val="18"/>
    </w:rPr>
  </w:style>
  <w:style w:type="paragraph" w:customStyle="1" w:styleId="CellBodyR">
    <w:name w:val="CellBodyR"/>
    <w:basedOn w:val="CellBodyL"/>
    <w:link w:val="CellBodyRChar"/>
    <w:rsid w:val="00291651"/>
    <w:pPr>
      <w:jc w:val="right"/>
    </w:pPr>
  </w:style>
  <w:style w:type="paragraph" w:customStyle="1" w:styleId="CellBodyC">
    <w:name w:val="CellBodyC"/>
    <w:basedOn w:val="CellBodyR"/>
    <w:rsid w:val="00291651"/>
    <w:pPr>
      <w:jc w:val="center"/>
    </w:pPr>
  </w:style>
  <w:style w:type="paragraph" w:customStyle="1" w:styleId="CellBodyL1">
    <w:name w:val="CellBodyL1"/>
    <w:basedOn w:val="CellBodyL"/>
    <w:rsid w:val="00291651"/>
    <w:pPr>
      <w:ind w:left="240"/>
    </w:pPr>
  </w:style>
  <w:style w:type="paragraph" w:customStyle="1" w:styleId="CellBodyL2">
    <w:name w:val="CellBodyL2"/>
    <w:basedOn w:val="CellBodyL1"/>
    <w:rsid w:val="00291651"/>
    <w:pPr>
      <w:ind w:left="480"/>
    </w:pPr>
  </w:style>
  <w:style w:type="paragraph" w:customStyle="1" w:styleId="CellBodyL3">
    <w:name w:val="CellBodyL3"/>
    <w:basedOn w:val="CellBodyL2"/>
    <w:rsid w:val="00291651"/>
    <w:pPr>
      <w:ind w:left="720"/>
    </w:pPr>
  </w:style>
  <w:style w:type="paragraph" w:customStyle="1" w:styleId="CellBodyL4">
    <w:name w:val="CellBodyL4"/>
    <w:basedOn w:val="CellBodyL3"/>
    <w:rsid w:val="00291651"/>
    <w:pPr>
      <w:ind w:left="960"/>
    </w:pPr>
  </w:style>
  <w:style w:type="paragraph" w:customStyle="1" w:styleId="CellHeadingL">
    <w:name w:val="CellHeadingL"/>
    <w:basedOn w:val="Normal"/>
    <w:uiPriority w:val="99"/>
    <w:rsid w:val="00291651"/>
    <w:pPr>
      <w:keepNext/>
      <w:spacing w:before="0" w:after="60"/>
    </w:pPr>
    <w:rPr>
      <w:b/>
      <w:sz w:val="18"/>
    </w:rPr>
  </w:style>
  <w:style w:type="paragraph" w:customStyle="1" w:styleId="CellHeadingC">
    <w:name w:val="CellHeadingC"/>
    <w:basedOn w:val="CellHeadingL"/>
    <w:rsid w:val="00291651"/>
    <w:pPr>
      <w:jc w:val="center"/>
    </w:pPr>
  </w:style>
  <w:style w:type="paragraph" w:customStyle="1" w:styleId="CellHeadingR">
    <w:name w:val="CellHeadingR"/>
    <w:basedOn w:val="CellHeadingL"/>
    <w:uiPriority w:val="99"/>
    <w:rsid w:val="00291651"/>
    <w:pPr>
      <w:jc w:val="right"/>
    </w:pPr>
  </w:style>
  <w:style w:type="paragraph" w:customStyle="1" w:styleId="CellListBullet">
    <w:name w:val="CellListBullet"/>
    <w:basedOn w:val="Normal"/>
    <w:rsid w:val="00291651"/>
    <w:pPr>
      <w:numPr>
        <w:numId w:val="6"/>
      </w:numPr>
      <w:spacing w:before="0" w:after="60"/>
    </w:pPr>
    <w:rPr>
      <w:sz w:val="18"/>
    </w:rPr>
  </w:style>
  <w:style w:type="paragraph" w:customStyle="1" w:styleId="CellListBullet2">
    <w:name w:val="CellListBullet2"/>
    <w:basedOn w:val="CellListBullet"/>
    <w:rsid w:val="00291651"/>
    <w:pPr>
      <w:numPr>
        <w:ilvl w:val="1"/>
      </w:numPr>
    </w:pPr>
  </w:style>
  <w:style w:type="paragraph" w:customStyle="1" w:styleId="CellSubHeading">
    <w:name w:val="CellSubHeading"/>
    <w:basedOn w:val="CellHeadingL"/>
    <w:rsid w:val="00291651"/>
    <w:pPr>
      <w:ind w:left="100"/>
    </w:pPr>
  </w:style>
  <w:style w:type="paragraph" w:styleId="DocumentMap">
    <w:name w:val="Document Map"/>
    <w:basedOn w:val="Normal"/>
    <w:semiHidden/>
    <w:locked/>
    <w:rsid w:val="00291651"/>
    <w:pPr>
      <w:shd w:val="clear" w:color="auto" w:fill="000080"/>
    </w:pPr>
    <w:rPr>
      <w:rFonts w:ascii="Tahoma" w:hAnsi="Tahoma"/>
    </w:rPr>
  </w:style>
  <w:style w:type="paragraph" w:customStyle="1" w:styleId="DocumentStatus">
    <w:name w:val="Document Status"/>
    <w:basedOn w:val="Normal"/>
    <w:semiHidden/>
    <w:locked/>
    <w:rsid w:val="00291651"/>
    <w:pPr>
      <w:pBdr>
        <w:top w:val="single" w:sz="4" w:space="12" w:color="auto"/>
        <w:bottom w:val="single" w:sz="4" w:space="12" w:color="auto"/>
      </w:pBdr>
    </w:pPr>
    <w:rPr>
      <w:b/>
      <w:sz w:val="24"/>
    </w:rPr>
  </w:style>
  <w:style w:type="paragraph" w:customStyle="1" w:styleId="DocumentNumber">
    <w:name w:val="DocumentNumber"/>
    <w:basedOn w:val="Normal"/>
    <w:semiHidden/>
    <w:locked/>
    <w:rsid w:val="00291651"/>
    <w:pPr>
      <w:pBdr>
        <w:top w:val="single" w:sz="4" w:space="18" w:color="auto"/>
      </w:pBdr>
    </w:pPr>
  </w:style>
  <w:style w:type="character" w:styleId="FollowedHyperlink">
    <w:name w:val="FollowedHyperlink"/>
    <w:uiPriority w:val="99"/>
    <w:locked/>
    <w:rsid w:val="00291651"/>
    <w:rPr>
      <w:color w:val="800080"/>
      <w:u w:val="single"/>
    </w:rPr>
  </w:style>
  <w:style w:type="paragraph" w:styleId="Footer">
    <w:name w:val="footer"/>
    <w:basedOn w:val="Normal"/>
    <w:link w:val="FooterChar"/>
    <w:uiPriority w:val="99"/>
    <w:locked/>
    <w:rsid w:val="00291651"/>
    <w:pPr>
      <w:spacing w:before="0" w:after="40"/>
      <w:ind w:right="-115"/>
    </w:pPr>
    <w:rPr>
      <w:snapToGrid w:val="0"/>
      <w:sz w:val="16"/>
    </w:rPr>
  </w:style>
  <w:style w:type="paragraph" w:customStyle="1" w:styleId="Footnote">
    <w:name w:val="Footnote"/>
    <w:basedOn w:val="Normal"/>
    <w:uiPriority w:val="99"/>
    <w:rsid w:val="00291651"/>
    <w:pPr>
      <w:spacing w:before="0" w:after="60"/>
    </w:pPr>
    <w:rPr>
      <w:sz w:val="16"/>
    </w:rPr>
  </w:style>
  <w:style w:type="paragraph" w:customStyle="1" w:styleId="GlossDef">
    <w:name w:val="GlossDef"/>
    <w:basedOn w:val="Normal"/>
    <w:rsid w:val="00291651"/>
  </w:style>
  <w:style w:type="paragraph" w:customStyle="1" w:styleId="GlossTerm">
    <w:name w:val="GlossTerm"/>
    <w:basedOn w:val="Normal"/>
    <w:rsid w:val="00291651"/>
    <w:rPr>
      <w:b/>
    </w:rPr>
  </w:style>
  <w:style w:type="paragraph" w:customStyle="1" w:styleId="Graphic">
    <w:name w:val="Graphic"/>
    <w:basedOn w:val="Normal"/>
    <w:next w:val="Normal"/>
    <w:semiHidden/>
    <w:rsid w:val="00291651"/>
    <w:pPr>
      <w:spacing w:before="60"/>
    </w:pPr>
  </w:style>
  <w:style w:type="paragraph" w:styleId="Header">
    <w:name w:val="header"/>
    <w:basedOn w:val="Normal"/>
    <w:link w:val="HeaderChar"/>
    <w:uiPriority w:val="99"/>
    <w:rsid w:val="00291651"/>
    <w:pPr>
      <w:spacing w:before="120"/>
    </w:pPr>
    <w:rPr>
      <w:b/>
    </w:rPr>
  </w:style>
  <w:style w:type="paragraph" w:customStyle="1" w:styleId="HeaderDocNum">
    <w:name w:val="HeaderDocNum"/>
    <w:basedOn w:val="Header"/>
    <w:semiHidden/>
    <w:locked/>
    <w:rsid w:val="00291651"/>
    <w:pPr>
      <w:jc w:val="right"/>
    </w:pPr>
  </w:style>
  <w:style w:type="paragraph" w:customStyle="1" w:styleId="HeaderPubDate">
    <w:name w:val="HeaderPubDate"/>
    <w:basedOn w:val="Normal"/>
    <w:semiHidden/>
    <w:locked/>
    <w:rsid w:val="00291651"/>
    <w:pPr>
      <w:spacing w:before="120"/>
    </w:pPr>
    <w:rPr>
      <w:b/>
    </w:rPr>
  </w:style>
  <w:style w:type="paragraph" w:customStyle="1" w:styleId="Heading">
    <w:name w:val="Heading"/>
    <w:basedOn w:val="Normal"/>
    <w:next w:val="Normal"/>
    <w:semiHidden/>
    <w:locked/>
    <w:rsid w:val="00291651"/>
    <w:pPr>
      <w:keepNext/>
    </w:pPr>
    <w:rPr>
      <w:b/>
      <w:sz w:val="24"/>
    </w:rPr>
  </w:style>
  <w:style w:type="paragraph" w:customStyle="1" w:styleId="Headquarters">
    <w:name w:val="Headquarters"/>
    <w:basedOn w:val="Normal"/>
    <w:semiHidden/>
    <w:locked/>
    <w:rsid w:val="00291651"/>
    <w:rPr>
      <w:sz w:val="16"/>
    </w:rPr>
  </w:style>
  <w:style w:type="character" w:styleId="Hyperlink">
    <w:name w:val="Hyperlink"/>
    <w:uiPriority w:val="99"/>
    <w:locked/>
    <w:rsid w:val="00291651"/>
    <w:rPr>
      <w:color w:val="0000FF"/>
      <w:u w:val="single"/>
    </w:rPr>
  </w:style>
  <w:style w:type="character" w:customStyle="1" w:styleId="InlineGraphic">
    <w:name w:val="InlineGraphic"/>
    <w:basedOn w:val="DefaultParagraphFont"/>
    <w:semiHidden/>
    <w:rsid w:val="00291651"/>
  </w:style>
  <w:style w:type="paragraph" w:styleId="List">
    <w:name w:val="List"/>
    <w:basedOn w:val="Normal"/>
    <w:rsid w:val="00291651"/>
    <w:pPr>
      <w:numPr>
        <w:numId w:val="5"/>
      </w:numPr>
    </w:pPr>
  </w:style>
  <w:style w:type="paragraph" w:styleId="List2">
    <w:name w:val="List 2"/>
    <w:basedOn w:val="List"/>
    <w:rsid w:val="00291651"/>
    <w:pPr>
      <w:numPr>
        <w:ilvl w:val="1"/>
      </w:numPr>
    </w:pPr>
  </w:style>
  <w:style w:type="paragraph" w:styleId="List3">
    <w:name w:val="List 3"/>
    <w:basedOn w:val="List2"/>
    <w:rsid w:val="00291651"/>
    <w:pPr>
      <w:numPr>
        <w:ilvl w:val="2"/>
      </w:numPr>
    </w:pPr>
  </w:style>
  <w:style w:type="paragraph" w:styleId="List4">
    <w:name w:val="List 4"/>
    <w:basedOn w:val="List3"/>
    <w:rsid w:val="00291651"/>
    <w:pPr>
      <w:numPr>
        <w:ilvl w:val="3"/>
      </w:numPr>
    </w:pPr>
  </w:style>
  <w:style w:type="paragraph" w:styleId="ListBullet">
    <w:name w:val="List Bullet"/>
    <w:basedOn w:val="Normal"/>
    <w:uiPriority w:val="99"/>
    <w:rsid w:val="00291651"/>
    <w:pPr>
      <w:numPr>
        <w:numId w:val="4"/>
      </w:numPr>
    </w:pPr>
  </w:style>
  <w:style w:type="paragraph" w:styleId="ListBullet2">
    <w:name w:val="List Bullet 2"/>
    <w:basedOn w:val="ListBullet"/>
    <w:rsid w:val="00291651"/>
    <w:pPr>
      <w:numPr>
        <w:ilvl w:val="1"/>
      </w:numPr>
    </w:pPr>
  </w:style>
  <w:style w:type="paragraph" w:styleId="ListBullet3">
    <w:name w:val="List Bullet 3"/>
    <w:basedOn w:val="ListBullet2"/>
    <w:rsid w:val="00291651"/>
    <w:pPr>
      <w:numPr>
        <w:ilvl w:val="2"/>
      </w:numPr>
    </w:pPr>
  </w:style>
  <w:style w:type="paragraph" w:styleId="ListBullet4">
    <w:name w:val="List Bullet 4"/>
    <w:basedOn w:val="ListBullet3"/>
    <w:rsid w:val="00291651"/>
    <w:pPr>
      <w:numPr>
        <w:ilvl w:val="3"/>
      </w:numPr>
    </w:pPr>
  </w:style>
  <w:style w:type="paragraph" w:styleId="ListNumber">
    <w:name w:val="List Number"/>
    <w:basedOn w:val="Normal"/>
    <w:rsid w:val="00291651"/>
    <w:pPr>
      <w:numPr>
        <w:numId w:val="2"/>
      </w:numPr>
    </w:pPr>
  </w:style>
  <w:style w:type="paragraph" w:styleId="ListNumber2">
    <w:name w:val="List Number 2"/>
    <w:basedOn w:val="ListNumber"/>
    <w:rsid w:val="00291651"/>
    <w:pPr>
      <w:numPr>
        <w:ilvl w:val="1"/>
      </w:numPr>
    </w:pPr>
  </w:style>
  <w:style w:type="paragraph" w:styleId="ListNumber3">
    <w:name w:val="List Number 3"/>
    <w:basedOn w:val="ListNumber2"/>
    <w:rsid w:val="00291651"/>
    <w:pPr>
      <w:numPr>
        <w:ilvl w:val="2"/>
      </w:numPr>
    </w:pPr>
  </w:style>
  <w:style w:type="paragraph" w:styleId="ListNumber4">
    <w:name w:val="List Number 4"/>
    <w:basedOn w:val="ListNumber3"/>
    <w:rsid w:val="00291651"/>
    <w:pPr>
      <w:numPr>
        <w:ilvl w:val="3"/>
      </w:numPr>
    </w:pPr>
  </w:style>
  <w:style w:type="paragraph" w:customStyle="1" w:styleId="TableofContents">
    <w:name w:val="Table of Contents"/>
    <w:basedOn w:val="Normal"/>
    <w:locked/>
    <w:rsid w:val="00291651"/>
    <w:pPr>
      <w:keepNext/>
      <w:pBdr>
        <w:bottom w:val="single" w:sz="4" w:space="1" w:color="auto"/>
      </w:pBdr>
      <w:spacing w:before="0" w:after="240"/>
    </w:pPr>
    <w:rPr>
      <w:b/>
      <w:caps/>
      <w:sz w:val="22"/>
    </w:rPr>
  </w:style>
  <w:style w:type="paragraph" w:customStyle="1" w:styleId="ListofFigures">
    <w:name w:val="List of Figures"/>
    <w:basedOn w:val="TableofContents"/>
    <w:rsid w:val="00291651"/>
    <w:pPr>
      <w:spacing w:before="240"/>
    </w:pPr>
  </w:style>
  <w:style w:type="paragraph" w:customStyle="1" w:styleId="ListofTables">
    <w:name w:val="List of Tables"/>
    <w:basedOn w:val="Normal"/>
    <w:rsid w:val="00291651"/>
    <w:pPr>
      <w:keepNext/>
      <w:pBdr>
        <w:bottom w:val="single" w:sz="4" w:space="1" w:color="auto"/>
      </w:pBdr>
      <w:spacing w:before="240" w:after="240"/>
    </w:pPr>
    <w:rPr>
      <w:b/>
      <w:sz w:val="22"/>
    </w:rPr>
  </w:style>
  <w:style w:type="character" w:styleId="PageNumber">
    <w:name w:val="page number"/>
    <w:basedOn w:val="DefaultParagraphFont"/>
    <w:locked/>
    <w:rsid w:val="00291651"/>
  </w:style>
  <w:style w:type="paragraph" w:customStyle="1" w:styleId="SectionHeader">
    <w:name w:val="Section Header"/>
    <w:basedOn w:val="Normal"/>
    <w:next w:val="Normal"/>
    <w:semiHidden/>
    <w:rsid w:val="00291651"/>
    <w:pPr>
      <w:keepNext/>
      <w:pBdr>
        <w:bottom w:val="single" w:sz="4" w:space="1" w:color="auto"/>
      </w:pBdr>
      <w:spacing w:before="240" w:after="80"/>
    </w:pPr>
    <w:rPr>
      <w:b/>
      <w:sz w:val="22"/>
      <w:szCs w:val="22"/>
    </w:rPr>
  </w:style>
  <w:style w:type="paragraph" w:customStyle="1" w:styleId="RegionHQ">
    <w:name w:val="RegionHQ"/>
    <w:basedOn w:val="SectionHeader"/>
    <w:semiHidden/>
    <w:rsid w:val="00291651"/>
    <w:pPr>
      <w:spacing w:before="600" w:after="240"/>
      <w:outlineLvl w:val="0"/>
    </w:pPr>
  </w:style>
  <w:style w:type="paragraph" w:customStyle="1" w:styleId="ResearchHeader">
    <w:name w:val="ResearchHeader"/>
    <w:basedOn w:val="Normal"/>
    <w:semiHidden/>
    <w:locked/>
    <w:rsid w:val="00291651"/>
    <w:pPr>
      <w:spacing w:before="240"/>
      <w:jc w:val="right"/>
    </w:pPr>
    <w:rPr>
      <w:b/>
      <w:sz w:val="32"/>
    </w:rPr>
  </w:style>
  <w:style w:type="paragraph" w:customStyle="1" w:styleId="Separator">
    <w:name w:val="Separator"/>
    <w:basedOn w:val="CalloutTitle"/>
    <w:semiHidden/>
    <w:locked/>
    <w:rsid w:val="00291651"/>
    <w:pPr>
      <w:pBdr>
        <w:bottom w:val="single" w:sz="12" w:space="1" w:color="auto"/>
      </w:pBdr>
      <w:spacing w:after="240"/>
    </w:pPr>
  </w:style>
  <w:style w:type="paragraph" w:customStyle="1" w:styleId="Source">
    <w:name w:val="Source"/>
    <w:basedOn w:val="Normal"/>
    <w:next w:val="Normal"/>
    <w:link w:val="SourceChar"/>
    <w:rsid w:val="00291651"/>
    <w:pPr>
      <w:spacing w:before="0" w:after="80"/>
    </w:pPr>
    <w:rPr>
      <w:b/>
      <w:sz w:val="16"/>
    </w:rPr>
  </w:style>
  <w:style w:type="paragraph" w:customStyle="1" w:styleId="SmallHeading">
    <w:name w:val="Small Heading"/>
    <w:basedOn w:val="Heading"/>
    <w:next w:val="Normal"/>
    <w:semiHidden/>
    <w:rsid w:val="00291651"/>
    <w:rPr>
      <w:sz w:val="22"/>
    </w:rPr>
  </w:style>
  <w:style w:type="paragraph" w:styleId="Title">
    <w:name w:val="Title"/>
    <w:aliases w:val="TOC"/>
    <w:next w:val="Summary"/>
    <w:qFormat/>
    <w:rsid w:val="00291651"/>
    <w:pPr>
      <w:spacing w:before="180"/>
      <w:outlineLvl w:val="0"/>
    </w:pPr>
    <w:rPr>
      <w:rFonts w:ascii="Arial" w:eastAsia="Times New Roman" w:hAnsi="Arial"/>
      <w:b/>
      <w:sz w:val="32"/>
    </w:rPr>
  </w:style>
  <w:style w:type="paragraph" w:customStyle="1" w:styleId="Summary">
    <w:name w:val="Summary"/>
    <w:basedOn w:val="Title"/>
    <w:next w:val="Normal"/>
    <w:semiHidden/>
    <w:rsid w:val="00291651"/>
    <w:pPr>
      <w:spacing w:before="160" w:after="360"/>
    </w:pPr>
    <w:rPr>
      <w:b w:val="0"/>
      <w:sz w:val="22"/>
    </w:rPr>
  </w:style>
  <w:style w:type="table" w:styleId="TableGrid">
    <w:name w:val="Table Grid"/>
    <w:basedOn w:val="TableNormal"/>
    <w:uiPriority w:val="39"/>
    <w:locked/>
    <w:rsid w:val="00291651"/>
    <w:pPr>
      <w:spacing w:before="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Pr>
  </w:style>
  <w:style w:type="paragraph" w:styleId="TOC1">
    <w:name w:val="toc 1"/>
    <w:autoRedefine/>
    <w:uiPriority w:val="39"/>
    <w:rsid w:val="00291651"/>
    <w:pPr>
      <w:tabs>
        <w:tab w:val="right" w:leader="dot" w:pos="8720"/>
      </w:tabs>
      <w:spacing w:before="120"/>
    </w:pPr>
    <w:rPr>
      <w:rFonts w:ascii="Arial" w:eastAsia="Times New Roman" w:hAnsi="Arial"/>
    </w:rPr>
  </w:style>
  <w:style w:type="paragraph" w:styleId="TableofFigures">
    <w:name w:val="table of figures"/>
    <w:aliases w:val="Table of Figures-A4"/>
    <w:basedOn w:val="TOC1"/>
    <w:next w:val="Normal"/>
    <w:locked/>
    <w:rsid w:val="00291651"/>
  </w:style>
  <w:style w:type="paragraph" w:customStyle="1" w:styleId="Tiny">
    <w:name w:val="Tiny"/>
    <w:basedOn w:val="Normal"/>
    <w:semiHidden/>
    <w:locked/>
    <w:rsid w:val="00291651"/>
    <w:pPr>
      <w:spacing w:before="0"/>
    </w:pPr>
    <w:rPr>
      <w:snapToGrid w:val="0"/>
      <w:sz w:val="2"/>
    </w:rPr>
  </w:style>
  <w:style w:type="paragraph" w:styleId="TOC2">
    <w:name w:val="toc 2"/>
    <w:basedOn w:val="TOC1"/>
    <w:autoRedefine/>
    <w:uiPriority w:val="39"/>
    <w:rsid w:val="00291651"/>
    <w:pPr>
      <w:spacing w:before="0"/>
      <w:ind w:left="720"/>
    </w:pPr>
  </w:style>
  <w:style w:type="paragraph" w:styleId="TOC3">
    <w:name w:val="toc 3"/>
    <w:basedOn w:val="TOC2"/>
    <w:autoRedefine/>
    <w:uiPriority w:val="39"/>
    <w:rsid w:val="00291651"/>
    <w:pPr>
      <w:ind w:left="1440"/>
    </w:pPr>
  </w:style>
  <w:style w:type="paragraph" w:styleId="TOC4">
    <w:name w:val="toc 4"/>
    <w:basedOn w:val="TOC3"/>
    <w:autoRedefine/>
    <w:rsid w:val="00291651"/>
    <w:pPr>
      <w:ind w:left="2160"/>
    </w:pPr>
  </w:style>
  <w:style w:type="paragraph" w:customStyle="1" w:styleId="UpdateAuthors">
    <w:name w:val="UpdateAuthors"/>
    <w:basedOn w:val="Normal"/>
    <w:next w:val="Normal"/>
    <w:semiHidden/>
    <w:locked/>
    <w:rsid w:val="00291651"/>
    <w:pPr>
      <w:keepNext/>
    </w:pPr>
    <w:rPr>
      <w:sz w:val="18"/>
    </w:rPr>
  </w:style>
  <w:style w:type="paragraph" w:customStyle="1" w:styleId="UpdatePubDate">
    <w:name w:val="UpdatePubDate"/>
    <w:basedOn w:val="Normal"/>
    <w:semiHidden/>
    <w:locked/>
    <w:rsid w:val="00291651"/>
    <w:pPr>
      <w:keepNext/>
      <w:spacing w:after="360"/>
    </w:pPr>
    <w:rPr>
      <w:b/>
    </w:rPr>
  </w:style>
  <w:style w:type="paragraph" w:customStyle="1" w:styleId="Overview">
    <w:name w:val="Overview"/>
    <w:basedOn w:val="Heading"/>
    <w:next w:val="ListBullet"/>
    <w:semiHidden/>
    <w:rsid w:val="00291651"/>
  </w:style>
  <w:style w:type="paragraph" w:customStyle="1" w:styleId="SPA">
    <w:name w:val="SPA"/>
    <w:basedOn w:val="Normal"/>
    <w:semiHidden/>
    <w:rsid w:val="00291651"/>
    <w:pPr>
      <w:keepNext/>
      <w:pBdr>
        <w:bottom w:val="single" w:sz="2" w:space="1" w:color="auto"/>
      </w:pBdr>
      <w:spacing w:before="240" w:after="80"/>
    </w:pPr>
    <w:rPr>
      <w:b/>
      <w:caps/>
      <w:sz w:val="22"/>
      <w:szCs w:val="24"/>
    </w:rPr>
  </w:style>
  <w:style w:type="paragraph" w:customStyle="1" w:styleId="Spacer">
    <w:name w:val="Spacer"/>
    <w:basedOn w:val="Normal"/>
    <w:semiHidden/>
    <w:rsid w:val="00291651"/>
    <w:pPr>
      <w:spacing w:before="0"/>
    </w:pPr>
    <w:rPr>
      <w:sz w:val="8"/>
    </w:rPr>
  </w:style>
  <w:style w:type="paragraph" w:customStyle="1" w:styleId="DocumentTitle">
    <w:name w:val="Document Title"/>
    <w:basedOn w:val="Normal"/>
    <w:next w:val="Normal"/>
    <w:rsid w:val="00EE58A9"/>
    <w:pPr>
      <w:suppressAutoHyphens/>
      <w:overflowPunct w:val="0"/>
      <w:autoSpaceDE w:val="0"/>
      <w:spacing w:before="0"/>
      <w:jc w:val="center"/>
      <w:textAlignment w:val="baseline"/>
    </w:pPr>
    <w:rPr>
      <w:b/>
      <w:sz w:val="40"/>
      <w:lang w:eastAsia="ar-SA"/>
    </w:rPr>
  </w:style>
  <w:style w:type="paragraph" w:styleId="ListBullet5">
    <w:name w:val="List Bullet 5"/>
    <w:basedOn w:val="Normal"/>
    <w:semiHidden/>
    <w:locked/>
    <w:rsid w:val="00291651"/>
    <w:pPr>
      <w:numPr>
        <w:ilvl w:val="4"/>
        <w:numId w:val="4"/>
      </w:numPr>
    </w:pPr>
  </w:style>
  <w:style w:type="paragraph" w:styleId="ListNumber5">
    <w:name w:val="List Number 5"/>
    <w:basedOn w:val="Normal"/>
    <w:semiHidden/>
    <w:locked/>
    <w:rsid w:val="00291651"/>
    <w:pPr>
      <w:numPr>
        <w:ilvl w:val="4"/>
        <w:numId w:val="2"/>
      </w:numPr>
    </w:pPr>
  </w:style>
  <w:style w:type="paragraph" w:styleId="List5">
    <w:name w:val="List 5"/>
    <w:basedOn w:val="Normal"/>
    <w:semiHidden/>
    <w:locked/>
    <w:rsid w:val="00291651"/>
    <w:pPr>
      <w:numPr>
        <w:ilvl w:val="4"/>
        <w:numId w:val="5"/>
      </w:numPr>
    </w:pPr>
  </w:style>
  <w:style w:type="paragraph" w:customStyle="1" w:styleId="CoverClient">
    <w:name w:val="CoverClient"/>
    <w:basedOn w:val="Normal"/>
    <w:next w:val="CoverTitle"/>
    <w:rsid w:val="000B17BA"/>
    <w:pPr>
      <w:spacing w:before="0"/>
      <w:ind w:left="1430"/>
    </w:pPr>
    <w:rPr>
      <w:rFonts w:cs="Arial"/>
      <w:b/>
      <w:sz w:val="44"/>
      <w:szCs w:val="44"/>
    </w:rPr>
  </w:style>
  <w:style w:type="paragraph" w:customStyle="1" w:styleId="CoverTitle">
    <w:name w:val="CoverTitle"/>
    <w:basedOn w:val="Normal"/>
    <w:next w:val="CoverDate"/>
    <w:rsid w:val="000B17BA"/>
    <w:pPr>
      <w:spacing w:before="840"/>
      <w:ind w:left="1430"/>
    </w:pPr>
    <w:rPr>
      <w:rFonts w:cs="Arial"/>
      <w:sz w:val="36"/>
      <w:szCs w:val="36"/>
    </w:rPr>
  </w:style>
  <w:style w:type="paragraph" w:customStyle="1" w:styleId="CoverDate">
    <w:name w:val="CoverDate"/>
    <w:basedOn w:val="Normal"/>
    <w:next w:val="CoverEngagement"/>
    <w:rsid w:val="000B17BA"/>
    <w:pPr>
      <w:spacing w:before="400"/>
      <w:ind w:left="1430"/>
    </w:pPr>
    <w:rPr>
      <w:rFonts w:cs="Arial"/>
    </w:rPr>
  </w:style>
  <w:style w:type="paragraph" w:customStyle="1" w:styleId="CoverEngagement">
    <w:name w:val="CoverEngagement"/>
    <w:basedOn w:val="Normal"/>
    <w:next w:val="Normal"/>
    <w:rsid w:val="000B17BA"/>
    <w:pPr>
      <w:spacing w:before="60"/>
      <w:ind w:left="1430"/>
    </w:pPr>
    <w:rPr>
      <w:rFonts w:cs="Arial"/>
    </w:rPr>
  </w:style>
  <w:style w:type="paragraph" w:customStyle="1" w:styleId="Header-right-line">
    <w:name w:val="Header-right-line"/>
    <w:basedOn w:val="Header-right"/>
    <w:next w:val="Header-right"/>
    <w:rsid w:val="00C87EFB"/>
    <w:pPr>
      <w:pBdr>
        <w:bottom w:val="single" w:sz="4" w:space="1" w:color="auto"/>
      </w:pBdr>
    </w:pPr>
  </w:style>
  <w:style w:type="paragraph" w:customStyle="1" w:styleId="Header-right">
    <w:name w:val="Header-right"/>
    <w:basedOn w:val="Normal"/>
    <w:rsid w:val="00C87EFB"/>
    <w:pPr>
      <w:spacing w:before="0" w:after="20"/>
      <w:jc w:val="right"/>
    </w:pPr>
    <w:rPr>
      <w:rFonts w:cs="Arial"/>
      <w:sz w:val="16"/>
      <w:szCs w:val="16"/>
    </w:rPr>
  </w:style>
  <w:style w:type="paragraph" w:customStyle="1" w:styleId="Header-left">
    <w:name w:val="Header-left"/>
    <w:basedOn w:val="Normal"/>
    <w:rsid w:val="00C87EFB"/>
    <w:pPr>
      <w:framePr w:w="3413" w:wrap="notBeside" w:vAnchor="page" w:hAnchor="page" w:x="1441" w:y="693"/>
      <w:spacing w:before="100" w:after="20"/>
    </w:pPr>
    <w:rPr>
      <w:rFonts w:cs="Arial"/>
      <w:sz w:val="16"/>
      <w:szCs w:val="16"/>
    </w:rPr>
  </w:style>
  <w:style w:type="paragraph" w:customStyle="1" w:styleId="Footer-left">
    <w:name w:val="Footer-left"/>
    <w:basedOn w:val="Footer"/>
    <w:rsid w:val="00C87EFB"/>
    <w:pPr>
      <w:spacing w:after="0"/>
      <w:ind w:right="0"/>
    </w:pPr>
    <w:rPr>
      <w:rFonts w:cs="Arial"/>
      <w:snapToGrid/>
      <w:sz w:val="11"/>
      <w:szCs w:val="11"/>
    </w:rPr>
  </w:style>
  <w:style w:type="paragraph" w:customStyle="1" w:styleId="bullet15">
    <w:name w:val="bullet 1"/>
    <w:basedOn w:val="Normal"/>
    <w:rsid w:val="009E7842"/>
    <w:pPr>
      <w:numPr>
        <w:numId w:val="8"/>
      </w:numPr>
      <w:spacing w:before="0" w:after="120"/>
    </w:pPr>
    <w:rPr>
      <w:rFonts w:cs="Arial"/>
      <w:sz w:val="22"/>
      <w:szCs w:val="22"/>
    </w:rPr>
  </w:style>
  <w:style w:type="paragraph" w:customStyle="1" w:styleId="bullet20">
    <w:name w:val="bullet 2"/>
    <w:basedOn w:val="Normal"/>
    <w:rsid w:val="009E7842"/>
    <w:pPr>
      <w:numPr>
        <w:ilvl w:val="2"/>
        <w:numId w:val="8"/>
      </w:numPr>
      <w:tabs>
        <w:tab w:val="clear" w:pos="1080"/>
        <w:tab w:val="num" w:pos="360"/>
      </w:tabs>
      <w:spacing w:before="0" w:after="120"/>
      <w:ind w:left="0" w:firstLine="0"/>
    </w:pPr>
    <w:rPr>
      <w:rFonts w:cs="Arial"/>
      <w:sz w:val="22"/>
      <w:szCs w:val="22"/>
    </w:rPr>
  </w:style>
  <w:style w:type="paragraph" w:customStyle="1" w:styleId="TableText">
    <w:name w:val="Table Text"/>
    <w:aliases w:val="table text,tt"/>
    <w:basedOn w:val="Normal"/>
    <w:link w:val="TableTextChar"/>
    <w:rsid w:val="009E7842"/>
    <w:pPr>
      <w:spacing w:before="40" w:after="40"/>
    </w:pPr>
    <w:rPr>
      <w:rFonts w:cs="Arial"/>
      <w:szCs w:val="22"/>
    </w:rPr>
  </w:style>
  <w:style w:type="paragraph" w:customStyle="1" w:styleId="Note">
    <w:name w:val="Note"/>
    <w:basedOn w:val="Normal"/>
    <w:rsid w:val="009E7842"/>
    <w:pPr>
      <w:spacing w:before="60" w:after="240"/>
    </w:pPr>
    <w:rPr>
      <w:rFonts w:cs="Arial"/>
      <w:sz w:val="18"/>
      <w:szCs w:val="22"/>
    </w:rPr>
  </w:style>
  <w:style w:type="paragraph" w:customStyle="1" w:styleId="bullet3">
    <w:name w:val="bullet 3"/>
    <w:basedOn w:val="Normal"/>
    <w:rsid w:val="009E7842"/>
    <w:pPr>
      <w:numPr>
        <w:ilvl w:val="4"/>
        <w:numId w:val="8"/>
      </w:numPr>
      <w:spacing w:before="0" w:after="120"/>
    </w:pPr>
    <w:rPr>
      <w:rFonts w:cs="Arial"/>
      <w:sz w:val="22"/>
      <w:szCs w:val="22"/>
    </w:rPr>
  </w:style>
  <w:style w:type="paragraph" w:customStyle="1" w:styleId="Figure">
    <w:name w:val="Figure"/>
    <w:basedOn w:val="Normal"/>
    <w:next w:val="Source"/>
    <w:rsid w:val="009E7842"/>
    <w:pPr>
      <w:spacing w:before="0" w:after="120"/>
      <w:jc w:val="center"/>
    </w:pPr>
    <w:rPr>
      <w:rFonts w:cs="Arial"/>
      <w:snapToGrid w:val="0"/>
      <w:sz w:val="16"/>
      <w:szCs w:val="22"/>
    </w:rPr>
  </w:style>
  <w:style w:type="paragraph" w:customStyle="1" w:styleId="TableBullet1">
    <w:name w:val="Table Bullet1"/>
    <w:basedOn w:val="Normal"/>
    <w:uiPriority w:val="99"/>
    <w:rsid w:val="009E7842"/>
    <w:pPr>
      <w:numPr>
        <w:numId w:val="14"/>
      </w:numPr>
      <w:spacing w:before="40" w:after="40"/>
    </w:pPr>
    <w:rPr>
      <w:rFonts w:cs="Arial"/>
      <w:szCs w:val="22"/>
    </w:rPr>
  </w:style>
  <w:style w:type="paragraph" w:customStyle="1" w:styleId="bulletindent1">
    <w:name w:val="bullet indent 1"/>
    <w:basedOn w:val="bullet15"/>
    <w:rsid w:val="009E7842"/>
    <w:pPr>
      <w:numPr>
        <w:ilvl w:val="1"/>
      </w:numPr>
    </w:pPr>
  </w:style>
  <w:style w:type="paragraph" w:customStyle="1" w:styleId="BioName">
    <w:name w:val="BioName"/>
    <w:basedOn w:val="Normal"/>
    <w:next w:val="Normal"/>
    <w:rsid w:val="009E7842"/>
    <w:pPr>
      <w:pageBreakBefore/>
      <w:pBdr>
        <w:bottom w:val="single" w:sz="6" w:space="0" w:color="auto"/>
      </w:pBdr>
      <w:spacing w:before="0"/>
    </w:pPr>
    <w:rPr>
      <w:rFonts w:cs="Arial"/>
      <w:b/>
      <w:sz w:val="24"/>
      <w:szCs w:val="22"/>
    </w:rPr>
  </w:style>
  <w:style w:type="paragraph" w:customStyle="1" w:styleId="CoverPreparedFor">
    <w:name w:val="CoverPreparedFor"/>
    <w:basedOn w:val="CoverClient"/>
    <w:next w:val="CoverTitle"/>
    <w:rsid w:val="009E7842"/>
    <w:pPr>
      <w:spacing w:before="2840"/>
      <w:ind w:left="1426"/>
    </w:pPr>
    <w:rPr>
      <w:sz w:val="32"/>
      <w:szCs w:val="32"/>
    </w:rPr>
  </w:style>
  <w:style w:type="paragraph" w:styleId="TOC5">
    <w:name w:val="toc 5"/>
    <w:basedOn w:val="Normal"/>
    <w:next w:val="Normal"/>
    <w:semiHidden/>
    <w:locked/>
    <w:rsid w:val="009E7842"/>
    <w:pPr>
      <w:tabs>
        <w:tab w:val="left" w:pos="2160"/>
        <w:tab w:val="right" w:leader="dot" w:pos="9000"/>
      </w:tabs>
      <w:spacing w:before="0" w:after="80"/>
      <w:ind w:left="2160" w:hanging="1195"/>
    </w:pPr>
    <w:rPr>
      <w:rFonts w:cs="Arial"/>
      <w:noProof/>
      <w:sz w:val="22"/>
      <w:szCs w:val="22"/>
    </w:rPr>
  </w:style>
  <w:style w:type="paragraph" w:styleId="TOC6">
    <w:name w:val="toc 6"/>
    <w:basedOn w:val="Normal"/>
    <w:next w:val="Normal"/>
    <w:semiHidden/>
    <w:locked/>
    <w:rsid w:val="009E7842"/>
    <w:pPr>
      <w:tabs>
        <w:tab w:val="left" w:pos="2610"/>
        <w:tab w:val="right" w:leader="dot" w:pos="9000"/>
      </w:tabs>
      <w:spacing w:before="0" w:after="80"/>
      <w:ind w:left="2606" w:hanging="1411"/>
    </w:pPr>
    <w:rPr>
      <w:rFonts w:cs="Arial"/>
      <w:noProof/>
      <w:sz w:val="22"/>
      <w:szCs w:val="22"/>
    </w:rPr>
  </w:style>
  <w:style w:type="paragraph" w:styleId="TOC7">
    <w:name w:val="toc 7"/>
    <w:basedOn w:val="Normal"/>
    <w:next w:val="Normal"/>
    <w:semiHidden/>
    <w:locked/>
    <w:rsid w:val="009E7842"/>
    <w:pPr>
      <w:tabs>
        <w:tab w:val="left" w:pos="3060"/>
        <w:tab w:val="right" w:leader="dot" w:pos="9000"/>
      </w:tabs>
      <w:spacing w:before="0" w:after="80"/>
      <w:ind w:left="3067" w:hanging="1627"/>
    </w:pPr>
    <w:rPr>
      <w:rFonts w:cs="Arial"/>
      <w:noProof/>
      <w:sz w:val="22"/>
      <w:szCs w:val="22"/>
    </w:rPr>
  </w:style>
  <w:style w:type="paragraph" w:styleId="TOC8">
    <w:name w:val="toc 8"/>
    <w:basedOn w:val="Normal"/>
    <w:next w:val="Normal"/>
    <w:semiHidden/>
    <w:locked/>
    <w:rsid w:val="009E7842"/>
    <w:pPr>
      <w:tabs>
        <w:tab w:val="left" w:pos="3510"/>
        <w:tab w:val="right" w:leader="dot" w:pos="9000"/>
      </w:tabs>
      <w:spacing w:before="0" w:after="80"/>
      <w:ind w:left="3514" w:hanging="1829"/>
    </w:pPr>
    <w:rPr>
      <w:rFonts w:cs="Arial"/>
      <w:noProof/>
      <w:sz w:val="22"/>
      <w:szCs w:val="22"/>
    </w:rPr>
  </w:style>
  <w:style w:type="paragraph" w:styleId="TOC9">
    <w:name w:val="toc 9"/>
    <w:basedOn w:val="Normal"/>
    <w:next w:val="Normal"/>
    <w:semiHidden/>
    <w:locked/>
    <w:rsid w:val="009E7842"/>
    <w:pPr>
      <w:tabs>
        <w:tab w:val="left" w:pos="4050"/>
        <w:tab w:val="right" w:pos="9000"/>
      </w:tabs>
      <w:spacing w:before="0" w:after="80"/>
      <w:ind w:left="4061" w:hanging="2074"/>
    </w:pPr>
    <w:rPr>
      <w:rFonts w:cs="Arial"/>
      <w:noProof/>
      <w:sz w:val="22"/>
      <w:szCs w:val="22"/>
    </w:rPr>
  </w:style>
  <w:style w:type="paragraph" w:customStyle="1" w:styleId="BioName-nopgbreak">
    <w:name w:val="BioName-no pg break"/>
    <w:basedOn w:val="Normal"/>
    <w:next w:val="Normal"/>
    <w:rsid w:val="009E7842"/>
    <w:pPr>
      <w:pBdr>
        <w:bottom w:val="single" w:sz="6" w:space="0" w:color="auto"/>
      </w:pBdr>
      <w:spacing w:before="0"/>
    </w:pPr>
    <w:rPr>
      <w:rFonts w:cs="Arial"/>
      <w:b/>
      <w:sz w:val="24"/>
      <w:szCs w:val="22"/>
    </w:rPr>
  </w:style>
  <w:style w:type="paragraph" w:customStyle="1" w:styleId="BioTitle">
    <w:name w:val="BioTitle"/>
    <w:basedOn w:val="Normal"/>
    <w:next w:val="Normal"/>
    <w:rsid w:val="009E7842"/>
    <w:pPr>
      <w:spacing w:before="0" w:after="240"/>
    </w:pPr>
    <w:rPr>
      <w:rFonts w:cs="Arial"/>
      <w:i/>
      <w:sz w:val="24"/>
      <w:szCs w:val="22"/>
    </w:rPr>
  </w:style>
  <w:style w:type="paragraph" w:customStyle="1" w:styleId="FigureNumberedList">
    <w:name w:val="Figure Numbered List"/>
    <w:basedOn w:val="Normal"/>
    <w:next w:val="Figure"/>
    <w:rsid w:val="009E7842"/>
    <w:pPr>
      <w:keepNext/>
      <w:keepLines/>
      <w:numPr>
        <w:numId w:val="7"/>
      </w:numPr>
      <w:spacing w:before="0" w:after="120"/>
    </w:pPr>
    <w:rPr>
      <w:rFonts w:cs="Arial"/>
      <w:b/>
      <w:szCs w:val="22"/>
    </w:rPr>
  </w:style>
  <w:style w:type="paragraph" w:customStyle="1" w:styleId="TableNumberedList">
    <w:name w:val="Table Numbered List"/>
    <w:basedOn w:val="Normal"/>
    <w:next w:val="Normal"/>
    <w:link w:val="TableNumberedListChar"/>
    <w:uiPriority w:val="99"/>
    <w:rsid w:val="009E7842"/>
    <w:pPr>
      <w:keepNext/>
      <w:numPr>
        <w:numId w:val="16"/>
      </w:numPr>
      <w:spacing w:before="120" w:after="120"/>
    </w:pPr>
    <w:rPr>
      <w:rFonts w:cs="Arial"/>
      <w:b/>
      <w:szCs w:val="22"/>
    </w:rPr>
  </w:style>
  <w:style w:type="paragraph" w:customStyle="1" w:styleId="TableHeading">
    <w:name w:val="Table Heading"/>
    <w:basedOn w:val="Normal"/>
    <w:link w:val="TableHeadingChar"/>
    <w:uiPriority w:val="99"/>
    <w:rsid w:val="009E7842"/>
    <w:pPr>
      <w:keepNext/>
      <w:spacing w:before="40" w:after="40"/>
      <w:jc w:val="center"/>
    </w:pPr>
    <w:rPr>
      <w:rFonts w:cs="Arial"/>
      <w:b/>
      <w:szCs w:val="22"/>
    </w:rPr>
  </w:style>
  <w:style w:type="numbering" w:customStyle="1" w:styleId="Headings">
    <w:name w:val="Headings"/>
    <w:basedOn w:val="NoList"/>
    <w:semiHidden/>
    <w:rsid w:val="009E7842"/>
    <w:pPr>
      <w:numPr>
        <w:numId w:val="10"/>
      </w:numPr>
    </w:pPr>
  </w:style>
  <w:style w:type="paragraph" w:customStyle="1" w:styleId="TableBullet3">
    <w:name w:val="Table Bullet3"/>
    <w:basedOn w:val="Normal"/>
    <w:uiPriority w:val="99"/>
    <w:rsid w:val="009E7842"/>
    <w:pPr>
      <w:numPr>
        <w:ilvl w:val="4"/>
        <w:numId w:val="14"/>
      </w:numPr>
      <w:spacing w:before="40" w:after="40"/>
    </w:pPr>
    <w:rPr>
      <w:rFonts w:cs="Arial"/>
      <w:szCs w:val="22"/>
    </w:rPr>
  </w:style>
  <w:style w:type="paragraph" w:customStyle="1" w:styleId="SectionDivider">
    <w:name w:val="Section Divider"/>
    <w:basedOn w:val="Heading1"/>
    <w:link w:val="SectionDividerChar"/>
    <w:rsid w:val="009E7842"/>
    <w:pPr>
      <w:keepLines/>
      <w:spacing w:before="2840"/>
      <w:ind w:left="1426"/>
      <w:outlineLvl w:val="9"/>
    </w:pPr>
    <w:rPr>
      <w:snapToGrid w:val="0"/>
      <w:szCs w:val="32"/>
    </w:rPr>
  </w:style>
  <w:style w:type="paragraph" w:customStyle="1" w:styleId="bullet4">
    <w:name w:val="bullet 4"/>
    <w:basedOn w:val="Normal"/>
    <w:rsid w:val="009E7842"/>
    <w:pPr>
      <w:numPr>
        <w:ilvl w:val="6"/>
        <w:numId w:val="8"/>
      </w:numPr>
      <w:spacing w:before="0" w:after="120"/>
    </w:pPr>
    <w:rPr>
      <w:rFonts w:cs="Arial"/>
      <w:sz w:val="22"/>
      <w:szCs w:val="22"/>
    </w:rPr>
  </w:style>
  <w:style w:type="paragraph" w:customStyle="1" w:styleId="Emphasize">
    <w:name w:val="Emphasize"/>
    <w:basedOn w:val="Normal"/>
    <w:next w:val="Normal"/>
    <w:rsid w:val="009E7842"/>
    <w:pPr>
      <w:spacing w:before="0" w:after="120"/>
      <w:jc w:val="center"/>
    </w:pPr>
    <w:rPr>
      <w:rFonts w:cs="Arial"/>
      <w:b/>
      <w:snapToGrid w:val="0"/>
      <w:sz w:val="22"/>
      <w:szCs w:val="22"/>
    </w:rPr>
  </w:style>
  <w:style w:type="paragraph" w:customStyle="1" w:styleId="bulletindent2">
    <w:name w:val="bullet indent 2"/>
    <w:basedOn w:val="bullet20"/>
    <w:rsid w:val="009E7842"/>
    <w:pPr>
      <w:numPr>
        <w:ilvl w:val="3"/>
      </w:numPr>
    </w:pPr>
  </w:style>
  <w:style w:type="paragraph" w:customStyle="1" w:styleId="bulletindent3">
    <w:name w:val="bullet indent 3"/>
    <w:basedOn w:val="bullet3"/>
    <w:rsid w:val="009E7842"/>
    <w:pPr>
      <w:numPr>
        <w:ilvl w:val="5"/>
      </w:numPr>
    </w:pPr>
  </w:style>
  <w:style w:type="paragraph" w:customStyle="1" w:styleId="bulletindent4">
    <w:name w:val="bullet indent 4"/>
    <w:basedOn w:val="bullet4"/>
    <w:rsid w:val="009E7842"/>
    <w:pPr>
      <w:numPr>
        <w:ilvl w:val="7"/>
      </w:numPr>
    </w:pPr>
  </w:style>
  <w:style w:type="paragraph" w:customStyle="1" w:styleId="Phase">
    <w:name w:val="Phase"/>
    <w:basedOn w:val="Normal"/>
    <w:next w:val="Normal"/>
    <w:rsid w:val="009E7842"/>
    <w:pPr>
      <w:keepNext/>
      <w:numPr>
        <w:numId w:val="18"/>
      </w:numPr>
      <w:spacing w:before="240" w:after="120"/>
    </w:pPr>
    <w:rPr>
      <w:rFonts w:cs="Arial"/>
      <w:b/>
      <w:sz w:val="24"/>
      <w:szCs w:val="22"/>
    </w:rPr>
  </w:style>
  <w:style w:type="paragraph" w:customStyle="1" w:styleId="TableBullet4">
    <w:name w:val="Table Bullet4"/>
    <w:basedOn w:val="Normal"/>
    <w:uiPriority w:val="99"/>
    <w:rsid w:val="009E7842"/>
    <w:pPr>
      <w:numPr>
        <w:ilvl w:val="6"/>
        <w:numId w:val="14"/>
      </w:numPr>
      <w:spacing w:before="40" w:after="40"/>
      <w:ind w:left="1268" w:hanging="274"/>
    </w:pPr>
    <w:rPr>
      <w:rFonts w:cs="Arial"/>
      <w:szCs w:val="22"/>
    </w:rPr>
  </w:style>
  <w:style w:type="numbering" w:customStyle="1" w:styleId="PhasesTasksSteps">
    <w:name w:val="Phases Tasks Steps"/>
    <w:basedOn w:val="NoList"/>
    <w:semiHidden/>
    <w:rsid w:val="009E7842"/>
    <w:pPr>
      <w:numPr>
        <w:numId w:val="18"/>
      </w:numPr>
    </w:pPr>
  </w:style>
  <w:style w:type="paragraph" w:customStyle="1" w:styleId="Step">
    <w:name w:val="Step"/>
    <w:basedOn w:val="Normal"/>
    <w:next w:val="Normal"/>
    <w:rsid w:val="009E7842"/>
    <w:pPr>
      <w:keepNext/>
      <w:numPr>
        <w:ilvl w:val="2"/>
        <w:numId w:val="18"/>
      </w:numPr>
      <w:spacing w:before="240" w:after="120"/>
    </w:pPr>
    <w:rPr>
      <w:rFonts w:cs="Arial"/>
      <w:sz w:val="24"/>
      <w:szCs w:val="22"/>
    </w:rPr>
  </w:style>
  <w:style w:type="paragraph" w:customStyle="1" w:styleId="Num-Heading1">
    <w:name w:val="Num-Heading 1"/>
    <w:basedOn w:val="Normal"/>
    <w:next w:val="Normal"/>
    <w:rsid w:val="009E7842"/>
    <w:pPr>
      <w:keepNext/>
      <w:numPr>
        <w:numId w:val="12"/>
      </w:numPr>
      <w:spacing w:before="240" w:after="120"/>
      <w:outlineLvl w:val="0"/>
    </w:pPr>
    <w:rPr>
      <w:rFonts w:cs="Arial"/>
      <w:b/>
      <w:sz w:val="32"/>
      <w:szCs w:val="22"/>
    </w:rPr>
  </w:style>
  <w:style w:type="paragraph" w:customStyle="1" w:styleId="Num-Heading2">
    <w:name w:val="Num-Heading 2"/>
    <w:basedOn w:val="Normal"/>
    <w:next w:val="Normal"/>
    <w:link w:val="Num-Heading2Char"/>
    <w:rsid w:val="009E7842"/>
    <w:pPr>
      <w:keepNext/>
      <w:numPr>
        <w:ilvl w:val="1"/>
        <w:numId w:val="12"/>
      </w:numPr>
      <w:spacing w:before="240" w:after="120"/>
      <w:outlineLvl w:val="1"/>
    </w:pPr>
    <w:rPr>
      <w:rFonts w:cs="Arial"/>
      <w:b/>
      <w:spacing w:val="10"/>
      <w:sz w:val="28"/>
      <w:szCs w:val="22"/>
    </w:rPr>
  </w:style>
  <w:style w:type="paragraph" w:customStyle="1" w:styleId="Num-Heading3">
    <w:name w:val="Num-Heading 3"/>
    <w:basedOn w:val="Normal"/>
    <w:next w:val="Normal"/>
    <w:link w:val="Num-Heading3Char"/>
    <w:rsid w:val="009E7842"/>
    <w:pPr>
      <w:keepNext/>
      <w:numPr>
        <w:ilvl w:val="2"/>
        <w:numId w:val="12"/>
      </w:numPr>
      <w:spacing w:before="240" w:after="120"/>
      <w:outlineLvl w:val="2"/>
    </w:pPr>
    <w:rPr>
      <w:rFonts w:cs="Arial"/>
      <w:b/>
      <w:sz w:val="24"/>
      <w:szCs w:val="22"/>
    </w:rPr>
  </w:style>
  <w:style w:type="paragraph" w:customStyle="1" w:styleId="Num-Heading4">
    <w:name w:val="Num-Heading 4"/>
    <w:basedOn w:val="Normal"/>
    <w:next w:val="Normal"/>
    <w:rsid w:val="009E7842"/>
    <w:pPr>
      <w:keepNext/>
      <w:numPr>
        <w:ilvl w:val="3"/>
        <w:numId w:val="12"/>
      </w:numPr>
      <w:spacing w:before="240" w:after="120"/>
      <w:outlineLvl w:val="3"/>
    </w:pPr>
    <w:rPr>
      <w:rFonts w:cs="Arial"/>
      <w:b/>
      <w:i/>
      <w:sz w:val="24"/>
      <w:szCs w:val="22"/>
    </w:rPr>
  </w:style>
  <w:style w:type="paragraph" w:customStyle="1" w:styleId="Num-Heading5">
    <w:name w:val="Num-Heading 5"/>
    <w:basedOn w:val="Normal"/>
    <w:next w:val="Normal"/>
    <w:rsid w:val="009E7842"/>
    <w:pPr>
      <w:keepNext/>
      <w:numPr>
        <w:ilvl w:val="4"/>
        <w:numId w:val="12"/>
      </w:numPr>
      <w:spacing w:before="240" w:after="120"/>
      <w:outlineLvl w:val="4"/>
    </w:pPr>
    <w:rPr>
      <w:rFonts w:cs="Arial"/>
      <w:b/>
      <w:i/>
      <w:sz w:val="24"/>
      <w:szCs w:val="22"/>
      <w:u w:val="single"/>
    </w:rPr>
  </w:style>
  <w:style w:type="paragraph" w:customStyle="1" w:styleId="Num-Heading6">
    <w:name w:val="Num-Heading 6"/>
    <w:basedOn w:val="Normal"/>
    <w:next w:val="Normal"/>
    <w:rsid w:val="009E7842"/>
    <w:pPr>
      <w:keepNext/>
      <w:numPr>
        <w:ilvl w:val="5"/>
        <w:numId w:val="12"/>
      </w:numPr>
      <w:spacing w:before="240" w:after="120"/>
      <w:outlineLvl w:val="5"/>
    </w:pPr>
    <w:rPr>
      <w:rFonts w:cs="Arial"/>
      <w:sz w:val="24"/>
      <w:szCs w:val="22"/>
    </w:rPr>
  </w:style>
  <w:style w:type="paragraph" w:customStyle="1" w:styleId="Num-Heading7">
    <w:name w:val="Num-Heading 7"/>
    <w:basedOn w:val="Normal"/>
    <w:next w:val="Normal"/>
    <w:rsid w:val="009E7842"/>
    <w:pPr>
      <w:keepNext/>
      <w:numPr>
        <w:ilvl w:val="6"/>
        <w:numId w:val="12"/>
      </w:numPr>
      <w:spacing w:before="240" w:after="120"/>
      <w:outlineLvl w:val="6"/>
    </w:pPr>
    <w:rPr>
      <w:rFonts w:cs="Arial"/>
      <w:i/>
      <w:sz w:val="24"/>
      <w:szCs w:val="22"/>
    </w:rPr>
  </w:style>
  <w:style w:type="paragraph" w:customStyle="1" w:styleId="Num-Heading8">
    <w:name w:val="Num-Heading 8"/>
    <w:basedOn w:val="Normal"/>
    <w:next w:val="Normal"/>
    <w:rsid w:val="009E7842"/>
    <w:pPr>
      <w:keepNext/>
      <w:numPr>
        <w:ilvl w:val="7"/>
        <w:numId w:val="12"/>
      </w:numPr>
      <w:spacing w:before="240" w:after="120"/>
      <w:outlineLvl w:val="7"/>
    </w:pPr>
    <w:rPr>
      <w:rFonts w:cs="Arial"/>
      <w:i/>
      <w:sz w:val="24"/>
      <w:szCs w:val="22"/>
      <w:u w:val="single"/>
    </w:rPr>
  </w:style>
  <w:style w:type="paragraph" w:customStyle="1" w:styleId="Num-Heading9">
    <w:name w:val="Num-Heading 9"/>
    <w:basedOn w:val="Normal"/>
    <w:next w:val="Normal"/>
    <w:rsid w:val="009E7842"/>
    <w:pPr>
      <w:keepNext/>
      <w:numPr>
        <w:ilvl w:val="8"/>
        <w:numId w:val="12"/>
      </w:numPr>
      <w:spacing w:before="240" w:after="120"/>
      <w:outlineLvl w:val="8"/>
    </w:pPr>
    <w:rPr>
      <w:rFonts w:cs="Arial"/>
      <w:b/>
      <w:sz w:val="22"/>
      <w:szCs w:val="22"/>
    </w:rPr>
  </w:style>
  <w:style w:type="paragraph" w:customStyle="1" w:styleId="TOCTitle">
    <w:name w:val="TOC Title"/>
    <w:basedOn w:val="Normal"/>
    <w:next w:val="Normal"/>
    <w:rsid w:val="009E7842"/>
    <w:pPr>
      <w:keepNext/>
      <w:spacing w:before="240" w:after="120"/>
    </w:pPr>
    <w:rPr>
      <w:rFonts w:cs="Arial"/>
      <w:b/>
      <w:sz w:val="32"/>
      <w:szCs w:val="22"/>
    </w:rPr>
  </w:style>
  <w:style w:type="paragraph" w:customStyle="1" w:styleId="Step2">
    <w:name w:val="Step 2"/>
    <w:basedOn w:val="Normal"/>
    <w:next w:val="Normal"/>
    <w:rsid w:val="009E7842"/>
    <w:pPr>
      <w:keepNext/>
      <w:numPr>
        <w:ilvl w:val="4"/>
        <w:numId w:val="18"/>
      </w:numPr>
      <w:spacing w:before="240" w:after="120"/>
    </w:pPr>
    <w:rPr>
      <w:rFonts w:cs="Arial"/>
      <w:b/>
      <w:i/>
      <w:sz w:val="24"/>
      <w:szCs w:val="22"/>
    </w:rPr>
  </w:style>
  <w:style w:type="paragraph" w:customStyle="1" w:styleId="Heading1-noTOC">
    <w:name w:val="Heading 1-no TOC"/>
    <w:basedOn w:val="Normal"/>
    <w:next w:val="Normal"/>
    <w:rsid w:val="009E7842"/>
    <w:pPr>
      <w:keepNext/>
      <w:numPr>
        <w:numId w:val="11"/>
      </w:numPr>
      <w:spacing w:before="240" w:after="120"/>
    </w:pPr>
    <w:rPr>
      <w:rFonts w:cs="Arial"/>
      <w:b/>
      <w:sz w:val="32"/>
      <w:szCs w:val="22"/>
    </w:rPr>
  </w:style>
  <w:style w:type="paragraph" w:customStyle="1" w:styleId="Heading2-noTOC">
    <w:name w:val="Heading 2-no TOC"/>
    <w:basedOn w:val="Normal"/>
    <w:next w:val="Normal"/>
    <w:rsid w:val="009E7842"/>
    <w:pPr>
      <w:keepNext/>
      <w:numPr>
        <w:ilvl w:val="1"/>
        <w:numId w:val="11"/>
      </w:numPr>
      <w:spacing w:before="240" w:after="120"/>
    </w:pPr>
    <w:rPr>
      <w:rFonts w:cs="Arial"/>
      <w:b/>
      <w:spacing w:val="10"/>
      <w:sz w:val="28"/>
      <w:szCs w:val="22"/>
    </w:rPr>
  </w:style>
  <w:style w:type="paragraph" w:customStyle="1" w:styleId="Heading3-noTOC">
    <w:name w:val="Heading 3-no TOC"/>
    <w:basedOn w:val="Normal"/>
    <w:next w:val="Normal"/>
    <w:rsid w:val="009E7842"/>
    <w:pPr>
      <w:keepNext/>
      <w:numPr>
        <w:ilvl w:val="2"/>
        <w:numId w:val="11"/>
      </w:numPr>
      <w:spacing w:before="240" w:after="120"/>
    </w:pPr>
    <w:rPr>
      <w:rFonts w:cs="Arial"/>
      <w:b/>
      <w:sz w:val="24"/>
      <w:szCs w:val="22"/>
    </w:rPr>
  </w:style>
  <w:style w:type="paragraph" w:customStyle="1" w:styleId="Normal-bold">
    <w:name w:val="Normal-bold"/>
    <w:basedOn w:val="Normal"/>
    <w:next w:val="Normal"/>
    <w:rsid w:val="009E7842"/>
    <w:pPr>
      <w:spacing w:before="0" w:after="120"/>
    </w:pPr>
    <w:rPr>
      <w:rFonts w:cs="Arial"/>
      <w:b/>
      <w:sz w:val="22"/>
      <w:szCs w:val="22"/>
    </w:rPr>
  </w:style>
  <w:style w:type="paragraph" w:customStyle="1" w:styleId="Normal-underline">
    <w:name w:val="Normal-underline"/>
    <w:basedOn w:val="Normal"/>
    <w:next w:val="Normal"/>
    <w:rsid w:val="009E7842"/>
    <w:pPr>
      <w:pBdr>
        <w:bottom w:val="single" w:sz="4" w:space="1" w:color="auto"/>
      </w:pBdr>
      <w:spacing w:before="240"/>
    </w:pPr>
    <w:rPr>
      <w:rFonts w:cs="Arial"/>
      <w:sz w:val="22"/>
      <w:szCs w:val="22"/>
    </w:rPr>
  </w:style>
  <w:style w:type="paragraph" w:customStyle="1" w:styleId="SectionDivider-cell">
    <w:name w:val="Section Divider-cell"/>
    <w:basedOn w:val="Normal"/>
    <w:semiHidden/>
    <w:rsid w:val="009E7842"/>
    <w:pPr>
      <w:keepNext/>
      <w:keepLines/>
      <w:spacing w:before="0"/>
    </w:pPr>
    <w:rPr>
      <w:rFonts w:cs="Arial"/>
      <w:snapToGrid w:val="0"/>
      <w:sz w:val="22"/>
      <w:szCs w:val="22"/>
    </w:rPr>
  </w:style>
  <w:style w:type="paragraph" w:customStyle="1" w:styleId="Deliverables">
    <w:name w:val="Deliverables"/>
    <w:basedOn w:val="Heading7"/>
    <w:next w:val="bullet15"/>
    <w:rsid w:val="009E7842"/>
    <w:pPr>
      <w:numPr>
        <w:ilvl w:val="3"/>
        <w:numId w:val="18"/>
      </w:numPr>
      <w:spacing w:before="240" w:after="120"/>
    </w:pPr>
    <w:rPr>
      <w:rFonts w:cs="Arial"/>
      <w:b w:val="0"/>
      <w:i/>
      <w:sz w:val="24"/>
      <w:szCs w:val="22"/>
    </w:rPr>
  </w:style>
  <w:style w:type="paragraph" w:customStyle="1" w:styleId="Deliverables2">
    <w:name w:val="Deliverables 2"/>
    <w:basedOn w:val="Heading7"/>
    <w:next w:val="bullet15"/>
    <w:semiHidden/>
    <w:rsid w:val="009E7842"/>
    <w:pPr>
      <w:numPr>
        <w:ilvl w:val="6"/>
        <w:numId w:val="18"/>
      </w:numPr>
      <w:spacing w:before="240" w:after="120"/>
    </w:pPr>
    <w:rPr>
      <w:rFonts w:cs="Arial"/>
      <w:b w:val="0"/>
      <w:i/>
      <w:sz w:val="24"/>
      <w:szCs w:val="22"/>
    </w:rPr>
  </w:style>
  <w:style w:type="paragraph" w:customStyle="1" w:styleId="Normal-5pt">
    <w:name w:val="Normal-5 pt"/>
    <w:basedOn w:val="Normal"/>
    <w:semiHidden/>
    <w:rsid w:val="009E7842"/>
    <w:pPr>
      <w:spacing w:before="0" w:after="120"/>
    </w:pPr>
    <w:rPr>
      <w:rFonts w:cs="Arial"/>
      <w:sz w:val="10"/>
      <w:szCs w:val="22"/>
    </w:rPr>
  </w:style>
  <w:style w:type="paragraph" w:customStyle="1" w:styleId="TableBullet2">
    <w:name w:val="Table Bullet2"/>
    <w:basedOn w:val="Normal"/>
    <w:uiPriority w:val="99"/>
    <w:rsid w:val="009E7842"/>
    <w:pPr>
      <w:numPr>
        <w:ilvl w:val="2"/>
        <w:numId w:val="14"/>
      </w:numPr>
      <w:spacing w:before="40" w:after="40"/>
    </w:pPr>
    <w:rPr>
      <w:rFonts w:cs="Arial"/>
      <w:szCs w:val="22"/>
    </w:rPr>
  </w:style>
  <w:style w:type="paragraph" w:customStyle="1" w:styleId="Task">
    <w:name w:val="Task"/>
    <w:basedOn w:val="Normal"/>
    <w:next w:val="Normal"/>
    <w:rsid w:val="009E7842"/>
    <w:pPr>
      <w:keepNext/>
      <w:numPr>
        <w:ilvl w:val="1"/>
        <w:numId w:val="18"/>
      </w:numPr>
      <w:spacing w:before="240" w:after="120"/>
    </w:pPr>
    <w:rPr>
      <w:rFonts w:cs="Arial"/>
      <w:b/>
      <w:i/>
      <w:sz w:val="24"/>
      <w:szCs w:val="22"/>
    </w:rPr>
  </w:style>
  <w:style w:type="paragraph" w:customStyle="1" w:styleId="TableTextRight">
    <w:name w:val="Table Text Right"/>
    <w:basedOn w:val="Normal"/>
    <w:rsid w:val="009E7842"/>
    <w:pPr>
      <w:spacing w:before="40" w:after="40"/>
      <w:jc w:val="right"/>
    </w:pPr>
    <w:rPr>
      <w:rFonts w:cs="Arial"/>
      <w:szCs w:val="22"/>
    </w:rPr>
  </w:style>
  <w:style w:type="paragraph" w:styleId="BodyTextIndent">
    <w:name w:val="Body Text Indent"/>
    <w:basedOn w:val="Normal"/>
    <w:link w:val="BodyTextIndentChar"/>
    <w:locked/>
    <w:rsid w:val="009E7842"/>
    <w:pPr>
      <w:spacing w:before="0" w:after="120"/>
      <w:ind w:left="864"/>
    </w:pPr>
    <w:rPr>
      <w:rFonts w:cs="Arial"/>
      <w:sz w:val="22"/>
      <w:szCs w:val="22"/>
    </w:rPr>
  </w:style>
  <w:style w:type="paragraph" w:customStyle="1" w:styleId="NumberedList">
    <w:name w:val="Numbered List"/>
    <w:basedOn w:val="Normal"/>
    <w:semiHidden/>
    <w:rsid w:val="009E7842"/>
    <w:pPr>
      <w:numPr>
        <w:numId w:val="17"/>
      </w:numPr>
      <w:spacing w:before="0" w:after="120"/>
    </w:pPr>
    <w:rPr>
      <w:rFonts w:eastAsia="MS Mincho"/>
      <w:sz w:val="22"/>
    </w:rPr>
  </w:style>
  <w:style w:type="paragraph" w:customStyle="1" w:styleId="NumberedList9">
    <w:name w:val="Numbered List 9"/>
    <w:basedOn w:val="Normal"/>
    <w:rsid w:val="009E7842"/>
    <w:pPr>
      <w:numPr>
        <w:ilvl w:val="8"/>
        <w:numId w:val="9"/>
      </w:numPr>
      <w:spacing w:before="0" w:after="120"/>
    </w:pPr>
    <w:rPr>
      <w:rFonts w:cs="Arial"/>
      <w:sz w:val="22"/>
      <w:szCs w:val="22"/>
    </w:rPr>
  </w:style>
  <w:style w:type="paragraph" w:customStyle="1" w:styleId="bullet5">
    <w:name w:val="bullet 5"/>
    <w:basedOn w:val="Normal"/>
    <w:rsid w:val="009E7842"/>
    <w:pPr>
      <w:numPr>
        <w:ilvl w:val="8"/>
        <w:numId w:val="8"/>
      </w:numPr>
      <w:spacing w:before="0" w:after="120"/>
    </w:pPr>
    <w:rPr>
      <w:rFonts w:cs="Arial"/>
      <w:sz w:val="22"/>
      <w:szCs w:val="22"/>
    </w:rPr>
  </w:style>
  <w:style w:type="numbering" w:customStyle="1" w:styleId="Bullets">
    <w:name w:val="Bullets"/>
    <w:basedOn w:val="NoList"/>
    <w:semiHidden/>
    <w:rsid w:val="009E7842"/>
    <w:pPr>
      <w:numPr>
        <w:numId w:val="8"/>
      </w:numPr>
    </w:pPr>
  </w:style>
  <w:style w:type="paragraph" w:customStyle="1" w:styleId="bullet6">
    <w:name w:val="bullet 6"/>
    <w:basedOn w:val="Normal"/>
    <w:rsid w:val="009E7842"/>
    <w:pPr>
      <w:numPr>
        <w:numId w:val="13"/>
      </w:numPr>
      <w:spacing w:before="0" w:after="120"/>
    </w:pPr>
    <w:rPr>
      <w:rFonts w:cs="Arial"/>
      <w:sz w:val="22"/>
      <w:szCs w:val="22"/>
    </w:rPr>
  </w:style>
  <w:style w:type="paragraph" w:customStyle="1" w:styleId="bullet7">
    <w:name w:val="bullet 7"/>
    <w:basedOn w:val="bullet6"/>
    <w:rsid w:val="009E7842"/>
    <w:pPr>
      <w:numPr>
        <w:ilvl w:val="1"/>
      </w:numPr>
    </w:pPr>
  </w:style>
  <w:style w:type="paragraph" w:customStyle="1" w:styleId="bullet8">
    <w:name w:val="bullet 8"/>
    <w:basedOn w:val="Normal"/>
    <w:rsid w:val="009E7842"/>
    <w:pPr>
      <w:numPr>
        <w:ilvl w:val="2"/>
        <w:numId w:val="13"/>
      </w:numPr>
      <w:spacing w:before="0" w:after="120"/>
    </w:pPr>
    <w:rPr>
      <w:rFonts w:cs="Arial"/>
      <w:sz w:val="22"/>
      <w:szCs w:val="22"/>
    </w:rPr>
  </w:style>
  <w:style w:type="paragraph" w:customStyle="1" w:styleId="bullet9">
    <w:name w:val="bullet 9"/>
    <w:basedOn w:val="bullet8"/>
    <w:rsid w:val="009E7842"/>
    <w:pPr>
      <w:numPr>
        <w:ilvl w:val="3"/>
      </w:numPr>
    </w:pPr>
  </w:style>
  <w:style w:type="paragraph" w:customStyle="1" w:styleId="NumberedList2">
    <w:name w:val="Numbered List 2"/>
    <w:basedOn w:val="Normal"/>
    <w:rsid w:val="009E7842"/>
    <w:pPr>
      <w:numPr>
        <w:ilvl w:val="1"/>
        <w:numId w:val="9"/>
      </w:numPr>
      <w:spacing w:before="0" w:after="120"/>
    </w:pPr>
    <w:rPr>
      <w:rFonts w:cs="Arial"/>
      <w:sz w:val="22"/>
      <w:szCs w:val="22"/>
    </w:rPr>
  </w:style>
  <w:style w:type="paragraph" w:customStyle="1" w:styleId="NumberedList3">
    <w:name w:val="Numbered List 3"/>
    <w:basedOn w:val="Normal"/>
    <w:rsid w:val="009E7842"/>
    <w:pPr>
      <w:numPr>
        <w:ilvl w:val="2"/>
        <w:numId w:val="9"/>
      </w:numPr>
      <w:spacing w:before="0" w:after="120"/>
    </w:pPr>
    <w:rPr>
      <w:rFonts w:cs="Arial"/>
      <w:sz w:val="22"/>
      <w:szCs w:val="22"/>
    </w:rPr>
  </w:style>
  <w:style w:type="paragraph" w:customStyle="1" w:styleId="NumberedList4">
    <w:name w:val="Numbered List 4"/>
    <w:basedOn w:val="Normal"/>
    <w:rsid w:val="009E7842"/>
    <w:pPr>
      <w:numPr>
        <w:ilvl w:val="3"/>
        <w:numId w:val="9"/>
      </w:numPr>
      <w:spacing w:before="0" w:after="120"/>
    </w:pPr>
    <w:rPr>
      <w:rFonts w:cs="Arial"/>
      <w:sz w:val="22"/>
      <w:szCs w:val="22"/>
    </w:rPr>
  </w:style>
  <w:style w:type="paragraph" w:customStyle="1" w:styleId="NumberedList5">
    <w:name w:val="Numbered List 5"/>
    <w:basedOn w:val="Normal"/>
    <w:rsid w:val="009E7842"/>
    <w:pPr>
      <w:numPr>
        <w:ilvl w:val="4"/>
        <w:numId w:val="9"/>
      </w:numPr>
      <w:spacing w:before="0" w:after="120"/>
    </w:pPr>
    <w:rPr>
      <w:rFonts w:cs="Arial"/>
      <w:sz w:val="22"/>
      <w:szCs w:val="22"/>
    </w:rPr>
  </w:style>
  <w:style w:type="paragraph" w:customStyle="1" w:styleId="NumberedList6">
    <w:name w:val="Numbered List 6"/>
    <w:basedOn w:val="Normal"/>
    <w:rsid w:val="009E7842"/>
    <w:pPr>
      <w:numPr>
        <w:ilvl w:val="5"/>
        <w:numId w:val="9"/>
      </w:numPr>
      <w:spacing w:before="0" w:after="120"/>
    </w:pPr>
    <w:rPr>
      <w:rFonts w:cs="Arial"/>
      <w:sz w:val="22"/>
      <w:szCs w:val="22"/>
    </w:rPr>
  </w:style>
  <w:style w:type="paragraph" w:customStyle="1" w:styleId="NumberedList7">
    <w:name w:val="Numbered List 7"/>
    <w:basedOn w:val="Normal"/>
    <w:rsid w:val="009E7842"/>
    <w:pPr>
      <w:numPr>
        <w:ilvl w:val="6"/>
        <w:numId w:val="9"/>
      </w:numPr>
      <w:spacing w:before="0" w:after="120"/>
    </w:pPr>
    <w:rPr>
      <w:rFonts w:cs="Arial"/>
      <w:sz w:val="22"/>
      <w:szCs w:val="22"/>
    </w:rPr>
  </w:style>
  <w:style w:type="paragraph" w:customStyle="1" w:styleId="NumberedList8">
    <w:name w:val="Numbered List 8"/>
    <w:basedOn w:val="Normal"/>
    <w:rsid w:val="009E7842"/>
    <w:pPr>
      <w:numPr>
        <w:ilvl w:val="7"/>
        <w:numId w:val="9"/>
      </w:numPr>
      <w:spacing w:before="0" w:after="120"/>
    </w:pPr>
    <w:rPr>
      <w:rFonts w:cs="Arial"/>
      <w:sz w:val="22"/>
      <w:szCs w:val="22"/>
    </w:rPr>
  </w:style>
  <w:style w:type="numbering" w:customStyle="1" w:styleId="NumberedLists">
    <w:name w:val="Numbered Lists"/>
    <w:basedOn w:val="NoList"/>
    <w:semiHidden/>
    <w:rsid w:val="009E7842"/>
    <w:pPr>
      <w:numPr>
        <w:numId w:val="9"/>
      </w:numPr>
    </w:pPr>
  </w:style>
  <w:style w:type="paragraph" w:customStyle="1" w:styleId="NumberedList1">
    <w:name w:val="Numbered List 1"/>
    <w:basedOn w:val="Normal"/>
    <w:rsid w:val="009E7842"/>
    <w:pPr>
      <w:numPr>
        <w:numId w:val="9"/>
      </w:numPr>
      <w:spacing w:before="0" w:after="120"/>
    </w:pPr>
    <w:rPr>
      <w:rFonts w:cs="Arial"/>
      <w:sz w:val="22"/>
      <w:szCs w:val="22"/>
    </w:rPr>
  </w:style>
  <w:style w:type="paragraph" w:customStyle="1" w:styleId="Heading4-noTOC">
    <w:name w:val="Heading 4-no TOC"/>
    <w:basedOn w:val="Normal"/>
    <w:next w:val="Normal"/>
    <w:rsid w:val="009E7842"/>
    <w:pPr>
      <w:keepNext/>
      <w:numPr>
        <w:ilvl w:val="3"/>
        <w:numId w:val="11"/>
      </w:numPr>
      <w:spacing w:before="240" w:after="120"/>
    </w:pPr>
    <w:rPr>
      <w:rFonts w:cs="Arial"/>
      <w:b/>
      <w:i/>
      <w:sz w:val="24"/>
      <w:szCs w:val="22"/>
    </w:rPr>
  </w:style>
  <w:style w:type="paragraph" w:customStyle="1" w:styleId="bullet1indent">
    <w:name w:val="bullet 1 indent"/>
    <w:basedOn w:val="Normal"/>
    <w:rsid w:val="009E7842"/>
    <w:pPr>
      <w:numPr>
        <w:numId w:val="29"/>
      </w:numPr>
      <w:spacing w:before="120" w:after="120"/>
    </w:pPr>
    <w:rPr>
      <w:rFonts w:cs="Arial"/>
      <w:sz w:val="22"/>
      <w:szCs w:val="22"/>
    </w:rPr>
  </w:style>
  <w:style w:type="paragraph" w:customStyle="1" w:styleId="bullet2indent">
    <w:name w:val="bullet 2 indent"/>
    <w:basedOn w:val="Normal"/>
    <w:rsid w:val="009E7842"/>
    <w:pPr>
      <w:numPr>
        <w:numId w:val="30"/>
      </w:numPr>
      <w:spacing w:before="120" w:after="120"/>
    </w:pPr>
    <w:rPr>
      <w:rFonts w:cs="Arial"/>
      <w:sz w:val="22"/>
      <w:szCs w:val="22"/>
    </w:rPr>
  </w:style>
  <w:style w:type="paragraph" w:customStyle="1" w:styleId="Heading5-noTOC">
    <w:name w:val="Heading 5-no TOC"/>
    <w:basedOn w:val="Normal"/>
    <w:next w:val="Normal"/>
    <w:semiHidden/>
    <w:rsid w:val="009E7842"/>
    <w:pPr>
      <w:keepNext/>
      <w:numPr>
        <w:ilvl w:val="4"/>
        <w:numId w:val="11"/>
      </w:numPr>
      <w:spacing w:before="240" w:after="120"/>
    </w:pPr>
    <w:rPr>
      <w:rFonts w:cs="Arial"/>
      <w:b/>
      <w:i/>
      <w:sz w:val="24"/>
      <w:szCs w:val="22"/>
      <w:u w:val="single"/>
    </w:rPr>
  </w:style>
  <w:style w:type="paragraph" w:customStyle="1" w:styleId="Heading6-noTOC">
    <w:name w:val="Heading 6-no TOC"/>
    <w:basedOn w:val="Normal"/>
    <w:next w:val="Normal"/>
    <w:semiHidden/>
    <w:rsid w:val="009E7842"/>
    <w:pPr>
      <w:keepNext/>
      <w:numPr>
        <w:ilvl w:val="5"/>
        <w:numId w:val="11"/>
      </w:numPr>
      <w:spacing w:before="240" w:after="120"/>
    </w:pPr>
    <w:rPr>
      <w:rFonts w:cs="Arial"/>
      <w:sz w:val="24"/>
      <w:szCs w:val="22"/>
    </w:rPr>
  </w:style>
  <w:style w:type="paragraph" w:customStyle="1" w:styleId="Heading7-noTOC">
    <w:name w:val="Heading 7-no TOC"/>
    <w:basedOn w:val="Normal"/>
    <w:next w:val="Normal"/>
    <w:semiHidden/>
    <w:rsid w:val="009E7842"/>
    <w:pPr>
      <w:keepNext/>
      <w:numPr>
        <w:ilvl w:val="6"/>
        <w:numId w:val="11"/>
      </w:numPr>
      <w:spacing w:before="240" w:after="120"/>
    </w:pPr>
    <w:rPr>
      <w:rFonts w:cs="Arial"/>
      <w:i/>
      <w:sz w:val="22"/>
      <w:szCs w:val="22"/>
    </w:rPr>
  </w:style>
  <w:style w:type="paragraph" w:customStyle="1" w:styleId="Heading8-noTOC">
    <w:name w:val="Heading 8-no TOC"/>
    <w:basedOn w:val="Normal"/>
    <w:next w:val="Normal"/>
    <w:semiHidden/>
    <w:rsid w:val="009E7842"/>
    <w:pPr>
      <w:keepNext/>
      <w:numPr>
        <w:ilvl w:val="7"/>
        <w:numId w:val="11"/>
      </w:numPr>
      <w:spacing w:before="240" w:after="120"/>
    </w:pPr>
    <w:rPr>
      <w:rFonts w:cs="Arial"/>
      <w:i/>
      <w:sz w:val="24"/>
      <w:szCs w:val="22"/>
      <w:u w:val="single"/>
    </w:rPr>
  </w:style>
  <w:style w:type="paragraph" w:customStyle="1" w:styleId="Heading9-noTOC">
    <w:name w:val="Heading 9-no TOC"/>
    <w:basedOn w:val="Normal"/>
    <w:next w:val="Normal"/>
    <w:semiHidden/>
    <w:rsid w:val="009E7842"/>
    <w:pPr>
      <w:keepNext/>
      <w:numPr>
        <w:ilvl w:val="8"/>
        <w:numId w:val="11"/>
      </w:numPr>
      <w:spacing w:before="240" w:after="120"/>
    </w:pPr>
    <w:rPr>
      <w:rFonts w:cs="Arial"/>
      <w:b/>
      <w:sz w:val="22"/>
      <w:szCs w:val="22"/>
    </w:rPr>
  </w:style>
  <w:style w:type="numbering" w:customStyle="1" w:styleId="Headings-noTOC">
    <w:name w:val="Headings-no TOC"/>
    <w:basedOn w:val="NoList"/>
    <w:semiHidden/>
    <w:rsid w:val="009E7842"/>
    <w:pPr>
      <w:numPr>
        <w:numId w:val="11"/>
      </w:numPr>
    </w:pPr>
  </w:style>
  <w:style w:type="numbering" w:customStyle="1" w:styleId="Num-Headings">
    <w:name w:val="Num-Headings"/>
    <w:basedOn w:val="NoList"/>
    <w:rsid w:val="009E7842"/>
    <w:pPr>
      <w:numPr>
        <w:numId w:val="12"/>
      </w:numPr>
    </w:pPr>
  </w:style>
  <w:style w:type="paragraph" w:customStyle="1" w:styleId="bullet10">
    <w:name w:val="bullet 10"/>
    <w:basedOn w:val="Normal"/>
    <w:rsid w:val="009E7842"/>
    <w:pPr>
      <w:numPr>
        <w:ilvl w:val="4"/>
        <w:numId w:val="13"/>
      </w:numPr>
      <w:spacing w:before="0" w:after="120"/>
    </w:pPr>
    <w:rPr>
      <w:rFonts w:cs="Arial"/>
      <w:sz w:val="22"/>
      <w:szCs w:val="22"/>
    </w:rPr>
  </w:style>
  <w:style w:type="paragraph" w:customStyle="1" w:styleId="bullet11">
    <w:name w:val="bullet 11"/>
    <w:basedOn w:val="bullet10"/>
    <w:rsid w:val="009E7842"/>
    <w:pPr>
      <w:numPr>
        <w:ilvl w:val="5"/>
      </w:numPr>
    </w:pPr>
  </w:style>
  <w:style w:type="paragraph" w:customStyle="1" w:styleId="bullet12">
    <w:name w:val="bullet 12"/>
    <w:basedOn w:val="Normal"/>
    <w:rsid w:val="009E7842"/>
    <w:pPr>
      <w:numPr>
        <w:ilvl w:val="6"/>
        <w:numId w:val="13"/>
      </w:numPr>
      <w:spacing w:before="0" w:after="120"/>
    </w:pPr>
    <w:rPr>
      <w:rFonts w:cs="Arial"/>
      <w:sz w:val="22"/>
      <w:szCs w:val="22"/>
    </w:rPr>
  </w:style>
  <w:style w:type="paragraph" w:customStyle="1" w:styleId="bullet13">
    <w:name w:val="bullet 13"/>
    <w:basedOn w:val="bullet12"/>
    <w:rsid w:val="009E7842"/>
    <w:pPr>
      <w:numPr>
        <w:ilvl w:val="7"/>
      </w:numPr>
    </w:pPr>
  </w:style>
  <w:style w:type="paragraph" w:customStyle="1" w:styleId="bullet14">
    <w:name w:val="bullet 14"/>
    <w:basedOn w:val="bullet5"/>
    <w:rsid w:val="009E7842"/>
    <w:pPr>
      <w:numPr>
        <w:numId w:val="13"/>
      </w:numPr>
      <w:tabs>
        <w:tab w:val="clear" w:pos="1440"/>
      </w:tabs>
      <w:ind w:left="1080"/>
    </w:pPr>
  </w:style>
  <w:style w:type="numbering" w:customStyle="1" w:styleId="Bullets2">
    <w:name w:val="Bullets 2"/>
    <w:basedOn w:val="NoList"/>
    <w:semiHidden/>
    <w:rsid w:val="009E7842"/>
    <w:pPr>
      <w:numPr>
        <w:numId w:val="40"/>
      </w:numPr>
    </w:pPr>
  </w:style>
  <w:style w:type="paragraph" w:customStyle="1" w:styleId="TableBullet1indent">
    <w:name w:val="Table Bullet1 indent"/>
    <w:basedOn w:val="Normal"/>
    <w:rsid w:val="009E7842"/>
    <w:pPr>
      <w:numPr>
        <w:ilvl w:val="1"/>
        <w:numId w:val="14"/>
      </w:numPr>
      <w:spacing w:before="40" w:after="40"/>
    </w:pPr>
    <w:rPr>
      <w:rFonts w:cs="Arial"/>
      <w:szCs w:val="22"/>
    </w:rPr>
  </w:style>
  <w:style w:type="paragraph" w:customStyle="1" w:styleId="TableBullet2indent">
    <w:name w:val="Table Bullet2 indent"/>
    <w:basedOn w:val="Normal"/>
    <w:rsid w:val="009E7842"/>
    <w:pPr>
      <w:numPr>
        <w:ilvl w:val="3"/>
        <w:numId w:val="14"/>
      </w:numPr>
      <w:spacing w:before="40" w:after="40"/>
    </w:pPr>
    <w:rPr>
      <w:rFonts w:cs="Arial"/>
      <w:szCs w:val="22"/>
    </w:rPr>
  </w:style>
  <w:style w:type="paragraph" w:customStyle="1" w:styleId="TableBullet3indent">
    <w:name w:val="Table Bullet3 indent"/>
    <w:basedOn w:val="Normal"/>
    <w:rsid w:val="009E7842"/>
    <w:pPr>
      <w:numPr>
        <w:ilvl w:val="5"/>
        <w:numId w:val="14"/>
      </w:numPr>
      <w:spacing w:before="40" w:after="40"/>
    </w:pPr>
    <w:rPr>
      <w:rFonts w:cs="Arial"/>
      <w:szCs w:val="22"/>
    </w:rPr>
  </w:style>
  <w:style w:type="paragraph" w:customStyle="1" w:styleId="TableBullet4indent">
    <w:name w:val="Table Bullet4 indent"/>
    <w:basedOn w:val="Normal"/>
    <w:rsid w:val="009E7842"/>
    <w:pPr>
      <w:numPr>
        <w:ilvl w:val="7"/>
        <w:numId w:val="14"/>
      </w:numPr>
      <w:spacing w:before="40" w:after="40"/>
    </w:pPr>
    <w:rPr>
      <w:rFonts w:cs="Arial"/>
      <w:szCs w:val="22"/>
    </w:rPr>
  </w:style>
  <w:style w:type="paragraph" w:customStyle="1" w:styleId="TableBullet5">
    <w:name w:val="Table Bullet5"/>
    <w:basedOn w:val="Normal"/>
    <w:rsid w:val="009E7842"/>
    <w:pPr>
      <w:numPr>
        <w:ilvl w:val="8"/>
        <w:numId w:val="14"/>
      </w:numPr>
      <w:spacing w:before="40" w:after="40"/>
    </w:pPr>
    <w:rPr>
      <w:rFonts w:cs="Arial"/>
      <w:szCs w:val="22"/>
    </w:rPr>
  </w:style>
  <w:style w:type="numbering" w:customStyle="1" w:styleId="TableBullets">
    <w:name w:val="Table Bullets"/>
    <w:basedOn w:val="NoList"/>
    <w:semiHidden/>
    <w:rsid w:val="009E7842"/>
    <w:pPr>
      <w:numPr>
        <w:numId w:val="14"/>
      </w:numPr>
    </w:pPr>
  </w:style>
  <w:style w:type="paragraph" w:customStyle="1" w:styleId="TableBullet6">
    <w:name w:val="Table Bullet6"/>
    <w:basedOn w:val="Normal"/>
    <w:rsid w:val="009E7842"/>
    <w:pPr>
      <w:numPr>
        <w:numId w:val="15"/>
      </w:numPr>
      <w:spacing w:before="40" w:after="40"/>
    </w:pPr>
    <w:rPr>
      <w:rFonts w:cs="Arial"/>
      <w:szCs w:val="22"/>
    </w:rPr>
  </w:style>
  <w:style w:type="paragraph" w:customStyle="1" w:styleId="TableBullet7">
    <w:name w:val="Table Bullet7"/>
    <w:basedOn w:val="TableBullet6"/>
    <w:rsid w:val="009E7842"/>
    <w:pPr>
      <w:numPr>
        <w:ilvl w:val="1"/>
      </w:numPr>
    </w:pPr>
  </w:style>
  <w:style w:type="paragraph" w:customStyle="1" w:styleId="TableBullet8">
    <w:name w:val="Table Bullet8"/>
    <w:basedOn w:val="Normal"/>
    <w:rsid w:val="009E7842"/>
    <w:pPr>
      <w:numPr>
        <w:ilvl w:val="2"/>
        <w:numId w:val="15"/>
      </w:numPr>
      <w:spacing w:before="40" w:after="40"/>
    </w:pPr>
    <w:rPr>
      <w:rFonts w:cs="Arial"/>
      <w:szCs w:val="22"/>
    </w:rPr>
  </w:style>
  <w:style w:type="paragraph" w:customStyle="1" w:styleId="TableBullet9">
    <w:name w:val="Table Bullet9"/>
    <w:basedOn w:val="TableBullet8"/>
    <w:rsid w:val="009E7842"/>
    <w:pPr>
      <w:numPr>
        <w:ilvl w:val="3"/>
      </w:numPr>
    </w:pPr>
  </w:style>
  <w:style w:type="paragraph" w:customStyle="1" w:styleId="TableBullet10">
    <w:name w:val="Table Bullet10"/>
    <w:basedOn w:val="Normal"/>
    <w:rsid w:val="009E7842"/>
    <w:pPr>
      <w:numPr>
        <w:ilvl w:val="4"/>
        <w:numId w:val="15"/>
      </w:numPr>
      <w:spacing w:before="40" w:after="40"/>
    </w:pPr>
    <w:rPr>
      <w:rFonts w:cs="Arial"/>
      <w:szCs w:val="22"/>
    </w:rPr>
  </w:style>
  <w:style w:type="paragraph" w:customStyle="1" w:styleId="TableBullet11">
    <w:name w:val="Table Bullet11"/>
    <w:basedOn w:val="TableBullet10"/>
    <w:rsid w:val="009E7842"/>
    <w:pPr>
      <w:numPr>
        <w:ilvl w:val="5"/>
      </w:numPr>
    </w:pPr>
  </w:style>
  <w:style w:type="paragraph" w:customStyle="1" w:styleId="TableBullet12">
    <w:name w:val="Table Bullet12"/>
    <w:basedOn w:val="Normal"/>
    <w:rsid w:val="009E7842"/>
    <w:pPr>
      <w:numPr>
        <w:ilvl w:val="6"/>
        <w:numId w:val="15"/>
      </w:numPr>
      <w:spacing w:before="40" w:after="40"/>
    </w:pPr>
    <w:rPr>
      <w:rFonts w:cs="Arial"/>
      <w:szCs w:val="22"/>
    </w:rPr>
  </w:style>
  <w:style w:type="paragraph" w:customStyle="1" w:styleId="TableBullet13">
    <w:name w:val="Table Bullet13"/>
    <w:basedOn w:val="TableBullet12"/>
    <w:rsid w:val="009E7842"/>
    <w:pPr>
      <w:numPr>
        <w:ilvl w:val="7"/>
      </w:numPr>
    </w:pPr>
  </w:style>
  <w:style w:type="paragraph" w:customStyle="1" w:styleId="TableBullet14">
    <w:name w:val="Table Bullet14"/>
    <w:basedOn w:val="Normal"/>
    <w:rsid w:val="009E7842"/>
    <w:pPr>
      <w:numPr>
        <w:ilvl w:val="8"/>
        <w:numId w:val="15"/>
      </w:numPr>
      <w:spacing w:before="40" w:after="40"/>
    </w:pPr>
    <w:rPr>
      <w:rFonts w:cs="Arial"/>
      <w:szCs w:val="22"/>
    </w:rPr>
  </w:style>
  <w:style w:type="numbering" w:customStyle="1" w:styleId="TableBullets2">
    <w:name w:val="Table Bullets 2"/>
    <w:basedOn w:val="NoList"/>
    <w:semiHidden/>
    <w:rsid w:val="009E7842"/>
    <w:pPr>
      <w:numPr>
        <w:numId w:val="15"/>
      </w:numPr>
    </w:pPr>
  </w:style>
  <w:style w:type="table" w:customStyle="1" w:styleId="TableStyle-RowGrey">
    <w:name w:val="Table Style-Row Grey"/>
    <w:basedOn w:val="TableNormal"/>
    <w:rsid w:val="009E7842"/>
    <w:pPr>
      <w:jc w:val="center"/>
    </w:pPr>
    <w:rPr>
      <w:rFonts w:ascii="Arial" w:eastAsia="MS Mincho"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paragraph" w:customStyle="1" w:styleId="CoverDraft">
    <w:name w:val="CoverDraft"/>
    <w:basedOn w:val="Normal"/>
    <w:rsid w:val="009E7842"/>
    <w:pPr>
      <w:numPr>
        <w:numId w:val="31"/>
      </w:numPr>
      <w:spacing w:before="120" w:after="120"/>
      <w:jc w:val="center"/>
    </w:pPr>
    <w:rPr>
      <w:rFonts w:cs="Arial"/>
      <w:b/>
      <w:bCs/>
      <w:caps/>
      <w:sz w:val="28"/>
      <w:szCs w:val="28"/>
    </w:rPr>
  </w:style>
  <w:style w:type="paragraph" w:customStyle="1" w:styleId="Task2">
    <w:name w:val="Task 2"/>
    <w:basedOn w:val="Normal"/>
    <w:next w:val="Normal"/>
    <w:rsid w:val="009E7842"/>
    <w:pPr>
      <w:keepNext/>
      <w:numPr>
        <w:ilvl w:val="5"/>
        <w:numId w:val="18"/>
      </w:numPr>
      <w:spacing w:before="240" w:after="120"/>
    </w:pPr>
    <w:rPr>
      <w:rFonts w:cs="Arial"/>
      <w:sz w:val="24"/>
      <w:szCs w:val="22"/>
    </w:rPr>
  </w:style>
  <w:style w:type="paragraph" w:customStyle="1" w:styleId="bullet3indent">
    <w:name w:val="bullet 3 indent"/>
    <w:basedOn w:val="Normal"/>
    <w:rsid w:val="009E7842"/>
    <w:pPr>
      <w:tabs>
        <w:tab w:val="left" w:pos="2340"/>
      </w:tabs>
      <w:spacing w:before="120" w:after="120"/>
    </w:pPr>
    <w:rPr>
      <w:rFonts w:cs="Arial"/>
      <w:sz w:val="22"/>
      <w:szCs w:val="22"/>
    </w:rPr>
  </w:style>
  <w:style w:type="table" w:customStyle="1" w:styleId="TableStyle-ColGrey">
    <w:name w:val="Table Style-Col Grey"/>
    <w:basedOn w:val="TableNormal"/>
    <w:rsid w:val="009E7842"/>
    <w:pPr>
      <w:jc w:val="center"/>
    </w:pPr>
    <w:rPr>
      <w:rFonts w:ascii="Arial" w:eastAsia="MS Mincho" w:hAnsi="Arial"/>
    </w:rPr>
    <w:tblPr>
      <w:tblStyleRowBandSize w:val="1"/>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Pr/>
      <w:tcPr>
        <w:vAlign w:val="center"/>
      </w:tcPr>
    </w:tblStylePr>
    <w:tblStylePr w:type="band1Vert">
      <w:pPr>
        <w:jc w:val="center"/>
      </w:pPr>
      <w:tblPr/>
      <w:tcPr>
        <w:shd w:val="clear" w:color="auto" w:fill="C0C0C0"/>
        <w:vAlign w:val="center"/>
      </w:tcPr>
    </w:tblStylePr>
    <w:tblStylePr w:type="band2Vert">
      <w:pPr>
        <w:jc w:val="center"/>
      </w:pPr>
      <w:tblPr/>
      <w:tcPr>
        <w:shd w:val="clear" w:color="auto" w:fill="FFFFFF"/>
      </w:tcPr>
    </w:tblStylePr>
  </w:style>
  <w:style w:type="table" w:customStyle="1" w:styleId="TableStyleBlack">
    <w:name w:val="Table Style Black"/>
    <w:basedOn w:val="TableNormal"/>
    <w:rsid w:val="009E784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table" w:customStyle="1" w:styleId="TableStyleDarkBlue">
    <w:name w:val="Table Style Dark Blue"/>
    <w:basedOn w:val="TableNormal"/>
    <w:rsid w:val="009E784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table" w:customStyle="1" w:styleId="TableStyleMedBlue">
    <w:name w:val="Table Style Med Blue"/>
    <w:basedOn w:val="TableNormal"/>
    <w:rsid w:val="009E7842"/>
    <w:rPr>
      <w:rFonts w:ascii="Arial" w:eastAsia="MS Mincho"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sz w:val="20"/>
      </w:rPr>
      <w:tblPr/>
      <w:trPr>
        <w:tblHeader/>
      </w:trPr>
      <w:tcPr>
        <w:shd w:val="clear" w:color="auto" w:fill="909BB3"/>
        <w:vAlign w:val="bottom"/>
      </w:tcPr>
    </w:tblStylePr>
  </w:style>
  <w:style w:type="table" w:customStyle="1" w:styleId="TableStyleBrown">
    <w:name w:val="Table Style Brown"/>
    <w:basedOn w:val="TableNormal"/>
    <w:rsid w:val="009E7842"/>
    <w:rPr>
      <w:rFonts w:ascii="Arial" w:eastAsia="MS Mincho"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rPr>
      <w:tblPr/>
      <w:trPr>
        <w:cantSplit w:val="0"/>
        <w:tblHeader/>
      </w:trPr>
      <w:tcPr>
        <w:shd w:val="clear" w:color="auto" w:fill="6D5E3B"/>
        <w:vAlign w:val="bottom"/>
      </w:tcPr>
    </w:tblStylePr>
  </w:style>
  <w:style w:type="table" w:customStyle="1" w:styleId="TableStyleRed">
    <w:name w:val="Table Style Red"/>
    <w:basedOn w:val="TableNormal"/>
    <w:rsid w:val="009E7842"/>
    <w:rPr>
      <w:rFonts w:ascii="Arial" w:eastAsia="MS Mincho"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rPr>
      <w:tblPr/>
      <w:trPr>
        <w:tblHeader/>
      </w:trPr>
      <w:tcPr>
        <w:shd w:val="clear" w:color="auto" w:fill="982A22"/>
        <w:vAlign w:val="bottom"/>
      </w:tcPr>
    </w:tblStylePr>
  </w:style>
  <w:style w:type="table" w:customStyle="1" w:styleId="TableStyleLtBlue">
    <w:name w:val="Table Style Lt Blue"/>
    <w:basedOn w:val="TableNormal"/>
    <w:rsid w:val="009E7842"/>
    <w:rPr>
      <w:rFonts w:ascii="Arial" w:eastAsia="MS Mincho"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rFonts w:ascii="Arial" w:hAnsi="Arial"/>
        <w:b/>
        <w:sz w:val="20"/>
      </w:rPr>
      <w:tblPr/>
      <w:trPr>
        <w:tblHeader/>
      </w:trPr>
      <w:tcPr>
        <w:shd w:val="clear" w:color="auto" w:fill="CBD0DF"/>
        <w:vAlign w:val="bottom"/>
      </w:tcPr>
    </w:tblStylePr>
  </w:style>
  <w:style w:type="table" w:customStyle="1" w:styleId="TableStyle-ColLtBlue">
    <w:name w:val="Table Style-Col Lt Blue"/>
    <w:basedOn w:val="TableNormal"/>
    <w:rsid w:val="009E7842"/>
    <w:pPr>
      <w:jc w:val="center"/>
    </w:pPr>
    <w:rPr>
      <w:rFonts w:ascii="Arial" w:eastAsia="MS Mincho" w:hAnsi="Arial"/>
    </w:rPr>
    <w:tblPr>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StylePr>
    <w:tblStylePr w:type="band1Vert">
      <w:pPr>
        <w:jc w:val="center"/>
      </w:pPr>
      <w:tblPr/>
      <w:tcPr>
        <w:shd w:val="clear" w:color="auto" w:fill="CBD0DF"/>
      </w:tcPr>
    </w:tblStylePr>
    <w:tblStylePr w:type="band2Vert">
      <w:pPr>
        <w:jc w:val="center"/>
      </w:pPr>
    </w:tblStylePr>
  </w:style>
  <w:style w:type="table" w:customStyle="1" w:styleId="TableStyle-RowLtBlue">
    <w:name w:val="Table Style-Row Lt Blue"/>
    <w:basedOn w:val="TableNormal"/>
    <w:rsid w:val="009E7842"/>
    <w:pPr>
      <w:jc w:val="center"/>
    </w:pPr>
    <w:rPr>
      <w:rFonts w:ascii="Arial" w:eastAsia="MS Mincho"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Tasks/Deliver Grey"/>
    <w:basedOn w:val="TableNormal"/>
    <w:rsid w:val="009E7842"/>
    <w:rPr>
      <w:rFonts w:ascii="Arial" w:eastAsia="MS Mincho"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val="0"/>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paragraph" w:customStyle="1" w:styleId="TableTextBold">
    <w:name w:val="Table Text Bold"/>
    <w:basedOn w:val="TableText"/>
    <w:rsid w:val="009E7842"/>
    <w:rPr>
      <w:b/>
    </w:rPr>
  </w:style>
  <w:style w:type="table" w:customStyle="1" w:styleId="TableStyle-TasksDeliverLtBlue">
    <w:name w:val="Table Style-Tasks/Deliver Lt Blue"/>
    <w:basedOn w:val="TableNormal"/>
    <w:rsid w:val="009E7842"/>
    <w:rPr>
      <w:rFonts w:ascii="Arial" w:eastAsia="MS Mincho"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val="0"/>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styleId="TOCHeading">
    <w:name w:val="TOC Heading"/>
    <w:basedOn w:val="Normal"/>
    <w:next w:val="Normal"/>
    <w:uiPriority w:val="39"/>
    <w:qFormat/>
    <w:rsid w:val="009E7842"/>
    <w:pPr>
      <w:keepNext/>
      <w:spacing w:before="240" w:after="120"/>
    </w:pPr>
    <w:rPr>
      <w:rFonts w:eastAsia="MS Mincho"/>
      <w:b/>
      <w:sz w:val="22"/>
    </w:rPr>
  </w:style>
  <w:style w:type="paragraph" w:styleId="FootnoteText">
    <w:name w:val="footnote text"/>
    <w:basedOn w:val="Normal"/>
    <w:link w:val="FootnoteTextChar"/>
    <w:locked/>
    <w:rsid w:val="009E7842"/>
    <w:pPr>
      <w:spacing w:before="0" w:after="120"/>
    </w:pPr>
    <w:rPr>
      <w:rFonts w:eastAsia="MS Mincho"/>
    </w:rPr>
  </w:style>
  <w:style w:type="character" w:styleId="FootnoteReference">
    <w:name w:val="footnote reference"/>
    <w:locked/>
    <w:rsid w:val="009E7842"/>
    <w:rPr>
      <w:vertAlign w:val="superscript"/>
    </w:rPr>
  </w:style>
  <w:style w:type="paragraph" w:customStyle="1" w:styleId="alphalistindent1">
    <w:name w:val="alpha list indent 1"/>
    <w:basedOn w:val="Normal"/>
    <w:rsid w:val="009E7842"/>
    <w:pPr>
      <w:numPr>
        <w:numId w:val="22"/>
      </w:numPr>
      <w:spacing w:before="120" w:after="120"/>
      <w:ind w:left="1620" w:hanging="353"/>
    </w:pPr>
    <w:rPr>
      <w:rFonts w:cs="Arial"/>
      <w:sz w:val="22"/>
      <w:szCs w:val="22"/>
    </w:rPr>
  </w:style>
  <w:style w:type="paragraph" w:customStyle="1" w:styleId="Normal-nospace">
    <w:name w:val="Normal-no space"/>
    <w:basedOn w:val="Normal"/>
    <w:rsid w:val="009E7842"/>
    <w:pPr>
      <w:spacing w:before="0"/>
    </w:pPr>
    <w:rPr>
      <w:rFonts w:cs="Arial"/>
      <w:sz w:val="22"/>
      <w:szCs w:val="22"/>
    </w:rPr>
  </w:style>
  <w:style w:type="character" w:customStyle="1" w:styleId="Heading2Char">
    <w:name w:val="Heading 2 Char"/>
    <w:aliases w:val="Sub-heading Char,Sub-section heading Char,Reset numbering Char,Chapter Title Char,2 headline Char,h Char,H2 Char,h2 Char,L2 Char,Level 2 Topic Heading Char,dd heading 2 Char,dh2 Char,Header 2 Char,l2 Char,Heading 2 Hidden Char,1.1 Char"/>
    <w:link w:val="Heading2"/>
    <w:rsid w:val="009E7842"/>
    <w:rPr>
      <w:rFonts w:ascii="Arial" w:eastAsia="Times New Roman" w:hAnsi="Arial"/>
      <w:b/>
      <w:sz w:val="24"/>
      <w:szCs w:val="24"/>
    </w:rPr>
  </w:style>
  <w:style w:type="character" w:customStyle="1" w:styleId="Heading1Char">
    <w:name w:val="Heading 1 Char"/>
    <w:aliases w:val="Head1 Char,Heading apps Char,2 Char,Heading 10 Char,Heading 101 Char,Head11 Char,Heading apps1 Char,Heading 102 Char,Head12 Char,Heading apps2 Char,Heading 103 Char,Head13 Char,Heading apps3 Char,Heading 104 Char,Head14 Char,H1 Char"/>
    <w:link w:val="Heading1"/>
    <w:uiPriority w:val="9"/>
    <w:rsid w:val="009E7842"/>
    <w:rPr>
      <w:rFonts w:ascii="Arial" w:eastAsia="Times New Roman" w:hAnsi="Arial"/>
      <w:b/>
      <w:sz w:val="28"/>
      <w:szCs w:val="28"/>
    </w:rPr>
  </w:style>
  <w:style w:type="character" w:customStyle="1" w:styleId="SectionDividerChar">
    <w:name w:val="Section Divider Char"/>
    <w:link w:val="SectionDivider"/>
    <w:rsid w:val="009E7842"/>
    <w:rPr>
      <w:rFonts w:ascii="Arial" w:eastAsia="Times New Roman" w:hAnsi="Arial"/>
      <w:b/>
      <w:snapToGrid w:val="0"/>
      <w:sz w:val="28"/>
      <w:szCs w:val="32"/>
    </w:rPr>
  </w:style>
  <w:style w:type="paragraph" w:customStyle="1" w:styleId="RolesSubtext">
    <w:name w:val="RolesSubtext"/>
    <w:basedOn w:val="Normal"/>
    <w:rsid w:val="009E7842"/>
    <w:pPr>
      <w:numPr>
        <w:numId w:val="19"/>
      </w:numPr>
      <w:spacing w:before="0" w:after="120"/>
    </w:pPr>
    <w:rPr>
      <w:rFonts w:cs="Arial"/>
      <w:sz w:val="22"/>
      <w:szCs w:val="22"/>
    </w:rPr>
  </w:style>
  <w:style w:type="paragraph" w:customStyle="1" w:styleId="TableTextBullet1">
    <w:name w:val="Table Text Bullet 1"/>
    <w:basedOn w:val="Normal"/>
    <w:rsid w:val="009E7842"/>
    <w:pPr>
      <w:tabs>
        <w:tab w:val="num" w:pos="522"/>
        <w:tab w:val="num" w:pos="720"/>
      </w:tabs>
      <w:spacing w:before="40" w:after="120"/>
      <w:ind w:left="522" w:hanging="270"/>
    </w:pPr>
    <w:rPr>
      <w:rFonts w:cs="Arial"/>
    </w:rPr>
  </w:style>
  <w:style w:type="paragraph" w:customStyle="1" w:styleId="Footercenter">
    <w:name w:val="Footer center"/>
    <w:basedOn w:val="Footer"/>
    <w:rsid w:val="009E7842"/>
    <w:pPr>
      <w:numPr>
        <w:numId w:val="20"/>
      </w:numPr>
      <w:tabs>
        <w:tab w:val="clear" w:pos="360"/>
      </w:tabs>
      <w:spacing w:before="20" w:after="0"/>
      <w:ind w:left="0" w:right="0" w:firstLine="0"/>
      <w:jc w:val="center"/>
    </w:pPr>
    <w:rPr>
      <w:rFonts w:cs="Arial"/>
      <w:b/>
      <w:bCs/>
      <w:snapToGrid/>
      <w:sz w:val="14"/>
      <w:szCs w:val="22"/>
    </w:rPr>
  </w:style>
  <w:style w:type="paragraph" w:customStyle="1" w:styleId="TableTextBullet2">
    <w:name w:val="Table Text Bullet 2"/>
    <w:basedOn w:val="Normal"/>
    <w:rsid w:val="009E7842"/>
    <w:pPr>
      <w:tabs>
        <w:tab w:val="num" w:pos="720"/>
        <w:tab w:val="num" w:pos="882"/>
      </w:tabs>
      <w:spacing w:before="40" w:after="120"/>
      <w:ind w:left="882" w:hanging="270"/>
    </w:pPr>
    <w:rPr>
      <w:rFonts w:cs="Arial"/>
    </w:rPr>
  </w:style>
  <w:style w:type="paragraph" w:customStyle="1" w:styleId="alphalistindent2">
    <w:name w:val="alpha list indent 2"/>
    <w:basedOn w:val="Normal"/>
    <w:autoRedefine/>
    <w:rsid w:val="009E7842"/>
    <w:pPr>
      <w:tabs>
        <w:tab w:val="num" w:pos="1980"/>
      </w:tabs>
      <w:spacing w:before="120" w:after="120"/>
      <w:ind w:left="1980" w:hanging="274"/>
    </w:pPr>
    <w:rPr>
      <w:rFonts w:cs="Arial"/>
      <w:sz w:val="22"/>
      <w:szCs w:val="22"/>
    </w:rPr>
  </w:style>
  <w:style w:type="paragraph" w:customStyle="1" w:styleId="TOC-heading">
    <w:name w:val="TOC-heading"/>
    <w:basedOn w:val="Normal"/>
    <w:rsid w:val="009E7842"/>
    <w:pPr>
      <w:keepNext/>
      <w:spacing w:before="240" w:after="120"/>
    </w:pPr>
    <w:rPr>
      <w:rFonts w:cs="Arial"/>
      <w:b/>
      <w:bCs/>
      <w:sz w:val="28"/>
      <w:szCs w:val="28"/>
    </w:rPr>
  </w:style>
  <w:style w:type="paragraph" w:customStyle="1" w:styleId="alphalistindent3">
    <w:name w:val="alpha list indent 3"/>
    <w:basedOn w:val="Normal"/>
    <w:rsid w:val="009E7842"/>
    <w:pPr>
      <w:numPr>
        <w:numId w:val="23"/>
      </w:numPr>
      <w:tabs>
        <w:tab w:val="clear" w:pos="1627"/>
        <w:tab w:val="num" w:pos="2347"/>
      </w:tabs>
      <w:spacing w:before="120" w:after="120"/>
      <w:ind w:left="2340" w:hanging="353"/>
    </w:pPr>
    <w:rPr>
      <w:rFonts w:cs="Arial"/>
      <w:sz w:val="22"/>
      <w:szCs w:val="22"/>
    </w:rPr>
  </w:style>
  <w:style w:type="paragraph" w:customStyle="1" w:styleId="NumberedListindent1">
    <w:name w:val="Numbered List indent 1"/>
    <w:basedOn w:val="Normal"/>
    <w:rsid w:val="009E7842"/>
    <w:pPr>
      <w:tabs>
        <w:tab w:val="num" w:pos="1440"/>
      </w:tabs>
      <w:spacing w:before="120" w:after="120"/>
      <w:ind w:left="1620" w:hanging="353"/>
    </w:pPr>
    <w:rPr>
      <w:rFonts w:cs="Arial"/>
      <w:sz w:val="22"/>
      <w:szCs w:val="22"/>
    </w:rPr>
  </w:style>
  <w:style w:type="paragraph" w:customStyle="1" w:styleId="Header-companyname">
    <w:name w:val="Header-companyname"/>
    <w:basedOn w:val="Normal"/>
    <w:rsid w:val="009E7842"/>
    <w:pPr>
      <w:spacing w:before="0" w:after="20"/>
      <w:ind w:left="173" w:right="-18"/>
      <w:jc w:val="right"/>
    </w:pPr>
    <w:rPr>
      <w:rFonts w:cs="Arial"/>
      <w:b/>
      <w:bCs/>
      <w:smallCaps/>
      <w:noProof/>
      <w:sz w:val="18"/>
      <w:szCs w:val="18"/>
    </w:rPr>
  </w:style>
  <w:style w:type="paragraph" w:customStyle="1" w:styleId="Header-title">
    <w:name w:val="Header-title"/>
    <w:basedOn w:val="Normal"/>
    <w:rsid w:val="009E7842"/>
    <w:pPr>
      <w:tabs>
        <w:tab w:val="right" w:pos="9360"/>
      </w:tabs>
      <w:spacing w:before="0" w:after="20"/>
      <w:ind w:right="-18"/>
      <w:jc w:val="right"/>
    </w:pPr>
    <w:rPr>
      <w:rFonts w:cs="Arial"/>
      <w:sz w:val="18"/>
      <w:szCs w:val="18"/>
    </w:rPr>
  </w:style>
  <w:style w:type="paragraph" w:customStyle="1" w:styleId="TableTextAlphaList">
    <w:name w:val="Table Text Alpha List"/>
    <w:basedOn w:val="Normal"/>
    <w:rsid w:val="009E7842"/>
    <w:pPr>
      <w:numPr>
        <w:numId w:val="25"/>
      </w:numPr>
      <w:spacing w:before="0" w:after="120"/>
    </w:pPr>
    <w:rPr>
      <w:rFonts w:cs="Arial"/>
    </w:rPr>
  </w:style>
  <w:style w:type="paragraph" w:customStyle="1" w:styleId="NumberedListindent2">
    <w:name w:val="Numbered List indent 2"/>
    <w:basedOn w:val="Normal"/>
    <w:rsid w:val="009E7842"/>
    <w:pPr>
      <w:numPr>
        <w:numId w:val="24"/>
      </w:numPr>
      <w:spacing w:before="120" w:after="120"/>
      <w:ind w:left="1980" w:hanging="353"/>
    </w:pPr>
    <w:rPr>
      <w:rFonts w:cs="Arial"/>
      <w:sz w:val="22"/>
      <w:szCs w:val="22"/>
    </w:rPr>
  </w:style>
  <w:style w:type="paragraph" w:customStyle="1" w:styleId="NumberedListindent3">
    <w:name w:val="Numbered List indent 3"/>
    <w:basedOn w:val="NumberedList"/>
    <w:rsid w:val="009E7842"/>
    <w:pPr>
      <w:numPr>
        <w:numId w:val="21"/>
      </w:numPr>
      <w:ind w:left="2340" w:hanging="353"/>
    </w:pPr>
  </w:style>
  <w:style w:type="paragraph" w:styleId="BodyTextIndent2">
    <w:name w:val="Body Text Indent 2"/>
    <w:basedOn w:val="Normal"/>
    <w:link w:val="BodyTextIndent2Char"/>
    <w:locked/>
    <w:rsid w:val="009E7842"/>
    <w:pPr>
      <w:spacing w:before="0" w:after="120" w:line="480" w:lineRule="auto"/>
      <w:ind w:left="1440"/>
    </w:pPr>
    <w:rPr>
      <w:rFonts w:cs="Arial"/>
      <w:sz w:val="22"/>
      <w:szCs w:val="22"/>
    </w:rPr>
  </w:style>
  <w:style w:type="paragraph" w:styleId="BodyTextIndent3">
    <w:name w:val="Body Text Indent 3"/>
    <w:basedOn w:val="Normal"/>
    <w:link w:val="BodyTextIndent3Char"/>
    <w:locked/>
    <w:rsid w:val="009E7842"/>
    <w:pPr>
      <w:spacing w:before="0" w:after="120"/>
      <w:ind w:left="2304"/>
    </w:pPr>
    <w:rPr>
      <w:rFonts w:cs="Arial"/>
      <w:sz w:val="22"/>
      <w:szCs w:val="22"/>
    </w:rPr>
  </w:style>
  <w:style w:type="paragraph" w:customStyle="1" w:styleId="alphalist">
    <w:name w:val="alpha list"/>
    <w:basedOn w:val="Normal"/>
    <w:rsid w:val="009E7842"/>
    <w:pPr>
      <w:numPr>
        <w:numId w:val="26"/>
      </w:numPr>
      <w:spacing w:before="120" w:after="120"/>
    </w:pPr>
    <w:rPr>
      <w:rFonts w:cs="Arial"/>
      <w:sz w:val="22"/>
      <w:szCs w:val="22"/>
    </w:rPr>
  </w:style>
  <w:style w:type="paragraph" w:customStyle="1" w:styleId="TableTextNumberedList">
    <w:name w:val="Table Text Numbered List"/>
    <w:basedOn w:val="Normal"/>
    <w:rsid w:val="009E7842"/>
    <w:pPr>
      <w:numPr>
        <w:numId w:val="35"/>
      </w:numPr>
      <w:suppressAutoHyphens/>
      <w:spacing w:before="40" w:after="40"/>
    </w:pPr>
    <w:rPr>
      <w:rFonts w:cs="Arial"/>
    </w:rPr>
  </w:style>
  <w:style w:type="paragraph" w:customStyle="1" w:styleId="RolesTableText2">
    <w:name w:val="Roles Table Text 2"/>
    <w:basedOn w:val="RolesTableText1"/>
    <w:rsid w:val="009E7842"/>
    <w:pPr>
      <w:numPr>
        <w:ilvl w:val="1"/>
      </w:numPr>
    </w:pPr>
  </w:style>
  <w:style w:type="paragraph" w:customStyle="1" w:styleId="RolesTableText1">
    <w:name w:val="Roles Table Text 1"/>
    <w:basedOn w:val="Normal"/>
    <w:rsid w:val="009E7842"/>
    <w:pPr>
      <w:numPr>
        <w:numId w:val="28"/>
      </w:numPr>
      <w:spacing w:before="0" w:after="120"/>
    </w:pPr>
    <w:rPr>
      <w:rFonts w:cs="Arial"/>
    </w:rPr>
  </w:style>
  <w:style w:type="paragraph" w:customStyle="1" w:styleId="RolesCheck">
    <w:name w:val="RolesCheck"/>
    <w:basedOn w:val="Normal"/>
    <w:rsid w:val="009E7842"/>
    <w:pPr>
      <w:keepNext/>
      <w:spacing w:before="20" w:after="20"/>
      <w:jc w:val="center"/>
    </w:pPr>
    <w:rPr>
      <w:rFonts w:cs="Arial"/>
      <w:caps/>
    </w:rPr>
  </w:style>
  <w:style w:type="paragraph" w:customStyle="1" w:styleId="Footerleft-line">
    <w:name w:val="Footer left-line"/>
    <w:basedOn w:val="Normal"/>
    <w:next w:val="Footer"/>
    <w:rsid w:val="009E7842"/>
    <w:pPr>
      <w:pBdr>
        <w:top w:val="single" w:sz="4" w:space="1" w:color="auto"/>
      </w:pBdr>
      <w:spacing w:before="0" w:after="120"/>
      <w:jc w:val="right"/>
    </w:pPr>
    <w:rPr>
      <w:rFonts w:cs="Arial"/>
      <w:b/>
      <w:bCs/>
      <w:sz w:val="18"/>
      <w:szCs w:val="18"/>
    </w:rPr>
  </w:style>
  <w:style w:type="paragraph" w:customStyle="1" w:styleId="Cover">
    <w:name w:val="Cover"/>
    <w:basedOn w:val="Normal"/>
    <w:next w:val="Normal"/>
    <w:rsid w:val="009E7842"/>
    <w:pPr>
      <w:spacing w:before="3120" w:after="120"/>
    </w:pPr>
    <w:rPr>
      <w:rFonts w:cs="Arial"/>
      <w:sz w:val="22"/>
      <w:szCs w:val="22"/>
    </w:rPr>
  </w:style>
  <w:style w:type="paragraph" w:customStyle="1" w:styleId="CoverName-center">
    <w:name w:val="CoverName-center"/>
    <w:basedOn w:val="Normal"/>
    <w:next w:val="Normal"/>
    <w:rsid w:val="009E7842"/>
    <w:pPr>
      <w:spacing w:before="0" w:after="240"/>
      <w:jc w:val="center"/>
    </w:pPr>
    <w:rPr>
      <w:rFonts w:cs="Arial"/>
      <w:b/>
      <w:bCs/>
      <w:smallCaps/>
      <w:sz w:val="28"/>
      <w:szCs w:val="28"/>
    </w:rPr>
  </w:style>
  <w:style w:type="paragraph" w:customStyle="1" w:styleId="CoverTitle-center">
    <w:name w:val="CoverTitle-center"/>
    <w:basedOn w:val="Normal"/>
    <w:next w:val="Normal"/>
    <w:rsid w:val="009E7842"/>
    <w:pPr>
      <w:spacing w:before="240" w:after="240"/>
      <w:jc w:val="center"/>
    </w:pPr>
    <w:rPr>
      <w:rFonts w:cs="Arial"/>
      <w:b/>
      <w:bCs/>
      <w:smallCaps/>
      <w:sz w:val="28"/>
      <w:szCs w:val="28"/>
    </w:rPr>
  </w:style>
  <w:style w:type="paragraph" w:customStyle="1" w:styleId="CoverDetail">
    <w:name w:val="CoverDetail"/>
    <w:basedOn w:val="Normal"/>
    <w:next w:val="Normal"/>
    <w:rsid w:val="009E7842"/>
    <w:pPr>
      <w:spacing w:before="0" w:after="120"/>
      <w:jc w:val="center"/>
    </w:pPr>
    <w:rPr>
      <w:rFonts w:cs="Arial"/>
      <w:b/>
      <w:bCs/>
      <w:sz w:val="22"/>
      <w:szCs w:val="22"/>
    </w:rPr>
  </w:style>
  <w:style w:type="paragraph" w:customStyle="1" w:styleId="CoverClient-center">
    <w:name w:val="CoverClient-center"/>
    <w:basedOn w:val="Normal"/>
    <w:next w:val="Normal"/>
    <w:rsid w:val="009E7842"/>
    <w:pPr>
      <w:spacing w:before="0" w:after="120"/>
      <w:jc w:val="center"/>
    </w:pPr>
    <w:rPr>
      <w:rFonts w:cs="Arial"/>
      <w:b/>
      <w:bCs/>
      <w:smallCaps/>
      <w:sz w:val="22"/>
      <w:szCs w:val="22"/>
    </w:rPr>
  </w:style>
  <w:style w:type="paragraph" w:customStyle="1" w:styleId="TableHeading-Side">
    <w:name w:val="Table Heading-Side"/>
    <w:basedOn w:val="Normal"/>
    <w:uiPriority w:val="99"/>
    <w:rsid w:val="009E7842"/>
    <w:pPr>
      <w:spacing w:before="40" w:after="40"/>
    </w:pPr>
    <w:rPr>
      <w:rFonts w:cs="Arial"/>
      <w:b/>
      <w:bCs/>
    </w:rPr>
  </w:style>
  <w:style w:type="paragraph" w:customStyle="1" w:styleId="TableHeading-Sub">
    <w:name w:val="Table Heading-Sub"/>
    <w:basedOn w:val="Normal"/>
    <w:rsid w:val="009E7842"/>
    <w:pPr>
      <w:spacing w:before="0" w:after="20"/>
      <w:jc w:val="center"/>
    </w:pPr>
    <w:rPr>
      <w:rFonts w:cs="Arial"/>
      <w:b/>
      <w:bCs/>
    </w:rPr>
  </w:style>
  <w:style w:type="paragraph" w:customStyle="1" w:styleId="CoverDate-center">
    <w:name w:val="CoverDate-center"/>
    <w:basedOn w:val="Normal"/>
    <w:next w:val="Normal"/>
    <w:rsid w:val="009E7842"/>
    <w:pPr>
      <w:spacing w:before="120" w:after="120"/>
      <w:jc w:val="center"/>
    </w:pPr>
    <w:rPr>
      <w:rFonts w:cs="Arial"/>
      <w:b/>
      <w:bCs/>
      <w:sz w:val="22"/>
      <w:szCs w:val="22"/>
    </w:rPr>
  </w:style>
  <w:style w:type="paragraph" w:customStyle="1" w:styleId="ScheduleHeading2">
    <w:name w:val="Schedule Heading 2"/>
    <w:basedOn w:val="Normal"/>
    <w:rsid w:val="009E7842"/>
    <w:pPr>
      <w:spacing w:before="240" w:after="120"/>
      <w:outlineLvl w:val="1"/>
    </w:pPr>
    <w:rPr>
      <w:rFonts w:cs="Arial"/>
      <w:b/>
      <w:bCs/>
      <w:sz w:val="28"/>
      <w:szCs w:val="28"/>
    </w:rPr>
  </w:style>
  <w:style w:type="paragraph" w:customStyle="1" w:styleId="CoverSLR">
    <w:name w:val="CoverSLR"/>
    <w:basedOn w:val="Normal"/>
    <w:rsid w:val="009E7842"/>
    <w:pPr>
      <w:spacing w:before="0" w:after="120"/>
      <w:jc w:val="center"/>
    </w:pPr>
    <w:rPr>
      <w:rFonts w:cs="Arial"/>
      <w:b/>
      <w:bCs/>
      <w:smallCaps/>
      <w:sz w:val="22"/>
      <w:szCs w:val="22"/>
    </w:rPr>
  </w:style>
  <w:style w:type="paragraph" w:customStyle="1" w:styleId="NumberedList-1">
    <w:name w:val="Numbered List-1"/>
    <w:basedOn w:val="Normal"/>
    <w:next w:val="NumberedList"/>
    <w:rsid w:val="009E7842"/>
    <w:pPr>
      <w:spacing w:before="0" w:after="120"/>
    </w:pPr>
    <w:rPr>
      <w:rFonts w:cs="Arial"/>
      <w:sz w:val="22"/>
      <w:szCs w:val="22"/>
    </w:rPr>
  </w:style>
  <w:style w:type="paragraph" w:customStyle="1" w:styleId="Headerleft">
    <w:name w:val="Header left"/>
    <w:basedOn w:val="Normal"/>
    <w:rsid w:val="009E7842"/>
    <w:pPr>
      <w:spacing w:before="0" w:after="120"/>
    </w:pPr>
    <w:rPr>
      <w:rFonts w:cs="Arial"/>
      <w:smallCaps/>
      <w:sz w:val="18"/>
      <w:szCs w:val="18"/>
    </w:rPr>
  </w:style>
  <w:style w:type="paragraph" w:customStyle="1" w:styleId="ScheduleHeading1">
    <w:name w:val="Schedule Heading 1"/>
    <w:basedOn w:val="Normal"/>
    <w:next w:val="Normal"/>
    <w:rsid w:val="009E7842"/>
    <w:pPr>
      <w:spacing w:before="1200" w:after="1200"/>
      <w:jc w:val="center"/>
      <w:outlineLvl w:val="0"/>
    </w:pPr>
    <w:rPr>
      <w:rFonts w:cs="Arial"/>
      <w:b/>
      <w:bCs/>
      <w:sz w:val="48"/>
      <w:szCs w:val="48"/>
    </w:rPr>
  </w:style>
  <w:style w:type="character" w:styleId="CommentReference">
    <w:name w:val="annotation reference"/>
    <w:locked/>
    <w:rsid w:val="009E7842"/>
    <w:rPr>
      <w:sz w:val="16"/>
      <w:szCs w:val="16"/>
    </w:rPr>
  </w:style>
  <w:style w:type="character" w:customStyle="1" w:styleId="ShortCompanyName">
    <w:name w:val="ShortCompanyName"/>
    <w:basedOn w:val="DefaultParagraphFont"/>
    <w:rsid w:val="009E7842"/>
  </w:style>
  <w:style w:type="paragraph" w:styleId="CommentText">
    <w:name w:val="annotation text"/>
    <w:basedOn w:val="Normal"/>
    <w:link w:val="CommentTextChar"/>
    <w:locked/>
    <w:rsid w:val="009E7842"/>
    <w:pPr>
      <w:spacing w:before="0" w:after="120"/>
    </w:pPr>
    <w:rPr>
      <w:rFonts w:cs="Arial"/>
    </w:rPr>
  </w:style>
  <w:style w:type="paragraph" w:customStyle="1" w:styleId="DefinedTerm">
    <w:name w:val="DefinedTerm"/>
    <w:basedOn w:val="Normal"/>
    <w:rsid w:val="009E7842"/>
    <w:pPr>
      <w:spacing w:before="0" w:after="120"/>
      <w:ind w:left="900"/>
    </w:pPr>
    <w:rPr>
      <w:rFonts w:cs="Arial"/>
      <w:b/>
      <w:bCs/>
      <w:sz w:val="22"/>
      <w:szCs w:val="22"/>
    </w:rPr>
  </w:style>
  <w:style w:type="paragraph" w:customStyle="1" w:styleId="CoverName">
    <w:name w:val="CoverName"/>
    <w:basedOn w:val="Normal"/>
    <w:next w:val="Normal"/>
    <w:rsid w:val="009E7842"/>
    <w:pPr>
      <w:spacing w:before="0" w:after="240"/>
      <w:jc w:val="center"/>
    </w:pPr>
    <w:rPr>
      <w:rFonts w:ascii="Times New Roman Bold" w:hAnsi="Times New Roman Bold" w:cs="Times New Roman Bold"/>
      <w:b/>
      <w:bCs/>
      <w:smallCaps/>
      <w:sz w:val="28"/>
      <w:szCs w:val="28"/>
    </w:r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ext"/>
    <w:basedOn w:val="Normal"/>
    <w:locked/>
    <w:rsid w:val="009E7842"/>
    <w:pPr>
      <w:spacing w:before="0" w:after="120"/>
      <w:ind w:left="907"/>
    </w:pPr>
    <w:rPr>
      <w:rFonts w:cs="Arial"/>
      <w:sz w:val="22"/>
      <w:szCs w:val="22"/>
    </w:rPr>
  </w:style>
  <w:style w:type="paragraph" w:customStyle="1" w:styleId="Headerbody">
    <w:name w:val="Header body"/>
    <w:basedOn w:val="Normal"/>
    <w:next w:val="Header"/>
    <w:rsid w:val="009E7842"/>
    <w:pPr>
      <w:pBdr>
        <w:top w:val="single" w:sz="4" w:space="1" w:color="auto"/>
      </w:pBdr>
      <w:spacing w:before="0" w:after="120"/>
      <w:jc w:val="right"/>
    </w:pPr>
    <w:rPr>
      <w:rFonts w:cs="Arial"/>
      <w:sz w:val="18"/>
      <w:szCs w:val="18"/>
    </w:rPr>
  </w:style>
  <w:style w:type="paragraph" w:customStyle="1" w:styleId="RolesTableText3">
    <w:name w:val="Roles Table Text 3"/>
    <w:basedOn w:val="Normal"/>
    <w:rsid w:val="009E7842"/>
    <w:pPr>
      <w:numPr>
        <w:ilvl w:val="2"/>
        <w:numId w:val="28"/>
      </w:numPr>
      <w:spacing w:before="0" w:after="120"/>
    </w:pPr>
    <w:rPr>
      <w:rFonts w:cs="Arial"/>
    </w:rPr>
  </w:style>
  <w:style w:type="paragraph" w:customStyle="1" w:styleId="SigBlock">
    <w:name w:val="SigBlock"/>
    <w:basedOn w:val="Normal"/>
    <w:rsid w:val="009E7842"/>
    <w:pPr>
      <w:keepNext/>
      <w:tabs>
        <w:tab w:val="left" w:pos="6480"/>
      </w:tabs>
      <w:spacing w:before="0" w:after="120"/>
    </w:pPr>
    <w:rPr>
      <w:rFonts w:cs="Arial"/>
      <w:sz w:val="22"/>
      <w:szCs w:val="22"/>
    </w:rPr>
  </w:style>
  <w:style w:type="paragraph" w:customStyle="1" w:styleId="Bullet16">
    <w:name w:val="Bullet1"/>
    <w:basedOn w:val="Normal"/>
    <w:rsid w:val="009E7842"/>
    <w:pPr>
      <w:spacing w:before="0" w:after="120"/>
      <w:ind w:left="1440" w:hanging="360"/>
    </w:pPr>
    <w:rPr>
      <w:rFonts w:cs="Arial"/>
      <w:sz w:val="22"/>
      <w:szCs w:val="22"/>
    </w:rPr>
  </w:style>
  <w:style w:type="paragraph" w:styleId="BlockText">
    <w:name w:val="Block Text"/>
    <w:basedOn w:val="Normal"/>
    <w:locked/>
    <w:rsid w:val="009E7842"/>
    <w:pPr>
      <w:widowControl w:val="0"/>
      <w:spacing w:before="0" w:after="120"/>
      <w:ind w:left="1440" w:right="-5" w:hanging="676"/>
    </w:pPr>
    <w:rPr>
      <w:rFonts w:cs="Arial"/>
      <w:sz w:val="22"/>
      <w:szCs w:val="22"/>
      <w:lang w:val="en-AU"/>
    </w:rPr>
  </w:style>
  <w:style w:type="paragraph" w:customStyle="1" w:styleId="RolesTitle">
    <w:name w:val="RolesTitle"/>
    <w:basedOn w:val="Normal"/>
    <w:next w:val="RolesText"/>
    <w:uiPriority w:val="99"/>
    <w:rsid w:val="009E7842"/>
    <w:pPr>
      <w:numPr>
        <w:numId w:val="27"/>
      </w:numPr>
      <w:spacing w:before="0" w:after="120"/>
    </w:pPr>
    <w:rPr>
      <w:rFonts w:cs="Arial"/>
      <w:b/>
      <w:bCs/>
      <w:sz w:val="22"/>
      <w:szCs w:val="22"/>
    </w:rPr>
  </w:style>
  <w:style w:type="paragraph" w:customStyle="1" w:styleId="RolesText">
    <w:name w:val="RolesText"/>
    <w:basedOn w:val="RolesTitle"/>
    <w:rsid w:val="009E7842"/>
    <w:pPr>
      <w:keepLines/>
      <w:numPr>
        <w:numId w:val="0"/>
      </w:numPr>
      <w:tabs>
        <w:tab w:val="num" w:pos="360"/>
        <w:tab w:val="num" w:pos="1080"/>
      </w:tabs>
      <w:spacing w:before="40" w:after="40"/>
      <w:ind w:left="720" w:hanging="720"/>
    </w:pPr>
    <w:rPr>
      <w:b w:val="0"/>
      <w:bCs w:val="0"/>
    </w:rPr>
  </w:style>
  <w:style w:type="paragraph" w:customStyle="1" w:styleId="Bullet1">
    <w:name w:val="Bullet 1"/>
    <w:basedOn w:val="Heading3"/>
    <w:rsid w:val="009E7842"/>
    <w:pPr>
      <w:keepNext w:val="0"/>
      <w:numPr>
        <w:ilvl w:val="0"/>
        <w:numId w:val="32"/>
      </w:numPr>
      <w:tabs>
        <w:tab w:val="clear" w:pos="360"/>
      </w:tabs>
      <w:spacing w:before="0" w:after="240"/>
      <w:ind w:left="1440" w:hanging="720"/>
      <w:jc w:val="both"/>
      <w:outlineLvl w:val="9"/>
    </w:pPr>
    <w:rPr>
      <w:rFonts w:cs="Arial"/>
      <w:b w:val="0"/>
      <w:bCs/>
      <w:snapToGrid w:val="0"/>
      <w:sz w:val="24"/>
      <w:szCs w:val="24"/>
    </w:rPr>
  </w:style>
  <w:style w:type="paragraph" w:customStyle="1" w:styleId="Diamond2">
    <w:name w:val="Diamond 2"/>
    <w:basedOn w:val="Normal"/>
    <w:rsid w:val="009E7842"/>
    <w:pPr>
      <w:numPr>
        <w:numId w:val="33"/>
      </w:numPr>
      <w:tabs>
        <w:tab w:val="clear" w:pos="360"/>
      </w:tabs>
      <w:spacing w:before="0" w:after="240"/>
      <w:ind w:left="3600" w:hanging="720"/>
      <w:jc w:val="both"/>
    </w:pPr>
    <w:rPr>
      <w:rFonts w:cs="Arial"/>
      <w:sz w:val="24"/>
      <w:szCs w:val="24"/>
    </w:rPr>
  </w:style>
  <w:style w:type="paragraph" w:styleId="BalloonText">
    <w:name w:val="Balloon Text"/>
    <w:basedOn w:val="Normal"/>
    <w:link w:val="BalloonTextChar"/>
    <w:uiPriority w:val="99"/>
    <w:semiHidden/>
    <w:locked/>
    <w:rsid w:val="009E7842"/>
    <w:pPr>
      <w:spacing w:before="0" w:after="120"/>
    </w:pPr>
    <w:rPr>
      <w:rFonts w:ascii="Tahoma" w:hAnsi="Tahoma" w:cs="Tahoma"/>
      <w:sz w:val="16"/>
      <w:szCs w:val="16"/>
    </w:rPr>
  </w:style>
  <w:style w:type="paragraph" w:customStyle="1" w:styleId="DefaultText">
    <w:name w:val="Default Text"/>
    <w:basedOn w:val="Normal"/>
    <w:rsid w:val="009E7842"/>
    <w:pPr>
      <w:spacing w:before="0" w:after="120"/>
    </w:pPr>
  </w:style>
  <w:style w:type="paragraph" w:customStyle="1" w:styleId="TableBodyRateText">
    <w:name w:val="Table Body Rate Text"/>
    <w:basedOn w:val="Normal"/>
    <w:rsid w:val="009E7842"/>
    <w:pPr>
      <w:spacing w:before="0" w:after="120"/>
      <w:jc w:val="center"/>
    </w:pPr>
    <w:rPr>
      <w:rFonts w:ascii="Helvetica" w:hAnsi="Helvetica"/>
    </w:rPr>
  </w:style>
  <w:style w:type="paragraph" w:customStyle="1" w:styleId="Header-bold">
    <w:name w:val="Header-bold"/>
    <w:basedOn w:val="Normal"/>
    <w:next w:val="Normal"/>
    <w:rsid w:val="009E7842"/>
    <w:pPr>
      <w:spacing w:before="0" w:after="20"/>
      <w:jc w:val="right"/>
    </w:pPr>
    <w:rPr>
      <w:rFonts w:cs="Arial"/>
      <w:b/>
      <w:sz w:val="14"/>
      <w:szCs w:val="22"/>
    </w:rPr>
  </w:style>
  <w:style w:type="paragraph" w:customStyle="1" w:styleId="TableText12pt">
    <w:name w:val="Table Text 12 pt"/>
    <w:basedOn w:val="Normal"/>
    <w:rsid w:val="009E7842"/>
    <w:pPr>
      <w:spacing w:before="40" w:after="40"/>
    </w:pPr>
    <w:rPr>
      <w:rFonts w:cs="Arial"/>
      <w:sz w:val="22"/>
      <w:szCs w:val="22"/>
    </w:rPr>
  </w:style>
  <w:style w:type="paragraph" w:styleId="BodyText2">
    <w:name w:val="Body Text 2"/>
    <w:basedOn w:val="Normal"/>
    <w:link w:val="BodyText2Char"/>
    <w:locked/>
    <w:rsid w:val="009E7842"/>
    <w:pPr>
      <w:spacing w:before="0" w:after="120"/>
      <w:ind w:left="1260"/>
    </w:pPr>
    <w:rPr>
      <w:rFonts w:cs="Arial"/>
      <w:sz w:val="22"/>
      <w:szCs w:val="22"/>
    </w:rPr>
  </w:style>
  <w:style w:type="paragraph" w:styleId="BodyText3">
    <w:name w:val="Body Text 3"/>
    <w:basedOn w:val="Normal"/>
    <w:link w:val="BodyText3Char"/>
    <w:locked/>
    <w:rsid w:val="009E7842"/>
    <w:pPr>
      <w:spacing w:before="0" w:after="120"/>
      <w:ind w:left="1620"/>
    </w:pPr>
    <w:rPr>
      <w:rFonts w:cs="Arial"/>
      <w:sz w:val="22"/>
      <w:szCs w:val="22"/>
    </w:rPr>
  </w:style>
  <w:style w:type="paragraph" w:customStyle="1" w:styleId="RolesHeader">
    <w:name w:val="RolesHeader"/>
    <w:basedOn w:val="TableHeading"/>
    <w:rsid w:val="009E7842"/>
  </w:style>
  <w:style w:type="paragraph" w:customStyle="1" w:styleId="TableText10pt">
    <w:name w:val="Table Text 10 pt"/>
    <w:basedOn w:val="Normal"/>
    <w:rsid w:val="009E7842"/>
    <w:pPr>
      <w:spacing w:before="40" w:after="40"/>
    </w:pPr>
    <w:rPr>
      <w:rFonts w:cs="Arial"/>
    </w:rPr>
  </w:style>
  <w:style w:type="paragraph" w:customStyle="1" w:styleId="Bodytextindent1">
    <w:name w:val="Body text indent 1"/>
    <w:basedOn w:val="Normal"/>
    <w:rsid w:val="009E7842"/>
    <w:pPr>
      <w:spacing w:before="0" w:after="120"/>
      <w:ind w:left="720"/>
    </w:pPr>
    <w:rPr>
      <w:rFonts w:cs="Arial"/>
      <w:sz w:val="22"/>
      <w:szCs w:val="22"/>
    </w:rPr>
  </w:style>
  <w:style w:type="paragraph" w:customStyle="1" w:styleId="subsubbullet">
    <w:name w:val="subsubbullet"/>
    <w:basedOn w:val="Normal"/>
    <w:rsid w:val="009E7842"/>
    <w:pPr>
      <w:tabs>
        <w:tab w:val="num" w:pos="432"/>
      </w:tabs>
      <w:spacing w:before="0" w:after="120"/>
      <w:ind w:left="432" w:hanging="432"/>
    </w:pPr>
    <w:rPr>
      <w:rFonts w:ascii="Book Antiqua" w:hAnsi="Book Antiqua" w:cs="Book Antiqua"/>
      <w:sz w:val="22"/>
      <w:szCs w:val="22"/>
    </w:rPr>
  </w:style>
  <w:style w:type="paragraph" w:customStyle="1" w:styleId="Text4">
    <w:name w:val="Text4"/>
    <w:basedOn w:val="Heading5"/>
    <w:rsid w:val="009E7842"/>
    <w:pPr>
      <w:keepNext w:val="0"/>
      <w:tabs>
        <w:tab w:val="num" w:pos="2160"/>
      </w:tabs>
      <w:spacing w:before="0" w:after="120"/>
      <w:ind w:left="2160" w:hanging="360"/>
    </w:pPr>
    <w:rPr>
      <w:rFonts w:ascii="Times New Roman" w:hAnsi="Times New Roman"/>
      <w:b w:val="0"/>
      <w:bCs/>
      <w:i/>
      <w:sz w:val="24"/>
      <w:szCs w:val="24"/>
      <w:u w:val="single"/>
    </w:rPr>
  </w:style>
  <w:style w:type="paragraph" w:customStyle="1" w:styleId="Bullet21">
    <w:name w:val="Bullet2"/>
    <w:basedOn w:val="Text3"/>
    <w:rsid w:val="009E7842"/>
    <w:pPr>
      <w:tabs>
        <w:tab w:val="num" w:pos="360"/>
      </w:tabs>
      <w:ind w:left="360" w:hanging="360"/>
    </w:pPr>
  </w:style>
  <w:style w:type="paragraph" w:customStyle="1" w:styleId="Text3">
    <w:name w:val="Text3"/>
    <w:basedOn w:val="Normal"/>
    <w:autoRedefine/>
    <w:rsid w:val="009E7842"/>
    <w:pPr>
      <w:spacing w:before="0" w:after="120"/>
      <w:ind w:left="720"/>
    </w:pPr>
    <w:rPr>
      <w:rFonts w:ascii="Times New Roman" w:hAnsi="Times New Roman"/>
      <w:sz w:val="22"/>
      <w:szCs w:val="22"/>
    </w:rPr>
  </w:style>
  <w:style w:type="paragraph" w:customStyle="1" w:styleId="Bulletalpha">
    <w:name w:val="Bullet alpha"/>
    <w:basedOn w:val="Normal"/>
    <w:rsid w:val="009E7842"/>
    <w:pPr>
      <w:tabs>
        <w:tab w:val="num" w:pos="0"/>
      </w:tabs>
      <w:spacing w:before="0" w:after="120"/>
      <w:ind w:left="720" w:hanging="360"/>
    </w:pPr>
    <w:rPr>
      <w:rFonts w:cs="Arial"/>
      <w:sz w:val="22"/>
      <w:szCs w:val="22"/>
    </w:rPr>
  </w:style>
  <w:style w:type="paragraph" w:customStyle="1" w:styleId="Header-sectiontitle">
    <w:name w:val="Header-section title"/>
    <w:basedOn w:val="Normal"/>
    <w:rsid w:val="009E7842"/>
    <w:pPr>
      <w:spacing w:before="0" w:after="20"/>
      <w:ind w:left="14"/>
    </w:pPr>
    <w:rPr>
      <w:rFonts w:cs="Arial"/>
      <w:sz w:val="14"/>
      <w:szCs w:val="14"/>
    </w:rPr>
  </w:style>
  <w:style w:type="paragraph" w:customStyle="1" w:styleId="Header-engagement">
    <w:name w:val="Header-engagement"/>
    <w:basedOn w:val="Normal"/>
    <w:rsid w:val="009E7842"/>
    <w:pPr>
      <w:spacing w:before="20" w:after="120"/>
      <w:ind w:left="14"/>
    </w:pPr>
    <w:rPr>
      <w:rFonts w:cs="Arial"/>
      <w:sz w:val="16"/>
      <w:szCs w:val="16"/>
    </w:rPr>
  </w:style>
  <w:style w:type="paragraph" w:customStyle="1" w:styleId="Footer-agreement">
    <w:name w:val="Footer-agreement"/>
    <w:rsid w:val="009E7842"/>
    <w:pPr>
      <w:spacing w:after="20"/>
      <w:jc w:val="right"/>
    </w:pPr>
    <w:rPr>
      <w:rFonts w:ascii="Arial" w:eastAsia="Times New Roman" w:hAnsi="Arial" w:cs="Arial"/>
      <w:sz w:val="14"/>
      <w:szCs w:val="14"/>
    </w:rPr>
  </w:style>
  <w:style w:type="paragraph" w:customStyle="1" w:styleId="cc">
    <w:name w:val="cc"/>
    <w:basedOn w:val="Normal"/>
    <w:rsid w:val="009E7842"/>
    <w:pPr>
      <w:tabs>
        <w:tab w:val="left" w:pos="360"/>
      </w:tabs>
      <w:spacing w:before="0" w:after="120"/>
      <w:ind w:left="360" w:hanging="360"/>
    </w:pPr>
    <w:rPr>
      <w:rFonts w:cs="Arial"/>
      <w:noProof/>
      <w:sz w:val="22"/>
      <w:szCs w:val="22"/>
    </w:rPr>
  </w:style>
  <w:style w:type="paragraph" w:customStyle="1" w:styleId="Header-fullcompanyname">
    <w:name w:val="Header-fullcompanyname"/>
    <w:basedOn w:val="Normal"/>
    <w:rsid w:val="009E7842"/>
    <w:pPr>
      <w:spacing w:before="0" w:after="20"/>
      <w:ind w:left="173"/>
      <w:jc w:val="right"/>
    </w:pPr>
    <w:rPr>
      <w:rFonts w:cs="Arial"/>
      <w:b/>
      <w:bCs/>
      <w:noProof/>
      <w:sz w:val="14"/>
      <w:szCs w:val="14"/>
    </w:rPr>
  </w:style>
  <w:style w:type="paragraph" w:customStyle="1" w:styleId="CompanyName">
    <w:name w:val="CompanyName"/>
    <w:basedOn w:val="Normal"/>
    <w:rsid w:val="009E7842"/>
    <w:pPr>
      <w:spacing w:before="0" w:after="120"/>
    </w:pPr>
    <w:rPr>
      <w:rFonts w:cs="Arial"/>
      <w:sz w:val="22"/>
      <w:szCs w:val="22"/>
    </w:rPr>
  </w:style>
  <w:style w:type="paragraph" w:customStyle="1" w:styleId="Footer-right">
    <w:name w:val="Footer-right"/>
    <w:basedOn w:val="Footer"/>
    <w:rsid w:val="009E7842"/>
    <w:pPr>
      <w:spacing w:before="20" w:after="0"/>
      <w:ind w:right="0"/>
      <w:jc w:val="right"/>
    </w:pPr>
    <w:rPr>
      <w:rFonts w:cs="Arial"/>
      <w:snapToGrid/>
      <w:sz w:val="14"/>
      <w:szCs w:val="14"/>
    </w:rPr>
  </w:style>
  <w:style w:type="paragraph" w:customStyle="1" w:styleId="SLRTable">
    <w:name w:val="SLR Table"/>
    <w:basedOn w:val="Normal"/>
    <w:rsid w:val="009E7842"/>
    <w:pPr>
      <w:widowControl w:val="0"/>
      <w:spacing w:before="0" w:after="120"/>
    </w:pPr>
    <w:rPr>
      <w:rFonts w:ascii="Times New Roman" w:hAnsi="Times New Roman"/>
      <w:b/>
      <w:bCs/>
    </w:rPr>
  </w:style>
  <w:style w:type="paragraph" w:styleId="CommentSubject">
    <w:name w:val="annotation subject"/>
    <w:basedOn w:val="CommentText"/>
    <w:next w:val="CommentText"/>
    <w:semiHidden/>
    <w:locked/>
    <w:rsid w:val="009E7842"/>
    <w:rPr>
      <w:b/>
      <w:bCs/>
    </w:rPr>
  </w:style>
  <w:style w:type="paragraph" w:customStyle="1" w:styleId="BodyTextindent10">
    <w:name w:val="Body Text indent 1"/>
    <w:basedOn w:val="Normal"/>
    <w:rsid w:val="009E7842"/>
    <w:pPr>
      <w:spacing w:before="120" w:after="120"/>
      <w:ind w:left="864"/>
    </w:pPr>
    <w:rPr>
      <w:rFonts w:cs="Arial"/>
      <w:sz w:val="24"/>
      <w:szCs w:val="24"/>
    </w:rPr>
  </w:style>
  <w:style w:type="paragraph" w:customStyle="1" w:styleId="N6">
    <w:name w:val="N6"/>
    <w:basedOn w:val="alphalist"/>
    <w:rsid w:val="009E7842"/>
    <w:pPr>
      <w:numPr>
        <w:numId w:val="0"/>
      </w:numPr>
      <w:ind w:left="936"/>
    </w:pPr>
  </w:style>
  <w:style w:type="paragraph" w:customStyle="1" w:styleId="Char1CharCharChar">
    <w:name w:val="Char1 Char Char Char"/>
    <w:basedOn w:val="Normal"/>
    <w:rsid w:val="009E7842"/>
    <w:pPr>
      <w:spacing w:before="0" w:after="160" w:line="240" w:lineRule="exact"/>
    </w:pPr>
    <w:rPr>
      <w:rFonts w:cs="Arial"/>
    </w:rPr>
  </w:style>
  <w:style w:type="paragraph" w:customStyle="1" w:styleId="ParagraphHeading">
    <w:name w:val="Paragraph Heading"/>
    <w:basedOn w:val="Normal"/>
    <w:next w:val="Normal"/>
    <w:rsid w:val="009E7842"/>
    <w:pPr>
      <w:spacing w:before="240" w:after="240"/>
    </w:pPr>
    <w:rPr>
      <w:rFonts w:cs="Arial"/>
      <w:b/>
      <w:bCs/>
    </w:rPr>
  </w:style>
  <w:style w:type="paragraph" w:customStyle="1" w:styleId="alphalist2">
    <w:name w:val="alpha list 2"/>
    <w:basedOn w:val="Normal"/>
    <w:autoRedefine/>
    <w:rsid w:val="009E7842"/>
    <w:pPr>
      <w:tabs>
        <w:tab w:val="num" w:pos="1080"/>
        <w:tab w:val="num" w:pos="2376"/>
      </w:tabs>
      <w:spacing w:before="120" w:after="120"/>
      <w:ind w:left="2376" w:hanging="432"/>
    </w:pPr>
    <w:rPr>
      <w:rFonts w:cs="Arial"/>
      <w:sz w:val="22"/>
      <w:szCs w:val="22"/>
    </w:rPr>
  </w:style>
  <w:style w:type="paragraph" w:customStyle="1" w:styleId="alphalist2indent">
    <w:name w:val="alpha list 2 indent"/>
    <w:basedOn w:val="alphalist2"/>
    <w:rsid w:val="009E7842"/>
    <w:pPr>
      <w:tabs>
        <w:tab w:val="clear" w:pos="1080"/>
      </w:tabs>
      <w:ind w:left="1944" w:firstLine="0"/>
    </w:pPr>
  </w:style>
  <w:style w:type="paragraph" w:customStyle="1" w:styleId="alphalist1indent">
    <w:name w:val="alpha list 1 indent"/>
    <w:basedOn w:val="alphalist1"/>
    <w:rsid w:val="009E7842"/>
    <w:pPr>
      <w:tabs>
        <w:tab w:val="clear" w:pos="1584"/>
      </w:tabs>
      <w:ind w:firstLine="0"/>
    </w:pPr>
  </w:style>
  <w:style w:type="paragraph" w:customStyle="1" w:styleId="alphalist3">
    <w:name w:val="alpha list 3"/>
    <w:basedOn w:val="alphalist2"/>
    <w:rsid w:val="009E7842"/>
    <w:pPr>
      <w:numPr>
        <w:numId w:val="34"/>
      </w:numPr>
    </w:pPr>
  </w:style>
  <w:style w:type="paragraph" w:customStyle="1" w:styleId="alphalist1">
    <w:name w:val="alpha list 1"/>
    <w:basedOn w:val="Normal"/>
    <w:rsid w:val="009E7842"/>
    <w:pPr>
      <w:tabs>
        <w:tab w:val="num" w:pos="1584"/>
      </w:tabs>
      <w:spacing w:before="120" w:after="120"/>
      <w:ind w:left="1584" w:hanging="360"/>
    </w:pPr>
    <w:rPr>
      <w:rFonts w:cs="Arial"/>
      <w:sz w:val="22"/>
      <w:szCs w:val="22"/>
    </w:rPr>
  </w:style>
  <w:style w:type="paragraph" w:customStyle="1" w:styleId="alphalist3indent">
    <w:name w:val="alpha list 3 indent"/>
    <w:basedOn w:val="alphalist2indent"/>
    <w:rsid w:val="009E7842"/>
    <w:pPr>
      <w:ind w:left="2376"/>
    </w:pPr>
  </w:style>
  <w:style w:type="paragraph" w:styleId="NormalWeb">
    <w:name w:val="Normal (Web)"/>
    <w:basedOn w:val="Normal"/>
    <w:uiPriority w:val="99"/>
    <w:rsid w:val="009E7842"/>
    <w:pPr>
      <w:spacing w:before="100" w:after="100"/>
    </w:pPr>
    <w:rPr>
      <w:rFonts w:cs="Arial"/>
      <w:color w:val="000000"/>
    </w:rPr>
  </w:style>
  <w:style w:type="paragraph" w:customStyle="1" w:styleId="Bullet2">
    <w:name w:val="Bullet 2"/>
    <w:basedOn w:val="Normal"/>
    <w:rsid w:val="009E7842"/>
    <w:pPr>
      <w:numPr>
        <w:numId w:val="36"/>
      </w:numPr>
      <w:tabs>
        <w:tab w:val="left" w:pos="720"/>
      </w:tabs>
      <w:spacing w:before="0" w:after="80" w:line="264" w:lineRule="auto"/>
    </w:pPr>
    <w:rPr>
      <w:rFonts w:ascii="Times New Roman" w:hAnsi="Times New Roman"/>
      <w:kern w:val="28"/>
      <w:sz w:val="24"/>
      <w:lang w:val="en-GB" w:eastAsia="zh-CN"/>
    </w:rPr>
  </w:style>
  <w:style w:type="character" w:customStyle="1" w:styleId="Heading3Char">
    <w:name w:val="Heading 3 Char"/>
    <w:aliases w:val="3 bullet Char,b Char,Bullet Char,B2 Char,BULLET Char,bullet Char,bu Char,Table Attribute Heading Char,H3 Char,h3 Char,Level 3 Topic Heading Char,h31 Char,h32 Char,L3 Char,l3 Char,l31 Char,3 Char,3rd level Char,Head 3 Char,subhead Char"/>
    <w:link w:val="Heading3"/>
    <w:rsid w:val="009E7842"/>
    <w:rPr>
      <w:rFonts w:ascii="Arial" w:eastAsia="Times New Roman" w:hAnsi="Arial"/>
      <w:b/>
      <w:sz w:val="22"/>
      <w:szCs w:val="22"/>
    </w:rPr>
  </w:style>
  <w:style w:type="paragraph" w:customStyle="1" w:styleId="graph">
    <w:name w:val="graph"/>
    <w:rsid w:val="009E7842"/>
    <w:pPr>
      <w:keepNext/>
      <w:spacing w:before="120"/>
      <w:jc w:val="center"/>
    </w:pPr>
    <w:rPr>
      <w:rFonts w:eastAsia="Times New Roman"/>
      <w:lang w:eastAsia="ja-JP"/>
    </w:rPr>
  </w:style>
  <w:style w:type="paragraph" w:customStyle="1" w:styleId="Description2">
    <w:name w:val="Description2"/>
    <w:rsid w:val="009E7842"/>
    <w:pPr>
      <w:ind w:left="720"/>
    </w:pPr>
    <w:rPr>
      <w:rFonts w:eastAsia="Times New Roman"/>
      <w:snapToGrid w:val="0"/>
      <w:sz w:val="24"/>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link w:val="Heading4"/>
    <w:rsid w:val="009E7842"/>
    <w:rPr>
      <w:rFonts w:ascii="Arial" w:eastAsia="Times New Roman" w:hAnsi="Arial"/>
      <w:b/>
    </w:rPr>
  </w:style>
  <w:style w:type="paragraph" w:customStyle="1" w:styleId="Style2">
    <w:name w:val="Style2"/>
    <w:basedOn w:val="Num-Heading2"/>
    <w:rsid w:val="009E7842"/>
    <w:pPr>
      <w:numPr>
        <w:ilvl w:val="0"/>
        <w:numId w:val="3"/>
      </w:numPr>
      <w:ind w:hanging="720"/>
    </w:pPr>
    <w:rPr>
      <w:rFonts w:cs="Times New Roman"/>
      <w:szCs w:val="20"/>
    </w:rPr>
  </w:style>
  <w:style w:type="paragraph" w:customStyle="1" w:styleId="Style1">
    <w:name w:val="Style1"/>
    <w:basedOn w:val="Heading1"/>
    <w:next w:val="Style2"/>
    <w:rsid w:val="009E7842"/>
    <w:pPr>
      <w:numPr>
        <w:numId w:val="0"/>
      </w:numPr>
      <w:spacing w:before="240" w:after="60"/>
    </w:pPr>
    <w:rPr>
      <w:rFonts w:cs="Arial"/>
      <w:bCs/>
      <w:kern w:val="32"/>
      <w:sz w:val="32"/>
      <w:szCs w:val="32"/>
    </w:rPr>
  </w:style>
  <w:style w:type="character" w:customStyle="1" w:styleId="TableHeadingChar">
    <w:name w:val="Table Heading Char"/>
    <w:link w:val="TableHeading"/>
    <w:rsid w:val="009E7842"/>
    <w:rPr>
      <w:rFonts w:ascii="Arial" w:hAnsi="Arial" w:cs="Arial"/>
      <w:b/>
      <w:szCs w:val="22"/>
      <w:lang w:val="en-US" w:eastAsia="en-US" w:bidi="ar-SA"/>
    </w:rPr>
  </w:style>
  <w:style w:type="character" w:customStyle="1" w:styleId="TableNumberedListChar">
    <w:name w:val="Table Numbered List Char"/>
    <w:link w:val="TableNumberedList"/>
    <w:uiPriority w:val="99"/>
    <w:rsid w:val="009E7842"/>
    <w:rPr>
      <w:rFonts w:ascii="Arial" w:eastAsia="Times New Roman" w:hAnsi="Arial" w:cs="Arial"/>
      <w:b/>
      <w:szCs w:val="22"/>
    </w:rPr>
  </w:style>
  <w:style w:type="character" w:customStyle="1" w:styleId="Num-Heading2Char">
    <w:name w:val="Num-Heading 2 Char"/>
    <w:link w:val="Num-Heading2"/>
    <w:rsid w:val="009E7842"/>
    <w:rPr>
      <w:rFonts w:ascii="Arial" w:eastAsia="Times New Roman" w:hAnsi="Arial" w:cs="Arial"/>
      <w:b/>
      <w:spacing w:val="10"/>
      <w:sz w:val="28"/>
      <w:szCs w:val="22"/>
    </w:rPr>
  </w:style>
  <w:style w:type="character" w:customStyle="1" w:styleId="Num-Heading3Char">
    <w:name w:val="Num-Heading 3 Char"/>
    <w:link w:val="Num-Heading3"/>
    <w:rsid w:val="009E7842"/>
    <w:rPr>
      <w:rFonts w:ascii="Arial" w:eastAsia="Times New Roman" w:hAnsi="Arial" w:cs="Arial"/>
      <w:b/>
      <w:sz w:val="24"/>
      <w:szCs w:val="22"/>
    </w:rPr>
  </w:style>
  <w:style w:type="paragraph" w:customStyle="1" w:styleId="Paragraph">
    <w:name w:val="Paragraph"/>
    <w:basedOn w:val="Normal"/>
    <w:rsid w:val="009E7842"/>
    <w:pPr>
      <w:spacing w:before="28" w:after="28"/>
      <w:jc w:val="both"/>
    </w:pPr>
    <w:rPr>
      <w:rFonts w:cs="Arial"/>
    </w:rPr>
  </w:style>
  <w:style w:type="paragraph" w:customStyle="1" w:styleId="Char1">
    <w:name w:val="Char1"/>
    <w:basedOn w:val="Normal"/>
    <w:rsid w:val="009E7842"/>
    <w:pPr>
      <w:spacing w:before="0" w:after="160" w:line="240" w:lineRule="exact"/>
    </w:pPr>
    <w:rPr>
      <w:rFonts w:cs="Arial"/>
    </w:rPr>
  </w:style>
  <w:style w:type="paragraph" w:customStyle="1" w:styleId="Level4i">
    <w:name w:val="Level 4: (i)"/>
    <w:basedOn w:val="Normal"/>
    <w:autoRedefine/>
    <w:rsid w:val="009E7842"/>
    <w:pPr>
      <w:numPr>
        <w:ilvl w:val="6"/>
        <w:numId w:val="37"/>
      </w:numPr>
      <w:tabs>
        <w:tab w:val="left" w:pos="1440"/>
      </w:tabs>
      <w:spacing w:before="72"/>
      <w:jc w:val="both"/>
      <w:outlineLvl w:val="6"/>
    </w:pPr>
    <w:rPr>
      <w:rFonts w:cs="Arial"/>
    </w:rPr>
  </w:style>
  <w:style w:type="paragraph" w:customStyle="1" w:styleId="Level3a">
    <w:name w:val="Level 3: (a)"/>
    <w:basedOn w:val="Normal"/>
    <w:autoRedefine/>
    <w:rsid w:val="009E7842"/>
    <w:pPr>
      <w:numPr>
        <w:ilvl w:val="5"/>
        <w:numId w:val="37"/>
      </w:numPr>
      <w:tabs>
        <w:tab w:val="left" w:pos="1080"/>
      </w:tabs>
      <w:spacing w:before="72"/>
      <w:outlineLvl w:val="5"/>
    </w:pPr>
    <w:rPr>
      <w:rFonts w:cs="Arial"/>
    </w:rPr>
  </w:style>
  <w:style w:type="paragraph" w:customStyle="1" w:styleId="Level21">
    <w:name w:val="Level 2: 1."/>
    <w:autoRedefine/>
    <w:rsid w:val="009E7842"/>
    <w:pPr>
      <w:numPr>
        <w:ilvl w:val="4"/>
        <w:numId w:val="37"/>
      </w:numPr>
      <w:spacing w:before="72" w:after="72"/>
      <w:outlineLvl w:val="4"/>
    </w:pPr>
    <w:rPr>
      <w:rFonts w:ascii="Arial" w:eastAsia="Times New Roman" w:hAnsi="Arial" w:cs="Arial"/>
      <w:lang w:eastAsia="zh-CN"/>
    </w:rPr>
  </w:style>
  <w:style w:type="character" w:customStyle="1" w:styleId="SourceChar">
    <w:name w:val="Source Char"/>
    <w:link w:val="Source"/>
    <w:rsid w:val="003F0E9D"/>
    <w:rPr>
      <w:rFonts w:ascii="Arial" w:hAnsi="Arial"/>
      <w:b/>
      <w:sz w:val="16"/>
      <w:lang w:val="en-US" w:eastAsia="en-US" w:bidi="ar-SA"/>
    </w:rPr>
  </w:style>
  <w:style w:type="character" w:customStyle="1" w:styleId="CellBodyLChar">
    <w:name w:val="CellBodyL Char"/>
    <w:link w:val="CellBodyL"/>
    <w:rsid w:val="00FD4618"/>
    <w:rPr>
      <w:rFonts w:ascii="Arial" w:hAnsi="Arial"/>
      <w:sz w:val="18"/>
      <w:lang w:val="en-US" w:eastAsia="en-US" w:bidi="ar-SA"/>
    </w:rPr>
  </w:style>
  <w:style w:type="character" w:customStyle="1" w:styleId="CellBodyRChar">
    <w:name w:val="CellBodyR Char"/>
    <w:basedOn w:val="CellBodyLChar"/>
    <w:link w:val="CellBodyR"/>
    <w:rsid w:val="00FD4618"/>
    <w:rPr>
      <w:rFonts w:ascii="Arial" w:hAnsi="Arial"/>
      <w:sz w:val="18"/>
      <w:lang w:val="en-US" w:eastAsia="en-US" w:bidi="ar-SA"/>
    </w:rPr>
  </w:style>
  <w:style w:type="paragraph" w:customStyle="1" w:styleId="Char10">
    <w:name w:val="Char1"/>
    <w:basedOn w:val="Normal"/>
    <w:rsid w:val="00054BE5"/>
    <w:pPr>
      <w:spacing w:before="0" w:after="160" w:line="240" w:lineRule="exact"/>
    </w:pPr>
    <w:rPr>
      <w:rFonts w:cs="Arial"/>
    </w:rPr>
  </w:style>
  <w:style w:type="paragraph" w:customStyle="1" w:styleId="Heading1text">
    <w:name w:val="Heading 1 text"/>
    <w:basedOn w:val="Normal"/>
    <w:rsid w:val="007671B9"/>
    <w:pPr>
      <w:autoSpaceDE w:val="0"/>
      <w:autoSpaceDN w:val="0"/>
      <w:adjustRightInd w:val="0"/>
      <w:spacing w:before="120" w:after="120"/>
    </w:pPr>
    <w:rPr>
      <w:rFonts w:ascii="Times New Roman" w:hAnsi="Times New Roman"/>
      <w:sz w:val="22"/>
      <w:szCs w:val="22"/>
    </w:rPr>
  </w:style>
  <w:style w:type="character" w:customStyle="1" w:styleId="TableTextChar">
    <w:name w:val="Table Text Char"/>
    <w:link w:val="TableText"/>
    <w:rsid w:val="00BB4ABF"/>
    <w:rPr>
      <w:rFonts w:ascii="Arial" w:eastAsia="Times New Roman" w:hAnsi="Arial" w:cs="Arial"/>
      <w:szCs w:val="22"/>
    </w:rPr>
  </w:style>
  <w:style w:type="paragraph" w:customStyle="1" w:styleId="GreenHeading1">
    <w:name w:val="Green Heading 1"/>
    <w:basedOn w:val="Normal"/>
    <w:next w:val="Normal"/>
    <w:rsid w:val="00BB4ABF"/>
    <w:pPr>
      <w:spacing w:before="120" w:after="120"/>
      <w:ind w:left="709"/>
    </w:pPr>
    <w:rPr>
      <w:b/>
      <w:szCs w:val="24"/>
      <w:lang w:val="en-AU" w:eastAsia="en-AU"/>
    </w:rPr>
  </w:style>
  <w:style w:type="paragraph" w:customStyle="1" w:styleId="StyleBodyTextBoldLeft0cm">
    <w:name w:val="Style Body Text + Bold Left:  0 cm"/>
    <w:basedOn w:val="BodyText"/>
    <w:rsid w:val="00BB4ABF"/>
    <w:pPr>
      <w:spacing w:before="180" w:after="180"/>
      <w:ind w:left="0"/>
    </w:pPr>
    <w:rPr>
      <w:rFonts w:cs="Times New Roman"/>
      <w:b/>
      <w:bCs/>
      <w:sz w:val="20"/>
      <w:szCs w:val="20"/>
      <w:lang w:val="en-GB"/>
    </w:rPr>
  </w:style>
  <w:style w:type="paragraph" w:customStyle="1" w:styleId="Level3">
    <w:name w:val="Level 3"/>
    <w:basedOn w:val="Normal"/>
    <w:rsid w:val="00BB4ABF"/>
    <w:pPr>
      <w:keepNext/>
      <w:numPr>
        <w:ilvl w:val="2"/>
      </w:numPr>
      <w:tabs>
        <w:tab w:val="num" w:pos="1440"/>
        <w:tab w:val="num" w:pos="1620"/>
        <w:tab w:val="num" w:pos="2340"/>
      </w:tabs>
      <w:spacing w:before="0" w:after="240"/>
      <w:ind w:left="2340" w:hanging="360"/>
      <w:jc w:val="both"/>
      <w:outlineLvl w:val="0"/>
    </w:pPr>
    <w:rPr>
      <w:rFonts w:ascii="Times New Roman" w:hAnsi="Times New Roman"/>
      <w:sz w:val="24"/>
      <w:lang w:val="en-GB"/>
    </w:rPr>
  </w:style>
  <w:style w:type="paragraph" w:customStyle="1" w:styleId="BPSectionHeader">
    <w:name w:val="BP Section Header"/>
    <w:basedOn w:val="Normal"/>
    <w:next w:val="Normal"/>
    <w:rsid w:val="005C1896"/>
    <w:pPr>
      <w:keepNext/>
      <w:spacing w:before="600"/>
    </w:pPr>
    <w:rPr>
      <w:b/>
      <w:sz w:val="22"/>
    </w:rPr>
  </w:style>
  <w:style w:type="character" w:customStyle="1" w:styleId="BodyTextIndentChar">
    <w:name w:val="Body Text Indent Char"/>
    <w:link w:val="BodyTextIndent"/>
    <w:rsid w:val="005C1896"/>
    <w:rPr>
      <w:rFonts w:ascii="Arial" w:eastAsia="Times New Roman" w:hAnsi="Arial" w:cs="Arial"/>
      <w:sz w:val="22"/>
      <w:szCs w:val="22"/>
    </w:rPr>
  </w:style>
  <w:style w:type="character" w:customStyle="1" w:styleId="FootnoteTextChar">
    <w:name w:val="Footnote Text Char"/>
    <w:link w:val="FootnoteText"/>
    <w:rsid w:val="005C1896"/>
    <w:rPr>
      <w:rFonts w:ascii="Arial" w:eastAsia="MS Mincho" w:hAnsi="Arial"/>
    </w:rPr>
  </w:style>
  <w:style w:type="character" w:customStyle="1" w:styleId="BodyTextIndent2Char">
    <w:name w:val="Body Text Indent 2 Char"/>
    <w:link w:val="BodyTextIndent2"/>
    <w:rsid w:val="005C1896"/>
    <w:rPr>
      <w:rFonts w:ascii="Arial" w:eastAsia="Times New Roman" w:hAnsi="Arial" w:cs="Arial"/>
      <w:sz w:val="22"/>
      <w:szCs w:val="22"/>
    </w:rPr>
  </w:style>
  <w:style w:type="character" w:customStyle="1" w:styleId="BodyTextIndent3Char">
    <w:name w:val="Body Text Indent 3 Char"/>
    <w:link w:val="BodyTextIndent3"/>
    <w:rsid w:val="005C1896"/>
    <w:rPr>
      <w:rFonts w:ascii="Arial" w:eastAsia="Times New Roman" w:hAnsi="Arial" w:cs="Arial"/>
      <w:sz w:val="22"/>
      <w:szCs w:val="22"/>
    </w:rPr>
  </w:style>
  <w:style w:type="paragraph" w:customStyle="1" w:styleId="TableTextctr">
    <w:name w:val="Table Text_ctr"/>
    <w:basedOn w:val="TableText"/>
    <w:rsid w:val="005C1896"/>
    <w:pPr>
      <w:jc w:val="center"/>
    </w:pPr>
    <w:rPr>
      <w:rFonts w:eastAsia="MS Mincho" w:cs="Times New Roman"/>
      <w:szCs w:val="24"/>
      <w:lang w:eastAsia="ja-JP"/>
    </w:rPr>
  </w:style>
  <w:style w:type="character" w:styleId="Emphasis">
    <w:name w:val="Emphasis"/>
    <w:qFormat/>
    <w:locked/>
    <w:rsid w:val="005C1896"/>
    <w:rPr>
      <w:i/>
      <w:iCs/>
    </w:rPr>
  </w:style>
  <w:style w:type="paragraph" w:styleId="Revision">
    <w:name w:val="Revision"/>
    <w:hidden/>
    <w:uiPriority w:val="99"/>
    <w:semiHidden/>
    <w:rsid w:val="005C1896"/>
    <w:rPr>
      <w:rFonts w:ascii="Arial" w:eastAsia="Times New Roman" w:hAnsi="Arial" w:cs="Arial"/>
      <w:sz w:val="22"/>
      <w:szCs w:val="22"/>
    </w:rPr>
  </w:style>
  <w:style w:type="character" w:customStyle="1" w:styleId="CommentTextChar">
    <w:name w:val="Comment Text Char"/>
    <w:link w:val="CommentText"/>
    <w:rsid w:val="005C1896"/>
    <w:rPr>
      <w:rFonts w:ascii="Arial" w:eastAsia="Times New Roman" w:hAnsi="Arial" w:cs="Arial"/>
    </w:rPr>
  </w:style>
  <w:style w:type="character" w:customStyle="1" w:styleId="BodyText2Char">
    <w:name w:val="Body Text 2 Char"/>
    <w:link w:val="BodyText2"/>
    <w:rsid w:val="005C1896"/>
    <w:rPr>
      <w:rFonts w:ascii="Arial" w:eastAsia="Times New Roman" w:hAnsi="Arial" w:cs="Arial"/>
      <w:sz w:val="22"/>
      <w:szCs w:val="22"/>
    </w:rPr>
  </w:style>
  <w:style w:type="character" w:customStyle="1" w:styleId="BodyText3Char">
    <w:name w:val="Body Text 3 Char"/>
    <w:link w:val="BodyText3"/>
    <w:rsid w:val="005C1896"/>
    <w:rPr>
      <w:rFonts w:ascii="Arial" w:eastAsia="Times New Roman" w:hAnsi="Arial" w:cs="Arial"/>
      <w:sz w:val="22"/>
      <w:szCs w:val="22"/>
    </w:rPr>
  </w:style>
  <w:style w:type="numbering" w:customStyle="1" w:styleId="Style3">
    <w:name w:val="Style3"/>
    <w:rsid w:val="005C1896"/>
    <w:pPr>
      <w:numPr>
        <w:numId w:val="38"/>
      </w:numPr>
    </w:pPr>
  </w:style>
  <w:style w:type="paragraph" w:styleId="ListParagraph">
    <w:name w:val="List Paragraph"/>
    <w:basedOn w:val="Normal"/>
    <w:link w:val="ListParagraphChar"/>
    <w:uiPriority w:val="34"/>
    <w:qFormat/>
    <w:rsid w:val="00C83808"/>
    <w:pPr>
      <w:spacing w:before="0"/>
      <w:ind w:left="720"/>
      <w:contextualSpacing/>
    </w:pPr>
    <w:rPr>
      <w:sz w:val="22"/>
      <w:lang w:eastAsia="en-GB"/>
    </w:rPr>
  </w:style>
  <w:style w:type="character" w:customStyle="1" w:styleId="FooterChar">
    <w:name w:val="Footer Char"/>
    <w:link w:val="Footer"/>
    <w:uiPriority w:val="99"/>
    <w:rsid w:val="00FE4561"/>
    <w:rPr>
      <w:rFonts w:ascii="Arial" w:eastAsia="Times New Roman" w:hAnsi="Arial"/>
      <w:snapToGrid w:val="0"/>
      <w:sz w:val="16"/>
    </w:rPr>
  </w:style>
  <w:style w:type="table" w:customStyle="1" w:styleId="TableGrid1">
    <w:name w:val="Table Grid1"/>
    <w:basedOn w:val="TableNormal"/>
    <w:next w:val="TableGrid"/>
    <w:rsid w:val="00EA4A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Text">
    <w:name w:val="Section 1 Text"/>
    <w:basedOn w:val="Normal"/>
    <w:rsid w:val="00AE4F3C"/>
    <w:pPr>
      <w:widowControl w:val="0"/>
      <w:spacing w:before="0" w:after="120"/>
      <w:ind w:left="720"/>
    </w:pPr>
    <w:rPr>
      <w:rFonts w:cs="Arial"/>
      <w:szCs w:val="24"/>
    </w:rPr>
  </w:style>
  <w:style w:type="character" w:customStyle="1" w:styleId="BalloonTextChar">
    <w:name w:val="Balloon Text Char"/>
    <w:basedOn w:val="DefaultParagraphFont"/>
    <w:link w:val="BalloonText"/>
    <w:uiPriority w:val="99"/>
    <w:semiHidden/>
    <w:rsid w:val="00371C8A"/>
    <w:rPr>
      <w:rFonts w:ascii="Tahoma" w:eastAsia="Times New Roman" w:hAnsi="Tahoma" w:cs="Tahoma"/>
      <w:sz w:val="16"/>
      <w:szCs w:val="16"/>
    </w:rPr>
  </w:style>
  <w:style w:type="character" w:styleId="Strong">
    <w:name w:val="Strong"/>
    <w:basedOn w:val="DefaultParagraphFont"/>
    <w:uiPriority w:val="22"/>
    <w:qFormat/>
    <w:locked/>
    <w:rsid w:val="00371C8A"/>
    <w:rPr>
      <w:b/>
      <w:bCs/>
    </w:rPr>
  </w:style>
  <w:style w:type="character" w:customStyle="1" w:styleId="ListParagraphChar">
    <w:name w:val="List Paragraph Char"/>
    <w:basedOn w:val="DefaultParagraphFont"/>
    <w:link w:val="ListParagraph"/>
    <w:uiPriority w:val="34"/>
    <w:locked/>
    <w:rsid w:val="00371C8A"/>
    <w:rPr>
      <w:rFonts w:ascii="Arial" w:eastAsia="Times New Roman" w:hAnsi="Arial"/>
      <w:sz w:val="22"/>
      <w:lang w:eastAsia="en-GB"/>
    </w:rPr>
  </w:style>
  <w:style w:type="character" w:customStyle="1" w:styleId="HeaderChar">
    <w:name w:val="Header Char"/>
    <w:basedOn w:val="DefaultParagraphFont"/>
    <w:link w:val="Header"/>
    <w:uiPriority w:val="99"/>
    <w:rsid w:val="00371C8A"/>
    <w:rPr>
      <w:rFonts w:ascii="Arial" w:eastAsia="Times New Roman" w:hAnsi="Arial"/>
      <w:b/>
    </w:rPr>
  </w:style>
  <w:style w:type="paragraph" w:styleId="Subtitle">
    <w:name w:val="Subtitle"/>
    <w:basedOn w:val="Normal"/>
    <w:next w:val="Normal"/>
    <w:link w:val="SubtitleChar"/>
    <w:qFormat/>
    <w:locked/>
    <w:rsid w:val="00163A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63AA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4626">
      <w:bodyDiv w:val="1"/>
      <w:marLeft w:val="0"/>
      <w:marRight w:val="0"/>
      <w:marTop w:val="0"/>
      <w:marBottom w:val="0"/>
      <w:divBdr>
        <w:top w:val="none" w:sz="0" w:space="0" w:color="auto"/>
        <w:left w:val="none" w:sz="0" w:space="0" w:color="auto"/>
        <w:bottom w:val="none" w:sz="0" w:space="0" w:color="auto"/>
        <w:right w:val="none" w:sz="0" w:space="0" w:color="auto"/>
      </w:divBdr>
    </w:div>
    <w:div w:id="291248737">
      <w:bodyDiv w:val="1"/>
      <w:marLeft w:val="0"/>
      <w:marRight w:val="0"/>
      <w:marTop w:val="0"/>
      <w:marBottom w:val="0"/>
      <w:divBdr>
        <w:top w:val="none" w:sz="0" w:space="0" w:color="auto"/>
        <w:left w:val="none" w:sz="0" w:space="0" w:color="auto"/>
        <w:bottom w:val="none" w:sz="0" w:space="0" w:color="auto"/>
        <w:right w:val="none" w:sz="0" w:space="0" w:color="auto"/>
      </w:divBdr>
    </w:div>
    <w:div w:id="433285351">
      <w:bodyDiv w:val="1"/>
      <w:marLeft w:val="0"/>
      <w:marRight w:val="0"/>
      <w:marTop w:val="0"/>
      <w:marBottom w:val="0"/>
      <w:divBdr>
        <w:top w:val="none" w:sz="0" w:space="0" w:color="auto"/>
        <w:left w:val="none" w:sz="0" w:space="0" w:color="auto"/>
        <w:bottom w:val="none" w:sz="0" w:space="0" w:color="auto"/>
        <w:right w:val="none" w:sz="0" w:space="0" w:color="auto"/>
      </w:divBdr>
    </w:div>
    <w:div w:id="490365307">
      <w:bodyDiv w:val="1"/>
      <w:marLeft w:val="0"/>
      <w:marRight w:val="0"/>
      <w:marTop w:val="0"/>
      <w:marBottom w:val="0"/>
      <w:divBdr>
        <w:top w:val="none" w:sz="0" w:space="0" w:color="auto"/>
        <w:left w:val="none" w:sz="0" w:space="0" w:color="auto"/>
        <w:bottom w:val="none" w:sz="0" w:space="0" w:color="auto"/>
        <w:right w:val="none" w:sz="0" w:space="0" w:color="auto"/>
      </w:divBdr>
    </w:div>
    <w:div w:id="695235669">
      <w:bodyDiv w:val="1"/>
      <w:marLeft w:val="0"/>
      <w:marRight w:val="0"/>
      <w:marTop w:val="0"/>
      <w:marBottom w:val="0"/>
      <w:divBdr>
        <w:top w:val="none" w:sz="0" w:space="0" w:color="auto"/>
        <w:left w:val="none" w:sz="0" w:space="0" w:color="auto"/>
        <w:bottom w:val="none" w:sz="0" w:space="0" w:color="auto"/>
        <w:right w:val="none" w:sz="0" w:space="0" w:color="auto"/>
      </w:divBdr>
    </w:div>
    <w:div w:id="1311834844">
      <w:bodyDiv w:val="1"/>
      <w:marLeft w:val="0"/>
      <w:marRight w:val="0"/>
      <w:marTop w:val="0"/>
      <w:marBottom w:val="0"/>
      <w:divBdr>
        <w:top w:val="none" w:sz="0" w:space="0" w:color="auto"/>
        <w:left w:val="none" w:sz="0" w:space="0" w:color="auto"/>
        <w:bottom w:val="none" w:sz="0" w:space="0" w:color="auto"/>
        <w:right w:val="none" w:sz="0" w:space="0" w:color="auto"/>
      </w:divBdr>
      <w:divsChild>
        <w:div w:id="798762629">
          <w:marLeft w:val="0"/>
          <w:marRight w:val="0"/>
          <w:marTop w:val="0"/>
          <w:marBottom w:val="0"/>
          <w:divBdr>
            <w:top w:val="none" w:sz="0" w:space="0" w:color="auto"/>
            <w:left w:val="none" w:sz="0" w:space="0" w:color="auto"/>
            <w:bottom w:val="none" w:sz="0" w:space="0" w:color="auto"/>
            <w:right w:val="none" w:sz="0" w:space="0" w:color="auto"/>
          </w:divBdr>
          <w:divsChild>
            <w:div w:id="1882745741">
              <w:marLeft w:val="0"/>
              <w:marRight w:val="0"/>
              <w:marTop w:val="0"/>
              <w:marBottom w:val="0"/>
              <w:divBdr>
                <w:top w:val="none" w:sz="0" w:space="0" w:color="auto"/>
                <w:left w:val="none" w:sz="0" w:space="0" w:color="auto"/>
                <w:bottom w:val="none" w:sz="0" w:space="0" w:color="auto"/>
                <w:right w:val="none" w:sz="0" w:space="0" w:color="auto"/>
              </w:divBdr>
              <w:divsChild>
                <w:div w:id="2096394581">
                  <w:marLeft w:val="0"/>
                  <w:marRight w:val="0"/>
                  <w:marTop w:val="0"/>
                  <w:marBottom w:val="0"/>
                  <w:divBdr>
                    <w:top w:val="none" w:sz="0" w:space="0" w:color="auto"/>
                    <w:left w:val="none" w:sz="0" w:space="0" w:color="auto"/>
                    <w:bottom w:val="none" w:sz="0" w:space="0" w:color="auto"/>
                    <w:right w:val="none" w:sz="0" w:space="0" w:color="auto"/>
                  </w:divBdr>
                  <w:divsChild>
                    <w:div w:id="958485793">
                      <w:marLeft w:val="0"/>
                      <w:marRight w:val="0"/>
                      <w:marTop w:val="0"/>
                      <w:marBottom w:val="0"/>
                      <w:divBdr>
                        <w:top w:val="none" w:sz="0" w:space="0" w:color="auto"/>
                        <w:left w:val="none" w:sz="0" w:space="0" w:color="auto"/>
                        <w:bottom w:val="none" w:sz="0" w:space="0" w:color="auto"/>
                        <w:right w:val="none" w:sz="0" w:space="0" w:color="auto"/>
                      </w:divBdr>
                      <w:divsChild>
                        <w:div w:id="684939802">
                          <w:marLeft w:val="450"/>
                          <w:marRight w:val="0"/>
                          <w:marTop w:val="0"/>
                          <w:marBottom w:val="0"/>
                          <w:divBdr>
                            <w:top w:val="none" w:sz="0" w:space="0" w:color="auto"/>
                            <w:left w:val="none" w:sz="0" w:space="0" w:color="auto"/>
                            <w:bottom w:val="none" w:sz="0" w:space="0" w:color="auto"/>
                            <w:right w:val="none" w:sz="0" w:space="0" w:color="auto"/>
                          </w:divBdr>
                          <w:divsChild>
                            <w:div w:id="403336287">
                              <w:marLeft w:val="0"/>
                              <w:marRight w:val="0"/>
                              <w:marTop w:val="0"/>
                              <w:marBottom w:val="0"/>
                              <w:divBdr>
                                <w:top w:val="none" w:sz="0" w:space="0" w:color="auto"/>
                                <w:left w:val="none" w:sz="0" w:space="0" w:color="auto"/>
                                <w:bottom w:val="none" w:sz="0" w:space="0" w:color="auto"/>
                                <w:right w:val="none" w:sz="0" w:space="0" w:color="auto"/>
                              </w:divBdr>
                              <w:divsChild>
                                <w:div w:id="15219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306589">
      <w:bodyDiv w:val="1"/>
      <w:marLeft w:val="0"/>
      <w:marRight w:val="0"/>
      <w:marTop w:val="0"/>
      <w:marBottom w:val="0"/>
      <w:divBdr>
        <w:top w:val="none" w:sz="0" w:space="0" w:color="auto"/>
        <w:left w:val="none" w:sz="0" w:space="0" w:color="auto"/>
        <w:bottom w:val="none" w:sz="0" w:space="0" w:color="auto"/>
        <w:right w:val="none" w:sz="0" w:space="0" w:color="auto"/>
      </w:divBdr>
    </w:div>
    <w:div w:id="1351253734">
      <w:bodyDiv w:val="1"/>
      <w:marLeft w:val="0"/>
      <w:marRight w:val="0"/>
      <w:marTop w:val="0"/>
      <w:marBottom w:val="0"/>
      <w:divBdr>
        <w:top w:val="none" w:sz="0" w:space="0" w:color="auto"/>
        <w:left w:val="none" w:sz="0" w:space="0" w:color="auto"/>
        <w:bottom w:val="none" w:sz="0" w:space="0" w:color="auto"/>
        <w:right w:val="none" w:sz="0" w:space="0" w:color="auto"/>
      </w:divBdr>
    </w:div>
    <w:div w:id="1713186074">
      <w:bodyDiv w:val="1"/>
      <w:marLeft w:val="0"/>
      <w:marRight w:val="0"/>
      <w:marTop w:val="0"/>
      <w:marBottom w:val="0"/>
      <w:divBdr>
        <w:top w:val="none" w:sz="0" w:space="0" w:color="auto"/>
        <w:left w:val="none" w:sz="0" w:space="0" w:color="auto"/>
        <w:bottom w:val="none" w:sz="0" w:space="0" w:color="auto"/>
        <w:right w:val="none" w:sz="0" w:space="0" w:color="auto"/>
      </w:divBdr>
    </w:div>
    <w:div w:id="1808278238">
      <w:bodyDiv w:val="1"/>
      <w:marLeft w:val="0"/>
      <w:marRight w:val="0"/>
      <w:marTop w:val="0"/>
      <w:marBottom w:val="0"/>
      <w:divBdr>
        <w:top w:val="none" w:sz="0" w:space="0" w:color="auto"/>
        <w:left w:val="none" w:sz="0" w:space="0" w:color="auto"/>
        <w:bottom w:val="none" w:sz="0" w:space="0" w:color="auto"/>
        <w:right w:val="none" w:sz="0" w:space="0" w:color="auto"/>
      </w:divBdr>
    </w:div>
    <w:div w:id="21409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581047F35E54586080E9758D9F7C7" ma:contentTypeVersion="0" ma:contentTypeDescription="Create a new document." ma:contentTypeScope="" ma:versionID="fcdb352a7119690da050cfd9ef2a0aa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C6EE1-9918-4AF0-831D-4B2EEF99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7C410D-E563-4B2D-A479-76060E0917FB}">
  <ds:schemaRefs>
    <ds:schemaRef ds:uri="http://schemas.microsoft.com/sharepoint/v3/contenttype/forms"/>
  </ds:schemaRefs>
</ds:datastoreItem>
</file>

<file path=customXml/itemProps3.xml><?xml version="1.0" encoding="utf-8"?>
<ds:datastoreItem xmlns:ds="http://schemas.openxmlformats.org/officeDocument/2006/customXml" ds:itemID="{7B3C951A-9038-43D5-9B4F-E2B15E3BF603}">
  <ds:schemaRefs>
    <ds:schemaRef ds:uri="http://schemas.openxmlformats.org/officeDocument/2006/bibliography"/>
  </ds:schemaRefs>
</ds:datastoreItem>
</file>

<file path=customXml/itemProps4.xml><?xml version="1.0" encoding="utf-8"?>
<ds:datastoreItem xmlns:ds="http://schemas.openxmlformats.org/officeDocument/2006/customXml" ds:itemID="{3DB98F76-7648-4694-9ACF-F554DAA6EA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2019-11-20T23:41:00Z</dcterms:created>
  <dcterms:modified xsi:type="dcterms:W3CDTF">2022-03-29T20:52:00Z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0x010100331581047F35E54586080E9758D9F7C7</vt:lpwstr>
  </property>
</Properties>
</file>