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6"/>
        <w:gridCol w:w="6534"/>
        <w:gridCol w:w="3105"/>
        <w:gridCol w:w="1305"/>
        <w:gridCol w:w="1800"/>
      </w:tblGrid>
      <w:tr w:rsidR="0037235F" w:rsidTr="0027038C">
        <w:trPr>
          <w:tblHeader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37235F" w:rsidRDefault="0037235F" w:rsidP="0037235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56924" cy="493116"/>
                  <wp:effectExtent l="0" t="0" r="635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959" cy="52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35F" w:rsidRPr="0037235F" w:rsidRDefault="0037235F" w:rsidP="0037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35F">
              <w:rPr>
                <w:rFonts w:ascii="Arial" w:hAnsi="Arial" w:cs="Arial"/>
                <w:sz w:val="16"/>
                <w:szCs w:val="16"/>
              </w:rPr>
              <w:t>AGING AND LONG-TERM SUPPORT ADMINISTRATION (ALTSA)</w:t>
            </w:r>
          </w:p>
          <w:p w:rsidR="0037235F" w:rsidRPr="0037235F" w:rsidRDefault="0037235F" w:rsidP="0037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35F">
              <w:rPr>
                <w:rFonts w:ascii="Arial" w:hAnsi="Arial" w:cs="Arial"/>
                <w:sz w:val="16"/>
                <w:szCs w:val="16"/>
              </w:rPr>
              <w:t>ENHANCED SERVICES FACILTY (ESF)</w:t>
            </w:r>
          </w:p>
          <w:p w:rsidR="0037235F" w:rsidRPr="0037235F" w:rsidRDefault="0037235F" w:rsidP="003723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235F">
              <w:rPr>
                <w:rFonts w:ascii="Arial" w:hAnsi="Arial" w:cs="Arial"/>
                <w:b/>
                <w:sz w:val="28"/>
                <w:szCs w:val="28"/>
              </w:rPr>
              <w:t>ESF Pre-Inspection Preparation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7235F" w:rsidRPr="0037235F" w:rsidRDefault="0037235F" w:rsidP="0037235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7235F">
              <w:rPr>
                <w:rFonts w:ascii="Arial" w:hAnsi="Arial" w:cs="Arial"/>
                <w:b/>
                <w:sz w:val="20"/>
                <w:szCs w:val="20"/>
              </w:rPr>
              <w:t>Attachment A</w:t>
            </w:r>
          </w:p>
        </w:tc>
      </w:tr>
      <w:tr w:rsidR="0027038C" w:rsidTr="0027038C">
        <w:trPr>
          <w:trHeight w:val="518"/>
          <w:tblHeader/>
        </w:trPr>
        <w:tc>
          <w:tcPr>
            <w:tcW w:w="8100" w:type="dxa"/>
            <w:gridSpan w:val="2"/>
          </w:tcPr>
          <w:p w:rsidR="0027038C" w:rsidRPr="0037235F" w:rsidRDefault="0027038C" w:rsidP="0027038C">
            <w:pPr>
              <w:rPr>
                <w:rFonts w:ascii="Arial" w:hAnsi="Arial" w:cs="Arial"/>
                <w:sz w:val="16"/>
                <w:szCs w:val="16"/>
              </w:rPr>
            </w:pPr>
            <w:r w:rsidRPr="0037235F">
              <w:rPr>
                <w:rFonts w:ascii="Arial" w:hAnsi="Arial" w:cs="Arial"/>
                <w:sz w:val="16"/>
                <w:szCs w:val="16"/>
              </w:rPr>
              <w:t>ENHANCED SERVICES FACILITY NAME</w:t>
            </w:r>
          </w:p>
          <w:p w:rsidR="0027038C" w:rsidRPr="0037235F" w:rsidRDefault="0027038C" w:rsidP="00270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1" w:name="_GoBack"/>
            <w:r w:rsidR="00BF0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F0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F0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F0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F0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105" w:type="dxa"/>
          </w:tcPr>
          <w:p w:rsidR="0027038C" w:rsidRPr="0037235F" w:rsidRDefault="0027038C" w:rsidP="0027038C">
            <w:pPr>
              <w:rPr>
                <w:rFonts w:ascii="Arial" w:hAnsi="Arial" w:cs="Arial"/>
                <w:sz w:val="16"/>
                <w:szCs w:val="16"/>
              </w:rPr>
            </w:pPr>
            <w:r w:rsidRPr="0037235F">
              <w:rPr>
                <w:rFonts w:ascii="Arial" w:hAnsi="Arial" w:cs="Arial"/>
                <w:sz w:val="16"/>
                <w:szCs w:val="16"/>
              </w:rPr>
              <w:t>LICENSE NUMBER</w:t>
            </w:r>
          </w:p>
          <w:p w:rsidR="0027038C" w:rsidRPr="0037235F" w:rsidRDefault="0027038C" w:rsidP="002703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F0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F0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F0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F0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F0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105" w:type="dxa"/>
            <w:gridSpan w:val="2"/>
          </w:tcPr>
          <w:p w:rsidR="0027038C" w:rsidRPr="0037235F" w:rsidRDefault="0027038C" w:rsidP="0027038C">
            <w:pPr>
              <w:rPr>
                <w:rFonts w:ascii="Arial" w:hAnsi="Arial" w:cs="Arial"/>
                <w:sz w:val="16"/>
                <w:szCs w:val="16"/>
              </w:rPr>
            </w:pPr>
            <w:r w:rsidRPr="0037235F">
              <w:rPr>
                <w:rFonts w:ascii="Arial" w:hAnsi="Arial" w:cs="Arial"/>
                <w:sz w:val="16"/>
                <w:szCs w:val="16"/>
              </w:rPr>
              <w:t>INSPECTION DATE</w:t>
            </w:r>
          </w:p>
          <w:p w:rsidR="0027038C" w:rsidRPr="0037235F" w:rsidRDefault="0027038C" w:rsidP="002703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F0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F0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F0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F0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F0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7038C" w:rsidTr="0027038C">
        <w:trPr>
          <w:trHeight w:val="518"/>
          <w:tblHeader/>
        </w:trPr>
        <w:tc>
          <w:tcPr>
            <w:tcW w:w="8100" w:type="dxa"/>
            <w:gridSpan w:val="2"/>
          </w:tcPr>
          <w:p w:rsidR="0027038C" w:rsidRPr="0037235F" w:rsidRDefault="0027038C" w:rsidP="0027038C">
            <w:pPr>
              <w:rPr>
                <w:rFonts w:ascii="Arial" w:hAnsi="Arial" w:cs="Arial"/>
                <w:sz w:val="16"/>
                <w:szCs w:val="16"/>
              </w:rPr>
            </w:pPr>
            <w:r w:rsidRPr="0037235F">
              <w:rPr>
                <w:rFonts w:ascii="Arial" w:hAnsi="Arial" w:cs="Arial"/>
                <w:sz w:val="16"/>
                <w:szCs w:val="16"/>
              </w:rPr>
              <w:t>LICENSOR’S NAME</w:t>
            </w:r>
          </w:p>
          <w:p w:rsidR="0027038C" w:rsidRPr="0037235F" w:rsidRDefault="0027038C" w:rsidP="002703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F0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F0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F0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F0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F0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210" w:type="dxa"/>
            <w:gridSpan w:val="3"/>
            <w:vAlign w:val="center"/>
          </w:tcPr>
          <w:p w:rsidR="0027038C" w:rsidRDefault="0027038C" w:rsidP="00270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Inspection Type: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0525">
              <w:rPr>
                <w:rFonts w:ascii="Arial" w:hAnsi="Arial" w:cs="Arial"/>
                <w:sz w:val="20"/>
                <w:szCs w:val="20"/>
              </w:rPr>
            </w:r>
            <w:r w:rsidR="00BF05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Full</w:t>
            </w:r>
          </w:p>
        </w:tc>
      </w:tr>
      <w:tr w:rsidR="0027038C" w:rsidTr="0027038C">
        <w:trPr>
          <w:tblHeader/>
        </w:trPr>
        <w:tc>
          <w:tcPr>
            <w:tcW w:w="14310" w:type="dxa"/>
            <w:gridSpan w:val="5"/>
            <w:tcBorders>
              <w:bottom w:val="single" w:sz="2" w:space="0" w:color="auto"/>
            </w:tcBorders>
            <w:shd w:val="clear" w:color="auto" w:fill="9CC2E5" w:themeFill="accent1" w:themeFillTint="99"/>
          </w:tcPr>
          <w:p w:rsidR="0027038C" w:rsidRPr="0037235F" w:rsidRDefault="0027038C" w:rsidP="0027038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7038C" w:rsidTr="0027038C">
        <w:tc>
          <w:tcPr>
            <w:tcW w:w="8100" w:type="dxa"/>
            <w:gridSpan w:val="2"/>
            <w:tcBorders>
              <w:right w:val="nil"/>
            </w:tcBorders>
          </w:tcPr>
          <w:p w:rsidR="0027038C" w:rsidRDefault="0027038C" w:rsidP="0027038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C783E">
              <w:rPr>
                <w:rFonts w:ascii="Arial" w:hAnsi="Arial" w:cs="Arial"/>
                <w:sz w:val="20"/>
                <w:szCs w:val="20"/>
                <w:u w:val="single"/>
              </w:rPr>
              <w:t>Review facility history to include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038C" w:rsidRDefault="0027038C" w:rsidP="0027038C">
            <w:pPr>
              <w:pStyle w:val="ListParagraph"/>
              <w:numPr>
                <w:ilvl w:val="0"/>
                <w:numId w:val="1"/>
              </w:numPr>
              <w:spacing w:before="60" w:after="60"/>
              <w:ind w:left="3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 and current complaint investigations</w:t>
            </w:r>
          </w:p>
          <w:p w:rsidR="0027038C" w:rsidRDefault="0027038C" w:rsidP="0027038C">
            <w:pPr>
              <w:pStyle w:val="ListParagraph"/>
              <w:numPr>
                <w:ilvl w:val="0"/>
                <w:numId w:val="1"/>
              </w:numPr>
              <w:spacing w:before="60" w:after="60"/>
              <w:ind w:left="3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 SODs and uncorrected deficiencies</w:t>
            </w:r>
          </w:p>
          <w:p w:rsidR="0027038C" w:rsidRDefault="0027038C" w:rsidP="0027038C">
            <w:pPr>
              <w:pStyle w:val="ListParagraph"/>
              <w:numPr>
                <w:ilvl w:val="0"/>
                <w:numId w:val="1"/>
              </w:numPr>
              <w:spacing w:before="60" w:after="60"/>
              <w:ind w:left="3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 three consecutive years compliance with all inspections and investigations</w:t>
            </w:r>
          </w:p>
          <w:p w:rsidR="0027038C" w:rsidRDefault="0027038C" w:rsidP="0027038C">
            <w:pPr>
              <w:pStyle w:val="ListParagraph"/>
              <w:numPr>
                <w:ilvl w:val="0"/>
                <w:numId w:val="1"/>
              </w:numPr>
              <w:spacing w:before="60" w:after="60"/>
              <w:ind w:left="3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 and staff list from last licensing inspection</w:t>
            </w:r>
          </w:p>
          <w:p w:rsidR="0027038C" w:rsidRDefault="0027038C" w:rsidP="0027038C">
            <w:pPr>
              <w:pStyle w:val="ListParagraph"/>
              <w:numPr>
                <w:ilvl w:val="0"/>
                <w:numId w:val="1"/>
              </w:numPr>
              <w:spacing w:before="60" w:after="60"/>
              <w:ind w:left="3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exemptions</w:t>
            </w:r>
          </w:p>
          <w:p w:rsidR="0027038C" w:rsidRPr="000C783E" w:rsidRDefault="0027038C" w:rsidP="0027038C">
            <w:pPr>
              <w:pStyle w:val="ListParagraph"/>
              <w:numPr>
                <w:ilvl w:val="0"/>
                <w:numId w:val="1"/>
              </w:numPr>
              <w:spacing w:before="60" w:after="60"/>
              <w:ind w:left="3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relevant documents</w:t>
            </w:r>
          </w:p>
        </w:tc>
        <w:tc>
          <w:tcPr>
            <w:tcW w:w="6210" w:type="dxa"/>
            <w:gridSpan w:val="3"/>
            <w:tcBorders>
              <w:left w:val="nil"/>
            </w:tcBorders>
          </w:tcPr>
          <w:p w:rsidR="0027038C" w:rsidRDefault="0027038C" w:rsidP="0027038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Consider conferring with staff regarding concerns about facility to include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038C" w:rsidRDefault="0027038C" w:rsidP="0027038C">
            <w:pPr>
              <w:pStyle w:val="ListParagraph"/>
              <w:numPr>
                <w:ilvl w:val="0"/>
                <w:numId w:val="1"/>
              </w:numPr>
              <w:spacing w:before="60" w:after="60"/>
              <w:ind w:left="3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Complaint Investigator</w:t>
            </w:r>
          </w:p>
          <w:p w:rsidR="0027038C" w:rsidRDefault="0027038C" w:rsidP="0027038C">
            <w:pPr>
              <w:pStyle w:val="ListParagraph"/>
              <w:numPr>
                <w:ilvl w:val="0"/>
                <w:numId w:val="1"/>
              </w:numPr>
              <w:spacing w:before="60" w:after="60"/>
              <w:ind w:left="3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 Managers</w:t>
            </w:r>
          </w:p>
          <w:p w:rsidR="0027038C" w:rsidRPr="000C783E" w:rsidRDefault="0027038C" w:rsidP="0027038C">
            <w:pPr>
              <w:pStyle w:val="ListParagraph"/>
              <w:numPr>
                <w:ilvl w:val="0"/>
                <w:numId w:val="1"/>
              </w:numPr>
              <w:spacing w:before="60" w:after="60"/>
              <w:ind w:left="3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relevant staff</w:t>
            </w:r>
          </w:p>
        </w:tc>
      </w:tr>
      <w:tr w:rsidR="0027038C" w:rsidTr="0027038C">
        <w:trPr>
          <w:tblHeader/>
        </w:trPr>
        <w:tc>
          <w:tcPr>
            <w:tcW w:w="14310" w:type="dxa"/>
            <w:gridSpan w:val="5"/>
            <w:tcBorders>
              <w:bottom w:val="single" w:sz="2" w:space="0" w:color="auto"/>
            </w:tcBorders>
            <w:shd w:val="clear" w:color="auto" w:fill="9CC2E5" w:themeFill="accent1" w:themeFillTint="99"/>
          </w:tcPr>
          <w:p w:rsidR="0027038C" w:rsidRPr="0037235F" w:rsidRDefault="0027038C" w:rsidP="0027038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7038C" w:rsidTr="0027038C">
        <w:trPr>
          <w:trHeight w:hRule="exact" w:val="576"/>
        </w:trPr>
        <w:tc>
          <w:tcPr>
            <w:tcW w:w="11205" w:type="dxa"/>
            <w:gridSpan w:val="3"/>
            <w:tcBorders>
              <w:right w:val="nil"/>
            </w:tcBorders>
          </w:tcPr>
          <w:p w:rsidR="0027038C" w:rsidRPr="0037235F" w:rsidRDefault="0027038C" w:rsidP="002703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CASE MANAGER’S / HCS</w:t>
            </w:r>
            <w:r w:rsidRPr="0037235F"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  <w:p w:rsidR="0027038C" w:rsidRPr="0037235F" w:rsidRDefault="0027038C" w:rsidP="002703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F0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F0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F0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F0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F0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105" w:type="dxa"/>
            <w:gridSpan w:val="2"/>
            <w:tcBorders>
              <w:left w:val="nil"/>
            </w:tcBorders>
          </w:tcPr>
          <w:p w:rsidR="0027038C" w:rsidRPr="0037235F" w:rsidRDefault="0027038C" w:rsidP="002703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CONTACT</w:t>
            </w:r>
            <w:r w:rsidRPr="0037235F">
              <w:rPr>
                <w:rFonts w:ascii="Arial" w:hAnsi="Arial" w:cs="Arial"/>
                <w:sz w:val="16"/>
                <w:szCs w:val="16"/>
              </w:rPr>
              <w:t xml:space="preserve"> DATE</w:t>
            </w:r>
          </w:p>
          <w:p w:rsidR="0027038C" w:rsidRPr="0037235F" w:rsidRDefault="0027038C" w:rsidP="002703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F0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F0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F0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F0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F0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7038C" w:rsidTr="0027038C">
        <w:trPr>
          <w:trHeight w:val="1440"/>
        </w:trPr>
        <w:tc>
          <w:tcPr>
            <w:tcW w:w="14310" w:type="dxa"/>
            <w:gridSpan w:val="5"/>
          </w:tcPr>
          <w:p w:rsidR="0027038C" w:rsidRPr="0037235F" w:rsidRDefault="0027038C" w:rsidP="002703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COMMENTS / CONCERNS</w:t>
            </w:r>
          </w:p>
          <w:p w:rsidR="0027038C" w:rsidRPr="0037235F" w:rsidRDefault="0027038C" w:rsidP="002703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F0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F0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F0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F0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F0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7038C" w:rsidTr="0027038C">
        <w:trPr>
          <w:tblHeader/>
        </w:trPr>
        <w:tc>
          <w:tcPr>
            <w:tcW w:w="14310" w:type="dxa"/>
            <w:gridSpan w:val="5"/>
            <w:tcBorders>
              <w:bottom w:val="single" w:sz="2" w:space="0" w:color="auto"/>
            </w:tcBorders>
            <w:shd w:val="clear" w:color="auto" w:fill="9CC2E5" w:themeFill="accent1" w:themeFillTint="99"/>
          </w:tcPr>
          <w:p w:rsidR="0027038C" w:rsidRPr="0037235F" w:rsidRDefault="0027038C" w:rsidP="0027038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7038C" w:rsidTr="0027038C">
        <w:trPr>
          <w:trHeight w:hRule="exact" w:val="576"/>
        </w:trPr>
        <w:tc>
          <w:tcPr>
            <w:tcW w:w="11205" w:type="dxa"/>
            <w:gridSpan w:val="3"/>
            <w:tcBorders>
              <w:right w:val="nil"/>
            </w:tcBorders>
          </w:tcPr>
          <w:p w:rsidR="0027038C" w:rsidRPr="0037235F" w:rsidRDefault="0027038C" w:rsidP="002703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OMBUD’S</w:t>
            </w:r>
            <w:r w:rsidRPr="0037235F"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  <w:p w:rsidR="0027038C" w:rsidRPr="0037235F" w:rsidRDefault="0027038C" w:rsidP="002703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F0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F0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F0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F0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F0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105" w:type="dxa"/>
            <w:gridSpan w:val="2"/>
            <w:tcBorders>
              <w:left w:val="nil"/>
            </w:tcBorders>
          </w:tcPr>
          <w:p w:rsidR="0027038C" w:rsidRPr="0037235F" w:rsidRDefault="0027038C" w:rsidP="002703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CONTACT</w:t>
            </w:r>
            <w:r w:rsidRPr="0037235F">
              <w:rPr>
                <w:rFonts w:ascii="Arial" w:hAnsi="Arial" w:cs="Arial"/>
                <w:sz w:val="16"/>
                <w:szCs w:val="16"/>
              </w:rPr>
              <w:t xml:space="preserve"> DATE</w:t>
            </w:r>
          </w:p>
          <w:p w:rsidR="0027038C" w:rsidRPr="0037235F" w:rsidRDefault="0027038C" w:rsidP="002703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F0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F0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F0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F0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F0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7038C" w:rsidTr="0027038C">
        <w:trPr>
          <w:trHeight w:val="1440"/>
        </w:trPr>
        <w:tc>
          <w:tcPr>
            <w:tcW w:w="14310" w:type="dxa"/>
            <w:gridSpan w:val="5"/>
          </w:tcPr>
          <w:p w:rsidR="0027038C" w:rsidRPr="0037235F" w:rsidRDefault="0027038C" w:rsidP="002703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COMMENTS / CONCERNS</w:t>
            </w:r>
          </w:p>
          <w:p w:rsidR="0027038C" w:rsidRPr="0037235F" w:rsidRDefault="0027038C" w:rsidP="002703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F0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F0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F0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F0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F0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7038C" w:rsidTr="0027038C">
        <w:trPr>
          <w:tblHeader/>
        </w:trPr>
        <w:tc>
          <w:tcPr>
            <w:tcW w:w="14310" w:type="dxa"/>
            <w:gridSpan w:val="5"/>
            <w:tcBorders>
              <w:bottom w:val="single" w:sz="2" w:space="0" w:color="auto"/>
            </w:tcBorders>
            <w:shd w:val="clear" w:color="auto" w:fill="9CC2E5" w:themeFill="accent1" w:themeFillTint="99"/>
          </w:tcPr>
          <w:p w:rsidR="0027038C" w:rsidRPr="0037235F" w:rsidRDefault="0027038C" w:rsidP="0027038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7038C" w:rsidTr="0027038C">
        <w:trPr>
          <w:trHeight w:hRule="exact" w:val="576"/>
        </w:trPr>
        <w:tc>
          <w:tcPr>
            <w:tcW w:w="8100" w:type="dxa"/>
            <w:gridSpan w:val="2"/>
            <w:tcBorders>
              <w:right w:val="nil"/>
            </w:tcBorders>
          </w:tcPr>
          <w:p w:rsidR="0027038C" w:rsidRPr="0037235F" w:rsidRDefault="0027038C" w:rsidP="002703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CONTRACT TYPE</w:t>
            </w:r>
          </w:p>
          <w:p w:rsidR="0027038C" w:rsidRPr="0037235F" w:rsidRDefault="0027038C" w:rsidP="002703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F0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F0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F0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F0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F0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210" w:type="dxa"/>
            <w:gridSpan w:val="3"/>
            <w:tcBorders>
              <w:left w:val="nil"/>
            </w:tcBorders>
          </w:tcPr>
          <w:p w:rsidR="0027038C" w:rsidRPr="0037235F" w:rsidRDefault="0027038C" w:rsidP="002703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CONTRACT</w:t>
            </w:r>
            <w:r w:rsidRPr="0037235F">
              <w:rPr>
                <w:rFonts w:ascii="Arial" w:hAnsi="Arial" w:cs="Arial"/>
                <w:sz w:val="16"/>
                <w:szCs w:val="16"/>
              </w:rPr>
              <w:t xml:space="preserve"> DATE</w:t>
            </w:r>
            <w:r>
              <w:rPr>
                <w:rFonts w:ascii="Arial" w:hAnsi="Arial" w:cs="Arial"/>
                <w:sz w:val="16"/>
                <w:szCs w:val="16"/>
              </w:rPr>
              <w:t xml:space="preserve"> AND EXPIRATION</w:t>
            </w:r>
          </w:p>
          <w:p w:rsidR="0027038C" w:rsidRPr="0037235F" w:rsidRDefault="0027038C" w:rsidP="002703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F0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F0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F0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F0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F0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7038C" w:rsidTr="0027038C">
        <w:trPr>
          <w:trHeight w:val="1390"/>
        </w:trPr>
        <w:tc>
          <w:tcPr>
            <w:tcW w:w="14310" w:type="dxa"/>
            <w:gridSpan w:val="5"/>
          </w:tcPr>
          <w:p w:rsidR="0027038C" w:rsidRPr="0037235F" w:rsidRDefault="0027038C" w:rsidP="002703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CURRENT EXEMPTIONS</w:t>
            </w:r>
          </w:p>
          <w:p w:rsidR="0027038C" w:rsidRPr="0037235F" w:rsidRDefault="0027038C" w:rsidP="002703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F0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F0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F0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F0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F0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7038C" w:rsidTr="0027038C">
        <w:trPr>
          <w:trHeight w:hRule="exact" w:val="317"/>
          <w:tblHeader/>
        </w:trPr>
        <w:tc>
          <w:tcPr>
            <w:tcW w:w="14310" w:type="dxa"/>
            <w:gridSpan w:val="5"/>
            <w:tcBorders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:rsidR="0027038C" w:rsidRPr="000C783E" w:rsidRDefault="0027038C" w:rsidP="00980952">
            <w:pPr>
              <w:tabs>
                <w:tab w:val="right" w:pos="1060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Notes:  Pre-Inspection Preparation</w:t>
            </w:r>
          </w:p>
        </w:tc>
      </w:tr>
      <w:tr w:rsidR="0027038C" w:rsidTr="0027038C">
        <w:trPr>
          <w:trHeight w:val="1080"/>
        </w:trPr>
        <w:tc>
          <w:tcPr>
            <w:tcW w:w="14310" w:type="dxa"/>
            <w:gridSpan w:val="5"/>
          </w:tcPr>
          <w:p w:rsidR="0027038C" w:rsidRDefault="0027038C" w:rsidP="0027038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F0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F0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F0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F0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F0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7038C" w:rsidTr="0027038C">
        <w:trPr>
          <w:trHeight w:val="1080"/>
        </w:trPr>
        <w:tc>
          <w:tcPr>
            <w:tcW w:w="14310" w:type="dxa"/>
            <w:gridSpan w:val="5"/>
          </w:tcPr>
          <w:p w:rsidR="0027038C" w:rsidRDefault="0027038C" w:rsidP="0027038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F0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F0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F0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F0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F0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7038C" w:rsidTr="0027038C">
        <w:trPr>
          <w:trHeight w:val="1080"/>
        </w:trPr>
        <w:tc>
          <w:tcPr>
            <w:tcW w:w="14310" w:type="dxa"/>
            <w:gridSpan w:val="5"/>
          </w:tcPr>
          <w:p w:rsidR="0027038C" w:rsidRDefault="0027038C" w:rsidP="0027038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F0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F0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F0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F0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F0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7038C" w:rsidTr="0027038C">
        <w:trPr>
          <w:trHeight w:val="1080"/>
        </w:trPr>
        <w:tc>
          <w:tcPr>
            <w:tcW w:w="14310" w:type="dxa"/>
            <w:gridSpan w:val="5"/>
          </w:tcPr>
          <w:p w:rsidR="0027038C" w:rsidRDefault="0027038C" w:rsidP="0027038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F0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F0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F0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F0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F0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7038C" w:rsidTr="0027038C">
        <w:trPr>
          <w:trHeight w:val="1080"/>
        </w:trPr>
        <w:tc>
          <w:tcPr>
            <w:tcW w:w="14310" w:type="dxa"/>
            <w:gridSpan w:val="5"/>
          </w:tcPr>
          <w:p w:rsidR="0027038C" w:rsidRDefault="0027038C" w:rsidP="0027038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F0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F0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F0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F0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F0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7038C" w:rsidTr="0027038C">
        <w:trPr>
          <w:trHeight w:val="1080"/>
        </w:trPr>
        <w:tc>
          <w:tcPr>
            <w:tcW w:w="14310" w:type="dxa"/>
            <w:gridSpan w:val="5"/>
          </w:tcPr>
          <w:p w:rsidR="0027038C" w:rsidRDefault="0027038C" w:rsidP="0027038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F0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F0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F0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F0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F0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7038C" w:rsidTr="0027038C">
        <w:trPr>
          <w:trHeight w:val="1080"/>
        </w:trPr>
        <w:tc>
          <w:tcPr>
            <w:tcW w:w="14310" w:type="dxa"/>
            <w:gridSpan w:val="5"/>
          </w:tcPr>
          <w:p w:rsidR="0027038C" w:rsidRDefault="0027038C" w:rsidP="0027038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F0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F0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F0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F0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F0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C764E0" w:rsidRPr="004466C5" w:rsidRDefault="004466C5" w:rsidP="0037235F">
      <w:pPr>
        <w:spacing w:after="0"/>
        <w:rPr>
          <w:rFonts w:ascii="Arial" w:hAnsi="Arial" w:cs="Arial"/>
          <w:sz w:val="2"/>
          <w:szCs w:val="2"/>
        </w:rPr>
      </w:pPr>
      <w:ins w:id="2" w:author="Brombacher, Millie (DSHS/OOS/OIG)" w:date="2020-12-10T10:26:00Z">
        <w:r>
          <w:rPr>
            <w:rFonts w:ascii="Arial" w:hAnsi="Arial" w:cs="Arial"/>
            <w:sz w:val="2"/>
            <w:szCs w:val="2"/>
          </w:rPr>
          <w:t>tf</w:t>
        </w:r>
      </w:ins>
    </w:p>
    <w:sectPr w:rsidR="00C764E0" w:rsidRPr="004466C5" w:rsidSect="0027038C">
      <w:footerReference w:type="default" r:id="rId8"/>
      <w:pgSz w:w="15840" w:h="12240" w:orient="landscape" w:code="1"/>
      <w:pgMar w:top="720" w:right="81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B97" w:rsidRDefault="006E5B97" w:rsidP="006E5B97">
      <w:pPr>
        <w:spacing w:after="0" w:line="240" w:lineRule="auto"/>
      </w:pPr>
      <w:r>
        <w:separator/>
      </w:r>
    </w:p>
  </w:endnote>
  <w:endnote w:type="continuationSeparator" w:id="0">
    <w:p w:rsidR="006E5B97" w:rsidRDefault="006E5B97" w:rsidP="006E5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87793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E5B97" w:rsidRDefault="00B050EF" w:rsidP="0027038C">
            <w:pPr>
              <w:pStyle w:val="Footer"/>
              <w:tabs>
                <w:tab w:val="clear" w:pos="4680"/>
                <w:tab w:val="clear" w:pos="9360"/>
                <w:tab w:val="right" w:pos="14310"/>
              </w:tabs>
            </w:pPr>
            <w:r w:rsidRPr="00B050EF">
              <w:rPr>
                <w:rFonts w:ascii="Arial" w:hAnsi="Arial" w:cs="Arial"/>
                <w:b/>
                <w:sz w:val="16"/>
                <w:szCs w:val="16"/>
              </w:rPr>
              <w:t>ESF PRE-INSPECTION PREPARATION</w:t>
            </w:r>
            <w:r>
              <w:tab/>
            </w:r>
            <w:r w:rsidR="006E5B97" w:rsidRPr="006E5B97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6E5B97" w:rsidRPr="006E5B9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6E5B97" w:rsidRPr="006E5B97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="006E5B97" w:rsidRPr="006E5B9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F0525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="006E5B97" w:rsidRPr="006E5B9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6E5B97" w:rsidRPr="006E5B97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6E5B97" w:rsidRPr="006E5B9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6E5B97" w:rsidRPr="006E5B97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="006E5B97" w:rsidRPr="006E5B9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F0525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="006E5B97" w:rsidRPr="006E5B9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E5B97" w:rsidRPr="00B050EF" w:rsidRDefault="00B050EF">
    <w:pPr>
      <w:pStyle w:val="Footer"/>
      <w:rPr>
        <w:rFonts w:ascii="Arial" w:hAnsi="Arial" w:cs="Arial"/>
        <w:b/>
        <w:sz w:val="16"/>
        <w:szCs w:val="16"/>
      </w:rPr>
    </w:pPr>
    <w:r w:rsidRPr="00B050EF">
      <w:rPr>
        <w:rFonts w:ascii="Arial" w:hAnsi="Arial" w:cs="Arial"/>
        <w:b/>
        <w:sz w:val="16"/>
        <w:szCs w:val="16"/>
      </w:rPr>
      <w:t>DSHS 15-</w:t>
    </w:r>
    <w:r w:rsidR="000242AB">
      <w:rPr>
        <w:rFonts w:ascii="Arial" w:hAnsi="Arial" w:cs="Arial"/>
        <w:b/>
        <w:sz w:val="16"/>
        <w:szCs w:val="16"/>
      </w:rPr>
      <w:t>571</w:t>
    </w:r>
    <w:r w:rsidRPr="00B050EF">
      <w:rPr>
        <w:rFonts w:ascii="Arial" w:hAnsi="Arial" w:cs="Arial"/>
        <w:b/>
        <w:sz w:val="16"/>
        <w:szCs w:val="16"/>
      </w:rPr>
      <w:t xml:space="preserve"> (</w:t>
    </w:r>
    <w:r w:rsidR="000242AB">
      <w:rPr>
        <w:rFonts w:ascii="Arial" w:hAnsi="Arial" w:cs="Arial"/>
        <w:b/>
        <w:sz w:val="16"/>
        <w:szCs w:val="16"/>
      </w:rPr>
      <w:t>01/2021</w:t>
    </w:r>
    <w:r w:rsidRPr="00B050EF">
      <w:rPr>
        <w:rFonts w:ascii="Arial" w:hAnsi="Arial" w:cs="Arial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B97" w:rsidRDefault="006E5B97" w:rsidP="006E5B97">
      <w:pPr>
        <w:spacing w:after="0" w:line="240" w:lineRule="auto"/>
      </w:pPr>
      <w:r>
        <w:separator/>
      </w:r>
    </w:p>
  </w:footnote>
  <w:footnote w:type="continuationSeparator" w:id="0">
    <w:p w:rsidR="006E5B97" w:rsidRDefault="006E5B97" w:rsidP="006E5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76C95"/>
    <w:multiLevelType w:val="hybridMultilevel"/>
    <w:tmpl w:val="E1586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rombacher, Millie (DSHS/OOS/OIG)">
    <w15:presenceInfo w15:providerId="AD" w15:userId="S-1-5-21-2431200171-2229045319-550352214-873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9"/>
  <w:revisionView w:markup="0"/>
  <w:documentProtection w:edit="forms" w:enforcement="1" w:cryptProviderType="rsaAES" w:cryptAlgorithmClass="hash" w:cryptAlgorithmType="typeAny" w:cryptAlgorithmSid="14" w:cryptSpinCount="100000" w:hash="ol3XTq+ErcZOuyXt4BbSI+iE4fYt97RsP5Fxim18UD44/x156DOTOyGyfxQX09Pb8nRTgU/rdB6VBfCIMzjhuA==" w:salt="K5GcFqJHBl6uMYdcFNGxB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66"/>
    <w:rsid w:val="000242AB"/>
    <w:rsid w:val="000C783E"/>
    <w:rsid w:val="00264BDD"/>
    <w:rsid w:val="0027038C"/>
    <w:rsid w:val="0037235F"/>
    <w:rsid w:val="004466C5"/>
    <w:rsid w:val="006E5B97"/>
    <w:rsid w:val="00717239"/>
    <w:rsid w:val="008C4F86"/>
    <w:rsid w:val="00980952"/>
    <w:rsid w:val="00AC02C9"/>
    <w:rsid w:val="00AF2266"/>
    <w:rsid w:val="00B050EF"/>
    <w:rsid w:val="00B74847"/>
    <w:rsid w:val="00BF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39829-164C-4AD6-BC37-5A31E3AB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2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5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B97"/>
  </w:style>
  <w:style w:type="paragraph" w:styleId="Footer">
    <w:name w:val="footer"/>
    <w:basedOn w:val="Normal"/>
    <w:link w:val="FooterChar"/>
    <w:uiPriority w:val="99"/>
    <w:unhideWhenUsed/>
    <w:rsid w:val="006E5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B97"/>
  </w:style>
  <w:style w:type="paragraph" w:styleId="ListParagraph">
    <w:name w:val="List Paragraph"/>
    <w:basedOn w:val="Normal"/>
    <w:uiPriority w:val="34"/>
    <w:qFormat/>
    <w:rsid w:val="000C7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1138</Characters>
  <Application>Microsoft Office Word</Application>
  <DocSecurity>0</DocSecurity>
  <Lines>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ESF Pre-Inspection Preparation</vt:lpstr>
    </vt:vector>
  </TitlesOfParts>
  <Company>DSHS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ESF Pre-Inspection Preparation</dc:title>
  <dc:subject/>
  <dc:creator>Brombacher, Millie (DSHS/OOS/OIG)</dc:creator>
  <cp:keywords/>
  <dc:description/>
  <cp:lastModifiedBy>Brombacher, Millie (DSHS/OOS/OIG)</cp:lastModifiedBy>
  <cp:revision>2</cp:revision>
  <dcterms:created xsi:type="dcterms:W3CDTF">2021-01-08T18:04:00Z</dcterms:created>
  <dcterms:modified xsi:type="dcterms:W3CDTF">2021-01-08T18:04:00Z</dcterms:modified>
</cp:coreProperties>
</file>