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61" w:type="dxa"/>
        <w:tblLayout w:type="fixed"/>
        <w:tblCellMar>
          <w:left w:w="115" w:type="dxa"/>
          <w:right w:w="115" w:type="dxa"/>
        </w:tblCellMar>
        <w:tblLook w:val="01E0" w:firstRow="1" w:lastRow="1" w:firstColumn="1" w:lastColumn="1" w:noHBand="0" w:noVBand="0"/>
      </w:tblPr>
      <w:tblGrid>
        <w:gridCol w:w="2359"/>
        <w:gridCol w:w="8602"/>
      </w:tblGrid>
      <w:tr w:rsidR="00BD2178" w:rsidRPr="003D231D" w14:paraId="38B7E0EA" w14:textId="77777777" w:rsidTr="00FD1CFB">
        <w:trPr>
          <w:trHeight w:hRule="exact" w:val="1080"/>
        </w:trPr>
        <w:tc>
          <w:tcPr>
            <w:tcW w:w="2359" w:type="dxa"/>
          </w:tcPr>
          <w:p w14:paraId="7903D97E" w14:textId="689A5AE6" w:rsidR="00BD2178" w:rsidRPr="003D231D" w:rsidRDefault="00F87648">
            <w:pPr>
              <w:rPr>
                <w:rFonts w:ascii="Arial" w:hAnsi="Arial" w:cs="Arial"/>
                <w:sz w:val="20"/>
                <w:szCs w:val="20"/>
              </w:rPr>
            </w:pPr>
            <w:r>
              <w:rPr>
                <w:rFonts w:ascii="Arial" w:hAnsi="Arial" w:cs="Arial"/>
                <w:noProof/>
                <w:sz w:val="20"/>
                <w:szCs w:val="20"/>
              </w:rPr>
              <w:drawing>
                <wp:inline distT="0" distB="0" distL="0" distR="0" wp14:anchorId="7C72C43F" wp14:editId="641083BA">
                  <wp:extent cx="1193165" cy="68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3165" cy="687705"/>
                          </a:xfrm>
                          <a:prstGeom prst="rect">
                            <a:avLst/>
                          </a:prstGeom>
                          <a:noFill/>
                          <a:ln>
                            <a:noFill/>
                          </a:ln>
                        </pic:spPr>
                      </pic:pic>
                    </a:graphicData>
                  </a:graphic>
                </wp:inline>
              </w:drawing>
            </w:r>
          </w:p>
        </w:tc>
        <w:tc>
          <w:tcPr>
            <w:tcW w:w="8602" w:type="dxa"/>
          </w:tcPr>
          <w:p w14:paraId="23BBB5C7" w14:textId="77777777" w:rsidR="00BD2178" w:rsidRPr="003D231D" w:rsidRDefault="00BD2178" w:rsidP="003D231D">
            <w:pPr>
              <w:tabs>
                <w:tab w:val="center" w:pos="3011"/>
              </w:tabs>
              <w:rPr>
                <w:rFonts w:ascii="Arial" w:hAnsi="Arial" w:cs="Arial"/>
                <w:sz w:val="20"/>
                <w:szCs w:val="20"/>
              </w:rPr>
            </w:pPr>
            <w:r w:rsidRPr="003D231D">
              <w:rPr>
                <w:rFonts w:ascii="Arial" w:hAnsi="Arial" w:cs="Arial"/>
                <w:sz w:val="20"/>
                <w:szCs w:val="20"/>
              </w:rPr>
              <w:tab/>
              <w:t xml:space="preserve">STATE OF </w:t>
            </w:r>
            <w:smartTag w:uri="urn:schemas-microsoft-com:office:smarttags" w:element="State">
              <w:smartTag w:uri="urn:schemas-microsoft-com:office:smarttags" w:element="place">
                <w:r w:rsidRPr="003D231D">
                  <w:rPr>
                    <w:rFonts w:ascii="Arial" w:hAnsi="Arial" w:cs="Arial"/>
                    <w:sz w:val="20"/>
                    <w:szCs w:val="20"/>
                  </w:rPr>
                  <w:t>WASHINGTON</w:t>
                </w:r>
              </w:smartTag>
            </w:smartTag>
          </w:p>
          <w:p w14:paraId="733968A2" w14:textId="77777777" w:rsidR="00BD2178" w:rsidRPr="003D231D" w:rsidRDefault="00BD2178" w:rsidP="003D231D">
            <w:pPr>
              <w:tabs>
                <w:tab w:val="center" w:pos="3011"/>
              </w:tabs>
              <w:rPr>
                <w:rFonts w:ascii="Arial" w:hAnsi="Arial" w:cs="Arial"/>
                <w:sz w:val="20"/>
                <w:szCs w:val="20"/>
              </w:rPr>
            </w:pPr>
            <w:r w:rsidRPr="003D231D">
              <w:rPr>
                <w:rFonts w:ascii="Arial" w:hAnsi="Arial" w:cs="Arial"/>
                <w:sz w:val="20"/>
                <w:szCs w:val="20"/>
              </w:rPr>
              <w:tab/>
              <w:t>DEPARTMENT OF SOCIAL AND HEALTH SERVICES</w:t>
            </w:r>
          </w:p>
          <w:p w14:paraId="7C700AC8" w14:textId="77777777" w:rsidR="00BD2178" w:rsidRPr="003D231D" w:rsidRDefault="00BD2178" w:rsidP="003D231D">
            <w:pPr>
              <w:tabs>
                <w:tab w:val="center" w:pos="3011"/>
              </w:tabs>
              <w:rPr>
                <w:rFonts w:ascii="Arial" w:hAnsi="Arial" w:cs="Arial"/>
                <w:sz w:val="20"/>
                <w:szCs w:val="20"/>
              </w:rPr>
            </w:pPr>
            <w:r w:rsidRPr="003D231D">
              <w:rPr>
                <w:rFonts w:ascii="Arial" w:hAnsi="Arial" w:cs="Arial"/>
                <w:sz w:val="20"/>
                <w:szCs w:val="20"/>
              </w:rPr>
              <w:tab/>
              <w:t>DIVISION OF CHILD SUPPORT (DCS)</w:t>
            </w:r>
          </w:p>
          <w:p w14:paraId="715A8547" w14:textId="77777777" w:rsidR="00710D6D" w:rsidRPr="003D231D" w:rsidRDefault="00710D6D" w:rsidP="003D231D">
            <w:pPr>
              <w:tabs>
                <w:tab w:val="center" w:pos="3011"/>
              </w:tabs>
              <w:rPr>
                <w:rFonts w:ascii="Arial" w:hAnsi="Arial" w:cs="Arial"/>
                <w:sz w:val="20"/>
                <w:szCs w:val="20"/>
              </w:rPr>
            </w:pPr>
          </w:p>
        </w:tc>
      </w:tr>
      <w:tr w:rsidR="00EF7F95" w:rsidRPr="003D231D" w14:paraId="6082E0D2" w14:textId="77777777" w:rsidTr="00FD1CFB">
        <w:tc>
          <w:tcPr>
            <w:tcW w:w="10961" w:type="dxa"/>
            <w:gridSpan w:val="2"/>
          </w:tcPr>
          <w:p w14:paraId="013C4F0C" w14:textId="77777777" w:rsidR="00EF7F95" w:rsidRPr="00FD1CFB" w:rsidRDefault="00EF7F95" w:rsidP="00FD1CFB">
            <w:pPr>
              <w:spacing w:before="120" w:after="120" w:line="276" w:lineRule="auto"/>
              <w:jc w:val="center"/>
              <w:rPr>
                <w:rFonts w:ascii="Arial" w:hAnsi="Arial" w:cs="Arial"/>
                <w:b/>
                <w:sz w:val="28"/>
                <w:szCs w:val="28"/>
              </w:rPr>
            </w:pPr>
            <w:r w:rsidRPr="00FD1CFB">
              <w:rPr>
                <w:rFonts w:ascii="Arial" w:hAnsi="Arial" w:cs="Arial"/>
                <w:b/>
                <w:sz w:val="28"/>
                <w:szCs w:val="28"/>
              </w:rPr>
              <w:t>New Hire Reporting Methods and Instructions</w:t>
            </w:r>
          </w:p>
          <w:p w14:paraId="01B13144" w14:textId="77777777" w:rsidR="00D95D08" w:rsidRPr="00FD1CFB" w:rsidRDefault="00D95D08" w:rsidP="00FD1CFB">
            <w:pPr>
              <w:autoSpaceDE w:val="0"/>
              <w:autoSpaceDN w:val="0"/>
              <w:adjustRightInd w:val="0"/>
              <w:spacing w:before="120" w:after="120" w:line="276" w:lineRule="auto"/>
              <w:rPr>
                <w:rFonts w:ascii="Arial" w:hAnsi="Arial" w:cs="Arial"/>
                <w:b/>
                <w:bCs/>
                <w:sz w:val="20"/>
                <w:szCs w:val="20"/>
              </w:rPr>
            </w:pPr>
            <w:r w:rsidRPr="00FD1CFB">
              <w:rPr>
                <w:rFonts w:ascii="Arial" w:hAnsi="Arial" w:cs="Arial"/>
                <w:sz w:val="20"/>
                <w:szCs w:val="20"/>
              </w:rPr>
              <w:t xml:space="preserve">Use one of the following methods to report </w:t>
            </w:r>
            <w:r w:rsidRPr="00FD1CFB">
              <w:rPr>
                <w:rFonts w:ascii="Arial" w:hAnsi="Arial" w:cs="Arial"/>
                <w:b/>
                <w:bCs/>
                <w:sz w:val="20"/>
                <w:szCs w:val="20"/>
              </w:rPr>
              <w:t>newly</w:t>
            </w:r>
            <w:r w:rsidR="000E00D0" w:rsidRPr="00FD1CFB">
              <w:rPr>
                <w:rFonts w:ascii="Arial" w:hAnsi="Arial" w:cs="Arial"/>
                <w:b/>
                <w:bCs/>
                <w:sz w:val="20"/>
                <w:szCs w:val="20"/>
              </w:rPr>
              <w:t xml:space="preserve"> </w:t>
            </w:r>
            <w:r w:rsidRPr="00FD1CFB">
              <w:rPr>
                <w:rFonts w:ascii="Arial" w:hAnsi="Arial" w:cs="Arial"/>
                <w:b/>
                <w:bCs/>
                <w:sz w:val="20"/>
                <w:szCs w:val="20"/>
              </w:rPr>
              <w:t xml:space="preserve">hired employees </w:t>
            </w:r>
            <w:r w:rsidRPr="00FD1CFB">
              <w:rPr>
                <w:rFonts w:ascii="Arial" w:hAnsi="Arial" w:cs="Arial"/>
                <w:sz w:val="20"/>
                <w:szCs w:val="20"/>
              </w:rPr>
              <w:t xml:space="preserve">to the Division of Child Support (DCS). A </w:t>
            </w:r>
            <w:r w:rsidRPr="00FD1CFB">
              <w:rPr>
                <w:rFonts w:ascii="Arial" w:hAnsi="Arial" w:cs="Arial"/>
                <w:b/>
                <w:bCs/>
                <w:sz w:val="20"/>
                <w:szCs w:val="20"/>
              </w:rPr>
              <w:t>"new</w:t>
            </w:r>
            <w:r w:rsidR="000E00D0" w:rsidRPr="00FD1CFB">
              <w:rPr>
                <w:rFonts w:ascii="Arial" w:hAnsi="Arial" w:cs="Arial"/>
                <w:b/>
                <w:bCs/>
                <w:sz w:val="20"/>
                <w:szCs w:val="20"/>
              </w:rPr>
              <w:t xml:space="preserve"> </w:t>
            </w:r>
            <w:r w:rsidRPr="00FD1CFB">
              <w:rPr>
                <w:rFonts w:ascii="Arial" w:hAnsi="Arial" w:cs="Arial"/>
                <w:b/>
                <w:bCs/>
                <w:sz w:val="20"/>
                <w:szCs w:val="20"/>
              </w:rPr>
              <w:t xml:space="preserve">hire" </w:t>
            </w:r>
            <w:r w:rsidRPr="00FD1CFB">
              <w:rPr>
                <w:rFonts w:ascii="Arial" w:hAnsi="Arial" w:cs="Arial"/>
                <w:sz w:val="20"/>
                <w:szCs w:val="20"/>
              </w:rPr>
              <w:t>is an employee who has never worked for you before, or a former employee who has returned after a separation of at</w:t>
            </w:r>
            <w:r w:rsidRPr="00FD1CFB">
              <w:rPr>
                <w:rFonts w:ascii="Arial" w:hAnsi="Arial" w:cs="Arial"/>
                <w:b/>
                <w:bCs/>
                <w:sz w:val="20"/>
                <w:szCs w:val="20"/>
              </w:rPr>
              <w:t xml:space="preserve"> </w:t>
            </w:r>
            <w:r w:rsidRPr="00FD1CFB">
              <w:rPr>
                <w:rFonts w:ascii="Arial" w:hAnsi="Arial" w:cs="Arial"/>
                <w:sz w:val="20"/>
                <w:szCs w:val="20"/>
              </w:rPr>
              <w:t xml:space="preserve">least 60 consecutive days. The </w:t>
            </w:r>
            <w:r w:rsidRPr="00FD1CFB">
              <w:rPr>
                <w:rFonts w:ascii="Arial" w:hAnsi="Arial" w:cs="Arial"/>
                <w:b/>
                <w:bCs/>
                <w:sz w:val="20"/>
                <w:szCs w:val="20"/>
              </w:rPr>
              <w:t xml:space="preserve">"date of hire" </w:t>
            </w:r>
            <w:r w:rsidRPr="00FD1CFB">
              <w:rPr>
                <w:rFonts w:ascii="Arial" w:hAnsi="Arial" w:cs="Arial"/>
                <w:sz w:val="20"/>
                <w:szCs w:val="20"/>
              </w:rPr>
              <w:t>is the date on which the employee first performed services for pay or the date on which the former employee returned to perform services for pay.</w:t>
            </w:r>
          </w:p>
          <w:p w14:paraId="05BBB023" w14:textId="77777777" w:rsidR="00EF7F95" w:rsidRPr="00FD1CFB" w:rsidRDefault="00EF7F95" w:rsidP="00FD1CFB">
            <w:pPr>
              <w:spacing w:before="120" w:after="120" w:line="276" w:lineRule="auto"/>
              <w:jc w:val="center"/>
              <w:rPr>
                <w:rFonts w:ascii="Arial" w:hAnsi="Arial" w:cs="Arial"/>
                <w:b/>
              </w:rPr>
            </w:pPr>
            <w:r w:rsidRPr="00FD1CFB">
              <w:rPr>
                <w:rFonts w:ascii="Arial" w:hAnsi="Arial" w:cs="Arial"/>
                <w:b/>
              </w:rPr>
              <w:t>Internet Reporting</w:t>
            </w:r>
          </w:p>
          <w:p w14:paraId="0C60D0B2" w14:textId="27B78E07" w:rsidR="00EF7F95" w:rsidRPr="00FD1CFB" w:rsidRDefault="00670440" w:rsidP="00FD1CFB">
            <w:pPr>
              <w:autoSpaceDE w:val="0"/>
              <w:autoSpaceDN w:val="0"/>
              <w:adjustRightInd w:val="0"/>
              <w:spacing w:before="120" w:after="120" w:line="276" w:lineRule="auto"/>
              <w:rPr>
                <w:rFonts w:ascii="Arial" w:hAnsi="Arial" w:cs="Arial"/>
                <w:sz w:val="20"/>
                <w:szCs w:val="20"/>
              </w:rPr>
            </w:pPr>
            <w:r w:rsidRPr="00FD1CFB">
              <w:rPr>
                <w:rFonts w:ascii="Arial" w:hAnsi="Arial" w:cs="Arial"/>
                <w:sz w:val="20"/>
                <w:szCs w:val="20"/>
              </w:rPr>
              <w:t>Internet reporting saves employers time and money</w:t>
            </w:r>
            <w:r w:rsidR="000E00D0" w:rsidRPr="00FD1CFB">
              <w:rPr>
                <w:rFonts w:ascii="Arial" w:hAnsi="Arial" w:cs="Arial"/>
                <w:sz w:val="20"/>
                <w:szCs w:val="20"/>
              </w:rPr>
              <w:t xml:space="preserve"> and is the</w:t>
            </w:r>
            <w:r w:rsidRPr="00FD1CFB">
              <w:rPr>
                <w:rFonts w:ascii="Arial" w:hAnsi="Arial" w:cs="Arial"/>
                <w:sz w:val="20"/>
                <w:szCs w:val="20"/>
              </w:rPr>
              <w:t xml:space="preserve"> preferred method of reporting.  </w:t>
            </w:r>
            <w:r w:rsidR="00FD1CFB" w:rsidRPr="00FD1CFB">
              <w:rPr>
                <w:rFonts w:ascii="Arial" w:hAnsi="Arial" w:cs="Arial"/>
                <w:sz w:val="20"/>
                <w:szCs w:val="20"/>
              </w:rPr>
              <w:t>Use Secure Access Washington (SAW): https://secureaccess.wa.gov. Once you sign up, add the DCS Online service to enter your new hires.  For assistance with online reporting, call DCS Employer Relations at 800-562-0479.</w:t>
            </w:r>
          </w:p>
          <w:p w14:paraId="7932FAAC" w14:textId="77777777" w:rsidR="00707A05" w:rsidRPr="00FD1CFB" w:rsidRDefault="00707A05" w:rsidP="00FD1CFB">
            <w:pPr>
              <w:spacing w:before="120" w:after="120" w:line="276" w:lineRule="auto"/>
              <w:jc w:val="center"/>
              <w:rPr>
                <w:rFonts w:ascii="Arial" w:hAnsi="Arial" w:cs="Arial"/>
                <w:b/>
              </w:rPr>
            </w:pPr>
            <w:r w:rsidRPr="00FD1CFB">
              <w:rPr>
                <w:rFonts w:ascii="Arial" w:hAnsi="Arial" w:cs="Arial"/>
                <w:b/>
              </w:rPr>
              <w:t>Telephone Reporting</w:t>
            </w:r>
          </w:p>
          <w:p w14:paraId="33C7A091" w14:textId="77777777" w:rsidR="00707A05" w:rsidRPr="00FD1CFB" w:rsidRDefault="00670440" w:rsidP="00FD1CFB">
            <w:pPr>
              <w:spacing w:before="120" w:after="120" w:line="276" w:lineRule="auto"/>
              <w:rPr>
                <w:rFonts w:ascii="Arial" w:hAnsi="Arial" w:cs="Arial"/>
                <w:sz w:val="20"/>
                <w:szCs w:val="20"/>
              </w:rPr>
            </w:pPr>
            <w:r w:rsidRPr="00FD1CFB">
              <w:rPr>
                <w:rFonts w:ascii="Arial" w:hAnsi="Arial" w:cs="Arial"/>
                <w:sz w:val="20"/>
                <w:szCs w:val="20"/>
              </w:rPr>
              <w:t xml:space="preserve">Call 800-562-0479 to report by telephone.  Operators are available Monday through Friday from </w:t>
            </w:r>
            <w:r w:rsidR="00F45028" w:rsidRPr="00FD1CFB">
              <w:rPr>
                <w:rFonts w:ascii="Arial" w:hAnsi="Arial" w:cs="Arial"/>
                <w:sz w:val="20"/>
                <w:szCs w:val="20"/>
              </w:rPr>
              <w:t>8:00</w:t>
            </w:r>
            <w:r w:rsidRPr="00FD1CFB">
              <w:rPr>
                <w:rFonts w:ascii="Arial" w:hAnsi="Arial" w:cs="Arial"/>
                <w:sz w:val="20"/>
                <w:szCs w:val="20"/>
              </w:rPr>
              <w:t xml:space="preserve"> a.m. to </w:t>
            </w:r>
            <w:r w:rsidR="00F45028" w:rsidRPr="00FD1CFB">
              <w:rPr>
                <w:rFonts w:ascii="Arial" w:hAnsi="Arial" w:cs="Arial"/>
                <w:sz w:val="20"/>
                <w:szCs w:val="20"/>
              </w:rPr>
              <w:t xml:space="preserve">5:00 p.m. </w:t>
            </w:r>
            <w:r w:rsidR="000E00D0" w:rsidRPr="00FD1CFB">
              <w:rPr>
                <w:rFonts w:ascii="Arial" w:hAnsi="Arial" w:cs="Arial"/>
                <w:sz w:val="20"/>
                <w:szCs w:val="20"/>
              </w:rPr>
              <w:t>Pacific time.  Outside of these hours, please leave a voice mail.</w:t>
            </w:r>
            <w:r w:rsidRPr="00FD1CFB">
              <w:rPr>
                <w:rFonts w:ascii="Arial" w:hAnsi="Arial" w:cs="Arial"/>
                <w:sz w:val="20"/>
                <w:szCs w:val="20"/>
              </w:rPr>
              <w:t xml:space="preserve">  Report the same information listed on the form below.</w:t>
            </w:r>
          </w:p>
          <w:p w14:paraId="0C67980C" w14:textId="77777777" w:rsidR="00707A05" w:rsidRPr="00FD1CFB" w:rsidRDefault="00707A05" w:rsidP="00FD1CFB">
            <w:pPr>
              <w:spacing w:before="120" w:after="120" w:line="276" w:lineRule="auto"/>
              <w:jc w:val="center"/>
              <w:rPr>
                <w:rFonts w:ascii="Arial" w:hAnsi="Arial" w:cs="Arial"/>
                <w:b/>
              </w:rPr>
            </w:pPr>
            <w:r w:rsidRPr="00FD1CFB">
              <w:rPr>
                <w:rFonts w:ascii="Arial" w:hAnsi="Arial" w:cs="Arial"/>
                <w:b/>
              </w:rPr>
              <w:t>FAX Reporting</w:t>
            </w:r>
          </w:p>
          <w:p w14:paraId="7D40AEC4" w14:textId="77777777" w:rsidR="00707A05" w:rsidRPr="00FD1CFB" w:rsidRDefault="00670440" w:rsidP="00FD1CFB">
            <w:pPr>
              <w:tabs>
                <w:tab w:val="left" w:pos="6105"/>
              </w:tabs>
              <w:spacing w:before="120" w:after="120" w:line="276" w:lineRule="auto"/>
              <w:rPr>
                <w:rFonts w:ascii="Arial" w:hAnsi="Arial" w:cs="Arial"/>
                <w:sz w:val="20"/>
                <w:szCs w:val="20"/>
              </w:rPr>
            </w:pPr>
            <w:r w:rsidRPr="00FD1CFB">
              <w:rPr>
                <w:rFonts w:ascii="Arial" w:hAnsi="Arial" w:cs="Arial"/>
                <w:sz w:val="20"/>
                <w:szCs w:val="20"/>
              </w:rPr>
              <w:t xml:space="preserve">Fax reports to 800-782-0624. If you use another company's fax machine to send your report, please write your company's name and telephone number on the fax cover sheet.   </w:t>
            </w:r>
            <w:r w:rsidR="000E00D0" w:rsidRPr="00FD1CFB">
              <w:rPr>
                <w:rFonts w:ascii="Arial" w:hAnsi="Arial" w:cs="Arial"/>
                <w:sz w:val="20"/>
                <w:szCs w:val="20"/>
              </w:rPr>
              <w:t>You may use the form provided below, W-4 forms (add the employee’s date of birth and the date of hire), or an equivalent form</w:t>
            </w:r>
            <w:r w:rsidRPr="00FD1CFB">
              <w:rPr>
                <w:rFonts w:ascii="Arial" w:hAnsi="Arial" w:cs="Arial"/>
                <w:sz w:val="20"/>
                <w:szCs w:val="20"/>
              </w:rPr>
              <w:t>.</w:t>
            </w:r>
          </w:p>
          <w:p w14:paraId="357D8E10" w14:textId="77777777" w:rsidR="00707A05" w:rsidRPr="00FD1CFB" w:rsidRDefault="000E00D0" w:rsidP="00FD1CFB">
            <w:pPr>
              <w:spacing w:before="120" w:after="120" w:line="276" w:lineRule="auto"/>
              <w:jc w:val="center"/>
              <w:rPr>
                <w:rFonts w:ascii="Arial" w:hAnsi="Arial" w:cs="Arial"/>
                <w:b/>
              </w:rPr>
            </w:pPr>
            <w:r w:rsidRPr="00FD1CFB">
              <w:rPr>
                <w:rFonts w:ascii="Arial" w:hAnsi="Arial" w:cs="Arial"/>
                <w:b/>
              </w:rPr>
              <w:t>Mail</w:t>
            </w:r>
            <w:r w:rsidR="00707A05" w:rsidRPr="00FD1CFB">
              <w:rPr>
                <w:rFonts w:ascii="Arial" w:hAnsi="Arial" w:cs="Arial"/>
                <w:b/>
              </w:rPr>
              <w:t xml:space="preserve"> Reporting</w:t>
            </w:r>
          </w:p>
          <w:p w14:paraId="2CBFD534" w14:textId="03D1FC1B" w:rsidR="00707A05" w:rsidRPr="00FD1CFB" w:rsidRDefault="00FD1CFB" w:rsidP="00FD1CFB">
            <w:pPr>
              <w:autoSpaceDE w:val="0"/>
              <w:autoSpaceDN w:val="0"/>
              <w:adjustRightInd w:val="0"/>
              <w:spacing w:before="120" w:after="120" w:line="276" w:lineRule="auto"/>
              <w:rPr>
                <w:rFonts w:ascii="Arial" w:hAnsi="Arial" w:cs="Arial"/>
                <w:sz w:val="20"/>
                <w:szCs w:val="20"/>
              </w:rPr>
            </w:pPr>
            <w:r w:rsidRPr="00FD1CFB">
              <w:rPr>
                <w:rFonts w:ascii="Arial" w:hAnsi="Arial" w:cs="Arial"/>
                <w:sz w:val="20"/>
                <w:szCs w:val="20"/>
              </w:rPr>
              <w:t>You may use the enclosed form, W-4 forms (add the employee’s date of birth and the date of hire), or an equivalent form developed by you</w:t>
            </w:r>
            <w:r w:rsidR="000E00D0" w:rsidRPr="00FD1CFB">
              <w:rPr>
                <w:rFonts w:ascii="Arial" w:hAnsi="Arial" w:cs="Arial"/>
                <w:sz w:val="20"/>
                <w:szCs w:val="20"/>
              </w:rPr>
              <w:t>.</w:t>
            </w:r>
            <w:r w:rsidRPr="00FD1CFB">
              <w:rPr>
                <w:rFonts w:ascii="Arial" w:hAnsi="Arial" w:cs="Arial"/>
                <w:sz w:val="20"/>
                <w:szCs w:val="20"/>
              </w:rPr>
              <w:t xml:space="preserve"> </w:t>
            </w:r>
            <w:r w:rsidR="000E00D0" w:rsidRPr="00FD1CFB">
              <w:rPr>
                <w:rFonts w:ascii="Arial" w:hAnsi="Arial" w:cs="Arial"/>
                <w:sz w:val="20"/>
                <w:szCs w:val="20"/>
              </w:rPr>
              <w:t xml:space="preserve"> Please use </w:t>
            </w:r>
            <w:proofErr w:type="gramStart"/>
            <w:r w:rsidR="000E00D0" w:rsidRPr="00FD1CFB">
              <w:rPr>
                <w:rFonts w:ascii="Arial" w:hAnsi="Arial" w:cs="Arial"/>
                <w:sz w:val="20"/>
                <w:szCs w:val="20"/>
              </w:rPr>
              <w:t>10 to 12 point</w:t>
            </w:r>
            <w:proofErr w:type="gramEnd"/>
            <w:r w:rsidR="000E00D0" w:rsidRPr="00FD1CFB">
              <w:rPr>
                <w:rFonts w:ascii="Arial" w:hAnsi="Arial" w:cs="Arial"/>
                <w:sz w:val="20"/>
                <w:szCs w:val="20"/>
              </w:rPr>
              <w:t xml:space="preserve"> font size.</w:t>
            </w:r>
          </w:p>
          <w:p w14:paraId="75DCB36C" w14:textId="5B49E636" w:rsidR="00FD1CFB" w:rsidRPr="00FD1CFB" w:rsidRDefault="00FD1CFB" w:rsidP="00FD1CFB">
            <w:pPr>
              <w:autoSpaceDE w:val="0"/>
              <w:autoSpaceDN w:val="0"/>
              <w:adjustRightInd w:val="0"/>
              <w:spacing w:before="120" w:after="120" w:line="276" w:lineRule="auto"/>
              <w:rPr>
                <w:rFonts w:ascii="Arial" w:hAnsi="Arial" w:cs="Arial"/>
                <w:sz w:val="20"/>
                <w:szCs w:val="20"/>
              </w:rPr>
            </w:pPr>
            <w:r w:rsidRPr="00FD1CFB">
              <w:rPr>
                <w:rFonts w:ascii="Arial" w:hAnsi="Arial" w:cs="Arial"/>
                <w:sz w:val="20"/>
                <w:szCs w:val="20"/>
              </w:rPr>
              <w:t>Mail reports to the following address:</w:t>
            </w:r>
          </w:p>
          <w:p w14:paraId="5662FA1D" w14:textId="77777777" w:rsidR="000E00D0" w:rsidRPr="00FD1CFB" w:rsidRDefault="000E00D0" w:rsidP="00FD1CFB">
            <w:pPr>
              <w:autoSpaceDE w:val="0"/>
              <w:autoSpaceDN w:val="0"/>
              <w:adjustRightInd w:val="0"/>
              <w:spacing w:line="276" w:lineRule="auto"/>
              <w:ind w:left="4114"/>
              <w:rPr>
                <w:rFonts w:ascii="Arial" w:hAnsi="Arial" w:cs="Arial"/>
                <w:sz w:val="20"/>
                <w:szCs w:val="20"/>
              </w:rPr>
            </w:pPr>
            <w:r w:rsidRPr="00FD1CFB">
              <w:rPr>
                <w:rFonts w:ascii="Arial" w:hAnsi="Arial" w:cs="Arial"/>
                <w:sz w:val="20"/>
                <w:szCs w:val="20"/>
              </w:rPr>
              <w:t>NEW HIRE REPORTING</w:t>
            </w:r>
          </w:p>
          <w:p w14:paraId="2E221CA7" w14:textId="77777777" w:rsidR="000E00D0" w:rsidRPr="00FD1CFB" w:rsidRDefault="000E00D0" w:rsidP="00FD1CFB">
            <w:pPr>
              <w:autoSpaceDE w:val="0"/>
              <w:autoSpaceDN w:val="0"/>
              <w:adjustRightInd w:val="0"/>
              <w:spacing w:line="276" w:lineRule="auto"/>
              <w:ind w:left="4114"/>
              <w:rPr>
                <w:rFonts w:ascii="Arial" w:hAnsi="Arial" w:cs="Arial"/>
                <w:sz w:val="20"/>
                <w:szCs w:val="20"/>
              </w:rPr>
            </w:pPr>
            <w:r w:rsidRPr="00FD1CFB">
              <w:rPr>
                <w:rFonts w:ascii="Arial" w:hAnsi="Arial" w:cs="Arial"/>
                <w:sz w:val="20"/>
                <w:szCs w:val="20"/>
              </w:rPr>
              <w:t>PO BOX 9023</w:t>
            </w:r>
          </w:p>
          <w:p w14:paraId="673050B0" w14:textId="77777777" w:rsidR="000E00D0" w:rsidRPr="00FD1CFB" w:rsidRDefault="000E00D0" w:rsidP="00FD1CFB">
            <w:pPr>
              <w:autoSpaceDE w:val="0"/>
              <w:autoSpaceDN w:val="0"/>
              <w:adjustRightInd w:val="0"/>
              <w:spacing w:line="276" w:lineRule="auto"/>
              <w:ind w:left="4114"/>
              <w:rPr>
                <w:rFonts w:ascii="Arial" w:hAnsi="Arial" w:cs="Arial"/>
                <w:sz w:val="20"/>
                <w:szCs w:val="20"/>
              </w:rPr>
            </w:pPr>
            <w:r w:rsidRPr="00FD1CFB">
              <w:rPr>
                <w:rFonts w:ascii="Arial" w:hAnsi="Arial" w:cs="Arial"/>
                <w:sz w:val="20"/>
                <w:szCs w:val="20"/>
              </w:rPr>
              <w:t>OLYMPIA WA 98507-9023</w:t>
            </w:r>
          </w:p>
          <w:p w14:paraId="4F21CB89" w14:textId="77777777" w:rsidR="00FD1CFB" w:rsidRPr="00FD1CFB" w:rsidRDefault="00FD1CFB" w:rsidP="00FD1CFB">
            <w:pPr>
              <w:autoSpaceDE w:val="0"/>
              <w:autoSpaceDN w:val="0"/>
              <w:adjustRightInd w:val="0"/>
              <w:spacing w:before="120" w:after="120" w:line="276" w:lineRule="auto"/>
              <w:jc w:val="center"/>
              <w:rPr>
                <w:rFonts w:ascii="Arial" w:hAnsi="Arial" w:cs="Arial"/>
                <w:b/>
                <w:bCs/>
              </w:rPr>
            </w:pPr>
            <w:r w:rsidRPr="00FD1CFB">
              <w:rPr>
                <w:rFonts w:ascii="Arial" w:hAnsi="Arial" w:cs="Arial"/>
                <w:b/>
                <w:bCs/>
              </w:rPr>
              <w:t>Multi-State Employer Registration</w:t>
            </w:r>
          </w:p>
          <w:p w14:paraId="2532686D" w14:textId="74B5431E" w:rsidR="00FD1CFB" w:rsidRPr="00FD1CFB" w:rsidRDefault="00FD1CFB" w:rsidP="00FD1CFB">
            <w:pPr>
              <w:autoSpaceDE w:val="0"/>
              <w:autoSpaceDN w:val="0"/>
              <w:adjustRightInd w:val="0"/>
              <w:spacing w:before="120" w:after="120" w:line="276" w:lineRule="auto"/>
              <w:rPr>
                <w:rFonts w:ascii="Arial" w:hAnsi="Arial" w:cs="Arial"/>
                <w:sz w:val="20"/>
                <w:szCs w:val="20"/>
              </w:rPr>
            </w:pPr>
            <w:r w:rsidRPr="00FD1CFB">
              <w:rPr>
                <w:rFonts w:ascii="Arial" w:hAnsi="Arial" w:cs="Arial"/>
                <w:sz w:val="20"/>
                <w:szCs w:val="20"/>
              </w:rPr>
              <w:t xml:space="preserve">If you have employees working in more than one state and want to report all of your new hires and rehires to one </w:t>
            </w:r>
            <w:proofErr w:type="gramStart"/>
            <w:r w:rsidRPr="00FD1CFB">
              <w:rPr>
                <w:rFonts w:ascii="Arial" w:hAnsi="Arial" w:cs="Arial"/>
                <w:sz w:val="20"/>
                <w:szCs w:val="20"/>
              </w:rPr>
              <w:t>location</w:t>
            </w:r>
            <w:proofErr w:type="gramEnd"/>
            <w:r w:rsidRPr="00FD1CFB">
              <w:rPr>
                <w:rFonts w:ascii="Arial" w:hAnsi="Arial" w:cs="Arial"/>
                <w:sz w:val="20"/>
                <w:szCs w:val="20"/>
              </w:rPr>
              <w:t xml:space="preserve"> you will need to register with the federal Office of Child Support Services (OCSS). For more information go to</w:t>
            </w:r>
          </w:p>
          <w:p w14:paraId="633A3D22" w14:textId="77777777" w:rsidR="00FD1CFB" w:rsidRPr="00FD1CFB" w:rsidRDefault="00FD1CFB" w:rsidP="00FD1CFB">
            <w:pPr>
              <w:autoSpaceDE w:val="0"/>
              <w:autoSpaceDN w:val="0"/>
              <w:adjustRightInd w:val="0"/>
              <w:spacing w:before="120" w:after="120" w:line="276" w:lineRule="auto"/>
              <w:rPr>
                <w:rFonts w:ascii="Arial" w:hAnsi="Arial" w:cs="Arial"/>
                <w:sz w:val="20"/>
                <w:szCs w:val="20"/>
              </w:rPr>
            </w:pPr>
            <w:r w:rsidRPr="00FD1CFB">
              <w:rPr>
                <w:rFonts w:ascii="Arial" w:hAnsi="Arial" w:cs="Arial"/>
                <w:sz w:val="20"/>
                <w:szCs w:val="20"/>
              </w:rPr>
              <w:t>https://ocsp.acf.hhs.gov/csp/home/employer or call OCSS at 800-258-2736.</w:t>
            </w:r>
          </w:p>
          <w:p w14:paraId="72E9D9B6" w14:textId="77777777" w:rsidR="00FD1CFB" w:rsidRPr="00FD1CFB" w:rsidRDefault="00FD1CFB" w:rsidP="00FD1CFB">
            <w:pPr>
              <w:autoSpaceDE w:val="0"/>
              <w:autoSpaceDN w:val="0"/>
              <w:adjustRightInd w:val="0"/>
              <w:spacing w:before="120" w:after="120" w:line="276" w:lineRule="auto"/>
              <w:jc w:val="center"/>
              <w:rPr>
                <w:rFonts w:ascii="Arial" w:hAnsi="Arial" w:cs="Arial"/>
                <w:b/>
                <w:bCs/>
              </w:rPr>
            </w:pPr>
            <w:r w:rsidRPr="00FD1CFB">
              <w:rPr>
                <w:rFonts w:ascii="Arial" w:hAnsi="Arial" w:cs="Arial"/>
                <w:b/>
                <w:bCs/>
              </w:rPr>
              <w:t>Questions</w:t>
            </w:r>
          </w:p>
          <w:p w14:paraId="6DB1FEA5" w14:textId="4401A2E0" w:rsidR="00FD1CFB" w:rsidRPr="00FD1CFB" w:rsidRDefault="00FD1CFB" w:rsidP="00FD1CFB">
            <w:pPr>
              <w:autoSpaceDE w:val="0"/>
              <w:autoSpaceDN w:val="0"/>
              <w:adjustRightInd w:val="0"/>
              <w:spacing w:before="120" w:after="120" w:line="276" w:lineRule="auto"/>
              <w:rPr>
                <w:rFonts w:ascii="Arial" w:hAnsi="Arial" w:cs="Arial"/>
                <w:sz w:val="20"/>
                <w:szCs w:val="20"/>
              </w:rPr>
            </w:pPr>
            <w:r w:rsidRPr="00FD1CFB">
              <w:rPr>
                <w:rFonts w:ascii="Arial" w:hAnsi="Arial" w:cs="Arial"/>
                <w:sz w:val="20"/>
                <w:szCs w:val="20"/>
              </w:rPr>
              <w:t xml:space="preserve">E-mail your questions to </w:t>
            </w:r>
            <w:hyperlink r:id="rId8" w:history="1">
              <w:r w:rsidRPr="00FD1CFB">
                <w:rPr>
                  <w:rStyle w:val="Hyperlink"/>
                  <w:rFonts w:ascii="Arial" w:hAnsi="Arial" w:cs="Arial"/>
                  <w:sz w:val="20"/>
                  <w:szCs w:val="20"/>
                  <w:u w:val="none"/>
                </w:rPr>
                <w:t>dcshire@dshs.wa.gov</w:t>
              </w:r>
            </w:hyperlink>
            <w:r w:rsidRPr="00FD1CFB">
              <w:rPr>
                <w:rFonts w:ascii="Arial" w:hAnsi="Arial" w:cs="Arial"/>
                <w:sz w:val="20"/>
                <w:szCs w:val="20"/>
              </w:rPr>
              <w:t xml:space="preserve"> or call 800-562-0479.</w:t>
            </w:r>
          </w:p>
        </w:tc>
      </w:tr>
    </w:tbl>
    <w:p w14:paraId="27CA7768" w14:textId="3D45B178" w:rsidR="00FD1CFB" w:rsidDel="0048563F" w:rsidRDefault="00FD1CFB" w:rsidP="00FD1CFB">
      <w:pPr>
        <w:pageBreakBefore/>
        <w:autoSpaceDE w:val="0"/>
        <w:autoSpaceDN w:val="0"/>
        <w:adjustRightInd w:val="0"/>
        <w:rPr>
          <w:del w:id="0" w:author="Brombacher, Millie (DSHS/OOS/OIG)" w:date="2023-07-18T13:27:00Z"/>
          <w:rFonts w:ascii="Arial" w:hAnsi="Arial" w:cs="Arial"/>
          <w:sz w:val="16"/>
          <w:szCs w:val="16"/>
        </w:rPr>
        <w:sectPr w:rsidR="00FD1CFB" w:rsidDel="0048563F" w:rsidSect="00233804">
          <w:footerReference w:type="even" r:id="rId9"/>
          <w:footerReference w:type="default" r:id="rId10"/>
          <w:pgSz w:w="12240" w:h="15840" w:code="1"/>
          <w:pgMar w:top="720" w:right="720" w:bottom="720" w:left="720" w:header="720" w:footer="720" w:gutter="0"/>
          <w:cols w:space="720"/>
          <w:docGrid w:linePitch="360"/>
        </w:sectPr>
      </w:pPr>
    </w:p>
    <w:tbl>
      <w:tblPr>
        <w:tblW w:w="11005" w:type="dxa"/>
        <w:tblLayout w:type="fixed"/>
        <w:tblCellMar>
          <w:left w:w="115" w:type="dxa"/>
          <w:right w:w="115" w:type="dxa"/>
        </w:tblCellMar>
        <w:tblLook w:val="01E0" w:firstRow="1" w:lastRow="1" w:firstColumn="1" w:lastColumn="1" w:noHBand="0" w:noVBand="0"/>
      </w:tblPr>
      <w:tblGrid>
        <w:gridCol w:w="3653"/>
        <w:gridCol w:w="1855"/>
        <w:gridCol w:w="637"/>
        <w:gridCol w:w="1162"/>
        <w:gridCol w:w="1268"/>
        <w:gridCol w:w="2430"/>
      </w:tblGrid>
      <w:tr w:rsidR="00FF0F81" w:rsidRPr="003D231D" w14:paraId="388BDBE3" w14:textId="77777777" w:rsidTr="00FD1CFB">
        <w:trPr>
          <w:trHeight w:hRule="exact" w:val="1580"/>
        </w:trPr>
        <w:tc>
          <w:tcPr>
            <w:tcW w:w="5508" w:type="dxa"/>
            <w:gridSpan w:val="2"/>
            <w:tcBorders>
              <w:top w:val="single" w:sz="2" w:space="0" w:color="auto"/>
              <w:left w:val="single" w:sz="2" w:space="0" w:color="auto"/>
              <w:bottom w:val="single" w:sz="2" w:space="0" w:color="auto"/>
              <w:right w:val="single" w:sz="2" w:space="0" w:color="auto"/>
            </w:tcBorders>
          </w:tcPr>
          <w:p w14:paraId="17F7D340" w14:textId="77777777" w:rsidR="00FF0F81" w:rsidRPr="003D231D" w:rsidRDefault="00FF0F81" w:rsidP="00FD1CFB">
            <w:pPr>
              <w:pageBreakBefore/>
              <w:autoSpaceDE w:val="0"/>
              <w:autoSpaceDN w:val="0"/>
              <w:adjustRightInd w:val="0"/>
              <w:rPr>
                <w:rFonts w:ascii="Arial" w:hAnsi="Arial" w:cs="Arial"/>
                <w:sz w:val="16"/>
                <w:szCs w:val="16"/>
              </w:rPr>
            </w:pPr>
            <w:r w:rsidRPr="003D231D">
              <w:rPr>
                <w:rFonts w:ascii="Arial" w:hAnsi="Arial" w:cs="Arial"/>
                <w:sz w:val="16"/>
                <w:szCs w:val="16"/>
              </w:rPr>
              <w:lastRenderedPageBreak/>
              <w:t>EMPLOYER NAME AND ADDRESS</w:t>
            </w:r>
          </w:p>
          <w:p w14:paraId="196FF480" w14:textId="77777777" w:rsidR="00FF0F81" w:rsidRPr="003D231D" w:rsidRDefault="00FF0F81" w:rsidP="003D231D">
            <w:pPr>
              <w:autoSpaceDE w:val="0"/>
              <w:autoSpaceDN w:val="0"/>
              <w:adjustRightInd w:val="0"/>
              <w:rPr>
                <w:b/>
              </w:rPr>
            </w:pPr>
            <w:r w:rsidRPr="003D231D">
              <w:rPr>
                <w:b/>
              </w:rPr>
              <w:fldChar w:fldCharType="begin">
                <w:ffData>
                  <w:name w:val="Text1"/>
                  <w:enabled/>
                  <w:calcOnExit w:val="0"/>
                  <w:textInput/>
                </w:ffData>
              </w:fldChar>
            </w:r>
            <w:bookmarkStart w:id="1" w:name="Text1"/>
            <w:r w:rsidRPr="003D231D">
              <w:rPr>
                <w:b/>
              </w:rPr>
              <w:instrText xml:space="preserve"> FORMTEXT </w:instrText>
            </w:r>
            <w:r w:rsidRPr="003D231D">
              <w:rPr>
                <w:b/>
              </w:rPr>
            </w:r>
            <w:r w:rsidRPr="003D231D">
              <w:rPr>
                <w:b/>
              </w:rPr>
              <w:fldChar w:fldCharType="separate"/>
            </w:r>
            <w:r w:rsidR="00D30C3B" w:rsidRPr="003D231D">
              <w:rPr>
                <w:b/>
                <w:noProof/>
              </w:rPr>
              <w:t> </w:t>
            </w:r>
            <w:r w:rsidR="00D30C3B" w:rsidRPr="003D231D">
              <w:rPr>
                <w:b/>
                <w:noProof/>
              </w:rPr>
              <w:t> </w:t>
            </w:r>
            <w:r w:rsidR="00D30C3B" w:rsidRPr="003D231D">
              <w:rPr>
                <w:b/>
                <w:noProof/>
              </w:rPr>
              <w:t> </w:t>
            </w:r>
            <w:r w:rsidR="00D30C3B" w:rsidRPr="003D231D">
              <w:rPr>
                <w:b/>
                <w:noProof/>
              </w:rPr>
              <w:t> </w:t>
            </w:r>
            <w:r w:rsidR="00D30C3B" w:rsidRPr="003D231D">
              <w:rPr>
                <w:b/>
                <w:noProof/>
              </w:rPr>
              <w:t> </w:t>
            </w:r>
            <w:r w:rsidRPr="003D231D">
              <w:rPr>
                <w:b/>
              </w:rPr>
              <w:fldChar w:fldCharType="end"/>
            </w:r>
            <w:bookmarkEnd w:id="1"/>
          </w:p>
        </w:tc>
        <w:tc>
          <w:tcPr>
            <w:tcW w:w="5497" w:type="dxa"/>
            <w:gridSpan w:val="4"/>
            <w:tcBorders>
              <w:top w:val="single" w:sz="2" w:space="0" w:color="auto"/>
              <w:left w:val="single" w:sz="2" w:space="0" w:color="auto"/>
              <w:bottom w:val="single" w:sz="2" w:space="0" w:color="auto"/>
              <w:right w:val="single" w:sz="2" w:space="0" w:color="auto"/>
            </w:tcBorders>
          </w:tcPr>
          <w:p w14:paraId="77039974" w14:textId="77777777" w:rsidR="00FF0F81" w:rsidRPr="003D231D" w:rsidRDefault="00FF0F81" w:rsidP="003D231D">
            <w:pPr>
              <w:autoSpaceDE w:val="0"/>
              <w:autoSpaceDN w:val="0"/>
              <w:adjustRightInd w:val="0"/>
              <w:rPr>
                <w:rFonts w:ascii="Arial" w:hAnsi="Arial" w:cs="Arial"/>
                <w:sz w:val="16"/>
                <w:szCs w:val="16"/>
              </w:rPr>
            </w:pPr>
            <w:r w:rsidRPr="003D231D">
              <w:rPr>
                <w:rFonts w:ascii="Arial" w:hAnsi="Arial" w:cs="Arial"/>
                <w:sz w:val="16"/>
                <w:szCs w:val="16"/>
              </w:rPr>
              <w:t>EMPLOYER FEDERAL ID NUMBER (FEIN)</w:t>
            </w:r>
          </w:p>
          <w:p w14:paraId="6022F7DE" w14:textId="77777777" w:rsidR="00FF0F81" w:rsidRPr="003D231D" w:rsidRDefault="00FF0F81" w:rsidP="003D231D">
            <w:pPr>
              <w:autoSpaceDE w:val="0"/>
              <w:autoSpaceDN w:val="0"/>
              <w:adjustRightInd w:val="0"/>
              <w:rPr>
                <w:b/>
              </w:rPr>
            </w:pPr>
            <w:r w:rsidRPr="003D231D">
              <w:rPr>
                <w:b/>
              </w:rPr>
              <w:fldChar w:fldCharType="begin">
                <w:ffData>
                  <w:name w:val="Text1"/>
                  <w:enabled/>
                  <w:calcOnExit w:val="0"/>
                  <w:textInput/>
                </w:ffData>
              </w:fldChar>
            </w:r>
            <w:r w:rsidRPr="003D231D">
              <w:rPr>
                <w:b/>
              </w:rPr>
              <w:instrText xml:space="preserve"> FORMTEXT </w:instrText>
            </w:r>
            <w:r w:rsidRPr="003D231D">
              <w:rPr>
                <w:b/>
              </w:rPr>
            </w:r>
            <w:r w:rsidRPr="003D231D">
              <w:rPr>
                <w:b/>
              </w:rPr>
              <w:fldChar w:fldCharType="separate"/>
            </w:r>
            <w:r w:rsidR="00D30C3B" w:rsidRPr="003D231D">
              <w:rPr>
                <w:b/>
                <w:noProof/>
              </w:rPr>
              <w:t> </w:t>
            </w:r>
            <w:r w:rsidR="00D30C3B" w:rsidRPr="003D231D">
              <w:rPr>
                <w:b/>
                <w:noProof/>
              </w:rPr>
              <w:t> </w:t>
            </w:r>
            <w:r w:rsidR="00D30C3B" w:rsidRPr="003D231D">
              <w:rPr>
                <w:b/>
                <w:noProof/>
              </w:rPr>
              <w:t> </w:t>
            </w:r>
            <w:r w:rsidR="00D30C3B" w:rsidRPr="003D231D">
              <w:rPr>
                <w:b/>
                <w:noProof/>
              </w:rPr>
              <w:t> </w:t>
            </w:r>
            <w:r w:rsidR="00D30C3B" w:rsidRPr="003D231D">
              <w:rPr>
                <w:b/>
                <w:noProof/>
              </w:rPr>
              <w:t> </w:t>
            </w:r>
            <w:r w:rsidRPr="003D231D">
              <w:rPr>
                <w:b/>
              </w:rPr>
              <w:fldChar w:fldCharType="end"/>
            </w:r>
          </w:p>
        </w:tc>
      </w:tr>
      <w:tr w:rsidR="00FF0F81" w:rsidRPr="003D231D" w14:paraId="7943D584" w14:textId="77777777" w:rsidTr="00FD1CFB">
        <w:tc>
          <w:tcPr>
            <w:tcW w:w="11005" w:type="dxa"/>
            <w:gridSpan w:val="6"/>
            <w:tcBorders>
              <w:top w:val="single" w:sz="2" w:space="0" w:color="auto"/>
              <w:left w:val="single" w:sz="2" w:space="0" w:color="auto"/>
              <w:bottom w:val="single" w:sz="2" w:space="0" w:color="auto"/>
              <w:right w:val="single" w:sz="2" w:space="0" w:color="auto"/>
            </w:tcBorders>
            <w:shd w:val="clear" w:color="auto" w:fill="E6E6E6"/>
          </w:tcPr>
          <w:p w14:paraId="687F5DF1" w14:textId="77777777" w:rsidR="00FF0F81" w:rsidRPr="003D231D" w:rsidRDefault="00FF0F81" w:rsidP="003D231D">
            <w:pPr>
              <w:autoSpaceDE w:val="0"/>
              <w:autoSpaceDN w:val="0"/>
              <w:adjustRightInd w:val="0"/>
              <w:spacing w:before="60" w:after="60"/>
              <w:jc w:val="center"/>
              <w:rPr>
                <w:rFonts w:ascii="Arial" w:hAnsi="Arial" w:cs="Arial"/>
                <w:b/>
                <w:sz w:val="20"/>
                <w:szCs w:val="20"/>
              </w:rPr>
            </w:pPr>
            <w:r w:rsidRPr="003D231D">
              <w:rPr>
                <w:rFonts w:ascii="Arial" w:hAnsi="Arial" w:cs="Arial"/>
                <w:b/>
                <w:sz w:val="20"/>
                <w:szCs w:val="20"/>
              </w:rPr>
              <w:t>New or Rehired Employees</w:t>
            </w:r>
          </w:p>
        </w:tc>
      </w:tr>
      <w:tr w:rsidR="00920D4A" w:rsidRPr="003D231D" w14:paraId="1A224DED" w14:textId="77777777" w:rsidTr="00FD1CFB">
        <w:trPr>
          <w:trHeight w:hRule="exact" w:val="518"/>
        </w:trPr>
        <w:tc>
          <w:tcPr>
            <w:tcW w:w="3653" w:type="dxa"/>
            <w:tcBorders>
              <w:top w:val="single" w:sz="2" w:space="0" w:color="auto"/>
              <w:left w:val="single" w:sz="2" w:space="0" w:color="auto"/>
              <w:bottom w:val="single" w:sz="2" w:space="0" w:color="auto"/>
              <w:right w:val="single" w:sz="2" w:space="0" w:color="auto"/>
            </w:tcBorders>
          </w:tcPr>
          <w:p w14:paraId="3A632988" w14:textId="77777777" w:rsidR="00920D4A" w:rsidRPr="003D231D" w:rsidRDefault="00920D4A" w:rsidP="00010744">
            <w:pPr>
              <w:autoSpaceDE w:val="0"/>
              <w:autoSpaceDN w:val="0"/>
              <w:adjustRightInd w:val="0"/>
              <w:rPr>
                <w:rFonts w:ascii="Arial" w:hAnsi="Arial" w:cs="Arial"/>
                <w:sz w:val="16"/>
                <w:szCs w:val="16"/>
              </w:rPr>
            </w:pPr>
            <w:r w:rsidRPr="003D231D">
              <w:rPr>
                <w:rFonts w:ascii="Arial" w:hAnsi="Arial" w:cs="Arial"/>
                <w:sz w:val="16"/>
                <w:szCs w:val="16"/>
              </w:rPr>
              <w:t xml:space="preserve">EMPLOYEE </w:t>
            </w:r>
            <w:r>
              <w:rPr>
                <w:rFonts w:ascii="Arial" w:hAnsi="Arial" w:cs="Arial"/>
                <w:sz w:val="16"/>
                <w:szCs w:val="16"/>
              </w:rPr>
              <w:t xml:space="preserve">LAST </w:t>
            </w:r>
            <w:r w:rsidRPr="003D231D">
              <w:rPr>
                <w:rFonts w:ascii="Arial" w:hAnsi="Arial" w:cs="Arial"/>
                <w:sz w:val="16"/>
                <w:szCs w:val="16"/>
              </w:rPr>
              <w:t>NAME</w:t>
            </w:r>
          </w:p>
          <w:p w14:paraId="093D148F" w14:textId="77777777" w:rsidR="00920D4A" w:rsidRPr="003D231D" w:rsidRDefault="00920D4A" w:rsidP="00010744">
            <w:pPr>
              <w:autoSpaceDE w:val="0"/>
              <w:autoSpaceDN w:val="0"/>
              <w:adjustRightInd w:val="0"/>
              <w:rPr>
                <w:b/>
              </w:rPr>
            </w:pPr>
            <w:r w:rsidRPr="003D231D">
              <w:rPr>
                <w:b/>
              </w:rPr>
              <w:fldChar w:fldCharType="begin">
                <w:ffData>
                  <w:name w:val="Text1"/>
                  <w:enabled/>
                  <w:calcOnExit w:val="0"/>
                  <w:textInput/>
                </w:ffData>
              </w:fldChar>
            </w:r>
            <w:r w:rsidRPr="003D231D">
              <w:rPr>
                <w:b/>
              </w:rPr>
              <w:instrText xml:space="preserve"> FORMTEXT </w:instrText>
            </w:r>
            <w:r w:rsidRPr="003D231D">
              <w:rPr>
                <w:b/>
              </w:rPr>
            </w:r>
            <w:r w:rsidRPr="003D231D">
              <w:rPr>
                <w:b/>
              </w:rPr>
              <w:fldChar w:fldCharType="separate"/>
            </w:r>
            <w:r w:rsidRPr="003D231D">
              <w:rPr>
                <w:b/>
                <w:noProof/>
              </w:rPr>
              <w:t> </w:t>
            </w:r>
            <w:r w:rsidRPr="003D231D">
              <w:rPr>
                <w:b/>
                <w:noProof/>
              </w:rPr>
              <w:t> </w:t>
            </w:r>
            <w:r w:rsidRPr="003D231D">
              <w:rPr>
                <w:b/>
                <w:noProof/>
              </w:rPr>
              <w:t> </w:t>
            </w:r>
            <w:r w:rsidRPr="003D231D">
              <w:rPr>
                <w:b/>
                <w:noProof/>
              </w:rPr>
              <w:t> </w:t>
            </w:r>
            <w:r w:rsidRPr="003D231D">
              <w:rPr>
                <w:b/>
                <w:noProof/>
              </w:rPr>
              <w:t> </w:t>
            </w:r>
            <w:r w:rsidRPr="003D231D">
              <w:rPr>
                <w:b/>
              </w:rPr>
              <w:fldChar w:fldCharType="end"/>
            </w:r>
          </w:p>
        </w:tc>
        <w:tc>
          <w:tcPr>
            <w:tcW w:w="3654" w:type="dxa"/>
            <w:gridSpan w:val="3"/>
            <w:tcBorders>
              <w:top w:val="single" w:sz="2" w:space="0" w:color="auto"/>
              <w:left w:val="single" w:sz="2" w:space="0" w:color="auto"/>
              <w:bottom w:val="single" w:sz="2" w:space="0" w:color="auto"/>
              <w:right w:val="single" w:sz="2" w:space="0" w:color="auto"/>
            </w:tcBorders>
          </w:tcPr>
          <w:p w14:paraId="074A76BD" w14:textId="77777777" w:rsidR="00920D4A" w:rsidRPr="003D231D" w:rsidRDefault="00920D4A" w:rsidP="00010744">
            <w:pPr>
              <w:autoSpaceDE w:val="0"/>
              <w:autoSpaceDN w:val="0"/>
              <w:adjustRightInd w:val="0"/>
              <w:rPr>
                <w:rFonts w:ascii="Arial" w:hAnsi="Arial" w:cs="Arial"/>
                <w:sz w:val="16"/>
                <w:szCs w:val="16"/>
              </w:rPr>
            </w:pPr>
            <w:r w:rsidRPr="003D231D">
              <w:rPr>
                <w:rFonts w:ascii="Arial" w:hAnsi="Arial" w:cs="Arial"/>
                <w:sz w:val="16"/>
                <w:szCs w:val="16"/>
              </w:rPr>
              <w:t xml:space="preserve">EMPLOYEE </w:t>
            </w:r>
            <w:r>
              <w:rPr>
                <w:rFonts w:ascii="Arial" w:hAnsi="Arial" w:cs="Arial"/>
                <w:sz w:val="16"/>
                <w:szCs w:val="16"/>
              </w:rPr>
              <w:t xml:space="preserve">FIRST </w:t>
            </w:r>
            <w:r w:rsidRPr="003D231D">
              <w:rPr>
                <w:rFonts w:ascii="Arial" w:hAnsi="Arial" w:cs="Arial"/>
                <w:sz w:val="16"/>
                <w:szCs w:val="16"/>
              </w:rPr>
              <w:t>NAME</w:t>
            </w:r>
          </w:p>
          <w:p w14:paraId="4EB9DA65" w14:textId="77777777" w:rsidR="00920D4A" w:rsidRPr="003D231D" w:rsidRDefault="00920D4A" w:rsidP="00010744">
            <w:pPr>
              <w:autoSpaceDE w:val="0"/>
              <w:autoSpaceDN w:val="0"/>
              <w:adjustRightInd w:val="0"/>
              <w:rPr>
                <w:b/>
              </w:rPr>
            </w:pPr>
            <w:r w:rsidRPr="003D231D">
              <w:rPr>
                <w:b/>
              </w:rPr>
              <w:fldChar w:fldCharType="begin">
                <w:ffData>
                  <w:name w:val="Text1"/>
                  <w:enabled/>
                  <w:calcOnExit w:val="0"/>
                  <w:textInput/>
                </w:ffData>
              </w:fldChar>
            </w:r>
            <w:r w:rsidRPr="003D231D">
              <w:rPr>
                <w:b/>
              </w:rPr>
              <w:instrText xml:space="preserve"> FORMTEXT </w:instrText>
            </w:r>
            <w:r w:rsidRPr="003D231D">
              <w:rPr>
                <w:b/>
              </w:rPr>
            </w:r>
            <w:r w:rsidRPr="003D231D">
              <w:rPr>
                <w:b/>
              </w:rPr>
              <w:fldChar w:fldCharType="separate"/>
            </w:r>
            <w:r w:rsidRPr="003D231D">
              <w:rPr>
                <w:b/>
                <w:noProof/>
              </w:rPr>
              <w:t> </w:t>
            </w:r>
            <w:r w:rsidRPr="003D231D">
              <w:rPr>
                <w:b/>
                <w:noProof/>
              </w:rPr>
              <w:t> </w:t>
            </w:r>
            <w:r w:rsidRPr="003D231D">
              <w:rPr>
                <w:b/>
                <w:noProof/>
              </w:rPr>
              <w:t> </w:t>
            </w:r>
            <w:r w:rsidRPr="003D231D">
              <w:rPr>
                <w:b/>
                <w:noProof/>
              </w:rPr>
              <w:t> </w:t>
            </w:r>
            <w:r w:rsidRPr="003D231D">
              <w:rPr>
                <w:b/>
                <w:noProof/>
              </w:rPr>
              <w:t> </w:t>
            </w:r>
            <w:r w:rsidRPr="003D231D">
              <w:rPr>
                <w:b/>
              </w:rPr>
              <w:fldChar w:fldCharType="end"/>
            </w:r>
          </w:p>
        </w:tc>
        <w:tc>
          <w:tcPr>
            <w:tcW w:w="3698" w:type="dxa"/>
            <w:gridSpan w:val="2"/>
            <w:tcBorders>
              <w:top w:val="single" w:sz="2" w:space="0" w:color="auto"/>
              <w:left w:val="single" w:sz="2" w:space="0" w:color="auto"/>
              <w:bottom w:val="single" w:sz="2" w:space="0" w:color="auto"/>
              <w:right w:val="single" w:sz="2" w:space="0" w:color="auto"/>
            </w:tcBorders>
          </w:tcPr>
          <w:p w14:paraId="4AFC3533" w14:textId="77777777" w:rsidR="00920D4A" w:rsidRPr="003D231D" w:rsidRDefault="00920D4A" w:rsidP="00010744">
            <w:pPr>
              <w:autoSpaceDE w:val="0"/>
              <w:autoSpaceDN w:val="0"/>
              <w:adjustRightInd w:val="0"/>
              <w:rPr>
                <w:rFonts w:ascii="Arial" w:hAnsi="Arial" w:cs="Arial"/>
                <w:sz w:val="16"/>
                <w:szCs w:val="16"/>
              </w:rPr>
            </w:pPr>
            <w:r w:rsidRPr="003D231D">
              <w:rPr>
                <w:rFonts w:ascii="Arial" w:hAnsi="Arial" w:cs="Arial"/>
                <w:sz w:val="16"/>
                <w:szCs w:val="16"/>
              </w:rPr>
              <w:t xml:space="preserve">EMPLOYEE </w:t>
            </w:r>
            <w:r>
              <w:rPr>
                <w:rFonts w:ascii="Arial" w:hAnsi="Arial" w:cs="Arial"/>
                <w:sz w:val="16"/>
                <w:szCs w:val="16"/>
              </w:rPr>
              <w:t xml:space="preserve">MIDDLE </w:t>
            </w:r>
            <w:r w:rsidRPr="003D231D">
              <w:rPr>
                <w:rFonts w:ascii="Arial" w:hAnsi="Arial" w:cs="Arial"/>
                <w:sz w:val="16"/>
                <w:szCs w:val="16"/>
              </w:rPr>
              <w:t>NAME</w:t>
            </w:r>
          </w:p>
          <w:p w14:paraId="4891BD91" w14:textId="77777777" w:rsidR="00920D4A" w:rsidRPr="003D231D" w:rsidRDefault="00920D4A" w:rsidP="00010744">
            <w:pPr>
              <w:autoSpaceDE w:val="0"/>
              <w:autoSpaceDN w:val="0"/>
              <w:adjustRightInd w:val="0"/>
              <w:rPr>
                <w:b/>
              </w:rPr>
            </w:pPr>
            <w:r w:rsidRPr="003D231D">
              <w:rPr>
                <w:b/>
              </w:rPr>
              <w:fldChar w:fldCharType="begin">
                <w:ffData>
                  <w:name w:val="Text1"/>
                  <w:enabled/>
                  <w:calcOnExit w:val="0"/>
                  <w:textInput/>
                </w:ffData>
              </w:fldChar>
            </w:r>
            <w:r w:rsidRPr="003D231D">
              <w:rPr>
                <w:b/>
              </w:rPr>
              <w:instrText xml:space="preserve"> FORMTEXT </w:instrText>
            </w:r>
            <w:r w:rsidRPr="003D231D">
              <w:rPr>
                <w:b/>
              </w:rPr>
            </w:r>
            <w:r w:rsidRPr="003D231D">
              <w:rPr>
                <w:b/>
              </w:rPr>
              <w:fldChar w:fldCharType="separate"/>
            </w:r>
            <w:r w:rsidRPr="003D231D">
              <w:rPr>
                <w:b/>
                <w:noProof/>
              </w:rPr>
              <w:t> </w:t>
            </w:r>
            <w:r w:rsidRPr="003D231D">
              <w:rPr>
                <w:b/>
                <w:noProof/>
              </w:rPr>
              <w:t> </w:t>
            </w:r>
            <w:r w:rsidRPr="003D231D">
              <w:rPr>
                <w:b/>
                <w:noProof/>
              </w:rPr>
              <w:t> </w:t>
            </w:r>
            <w:r w:rsidRPr="003D231D">
              <w:rPr>
                <w:b/>
                <w:noProof/>
              </w:rPr>
              <w:t> </w:t>
            </w:r>
            <w:r w:rsidRPr="003D231D">
              <w:rPr>
                <w:b/>
                <w:noProof/>
              </w:rPr>
              <w:t> </w:t>
            </w:r>
            <w:r w:rsidRPr="003D231D">
              <w:rPr>
                <w:b/>
              </w:rPr>
              <w:fldChar w:fldCharType="end"/>
            </w:r>
          </w:p>
        </w:tc>
      </w:tr>
      <w:tr w:rsidR="00920D4A" w:rsidRPr="003D231D" w14:paraId="4EFC2B95" w14:textId="77777777" w:rsidTr="00FD1CFB">
        <w:trPr>
          <w:trHeight w:hRule="exact" w:val="518"/>
        </w:trPr>
        <w:tc>
          <w:tcPr>
            <w:tcW w:w="11005" w:type="dxa"/>
            <w:gridSpan w:val="6"/>
            <w:tcBorders>
              <w:top w:val="single" w:sz="2" w:space="0" w:color="auto"/>
              <w:left w:val="single" w:sz="2" w:space="0" w:color="auto"/>
              <w:bottom w:val="single" w:sz="2" w:space="0" w:color="auto"/>
              <w:right w:val="single" w:sz="2" w:space="0" w:color="auto"/>
            </w:tcBorders>
          </w:tcPr>
          <w:p w14:paraId="3114464E" w14:textId="77777777" w:rsidR="00920D4A" w:rsidRPr="003D231D" w:rsidRDefault="00920D4A" w:rsidP="003D231D">
            <w:pPr>
              <w:autoSpaceDE w:val="0"/>
              <w:autoSpaceDN w:val="0"/>
              <w:adjustRightInd w:val="0"/>
              <w:rPr>
                <w:rFonts w:ascii="Arial" w:hAnsi="Arial" w:cs="Arial"/>
                <w:sz w:val="16"/>
                <w:szCs w:val="16"/>
              </w:rPr>
            </w:pPr>
            <w:r w:rsidRPr="003D231D">
              <w:rPr>
                <w:rFonts w:ascii="Arial" w:hAnsi="Arial" w:cs="Arial"/>
                <w:sz w:val="16"/>
                <w:szCs w:val="16"/>
              </w:rPr>
              <w:t>EMPLOYEE ADDRESS</w:t>
            </w:r>
          </w:p>
          <w:p w14:paraId="71D9E391" w14:textId="77777777" w:rsidR="00920D4A" w:rsidRPr="003D231D" w:rsidRDefault="00920D4A" w:rsidP="003D231D">
            <w:pPr>
              <w:autoSpaceDE w:val="0"/>
              <w:autoSpaceDN w:val="0"/>
              <w:adjustRightInd w:val="0"/>
              <w:rPr>
                <w:b/>
              </w:rPr>
            </w:pPr>
            <w:r w:rsidRPr="003D231D">
              <w:rPr>
                <w:b/>
              </w:rPr>
              <w:fldChar w:fldCharType="begin">
                <w:ffData>
                  <w:name w:val="Text1"/>
                  <w:enabled/>
                  <w:calcOnExit w:val="0"/>
                  <w:textInput/>
                </w:ffData>
              </w:fldChar>
            </w:r>
            <w:r w:rsidRPr="003D231D">
              <w:rPr>
                <w:b/>
              </w:rPr>
              <w:instrText xml:space="preserve"> FORMTEXT </w:instrText>
            </w:r>
            <w:r w:rsidRPr="003D231D">
              <w:rPr>
                <w:b/>
              </w:rPr>
            </w:r>
            <w:r w:rsidRPr="003D231D">
              <w:rPr>
                <w:b/>
              </w:rPr>
              <w:fldChar w:fldCharType="separate"/>
            </w:r>
            <w:r w:rsidRPr="003D231D">
              <w:rPr>
                <w:b/>
                <w:noProof/>
              </w:rPr>
              <w:t> </w:t>
            </w:r>
            <w:r w:rsidRPr="003D231D">
              <w:rPr>
                <w:b/>
                <w:noProof/>
              </w:rPr>
              <w:t> </w:t>
            </w:r>
            <w:r w:rsidRPr="003D231D">
              <w:rPr>
                <w:b/>
                <w:noProof/>
              </w:rPr>
              <w:t> </w:t>
            </w:r>
            <w:r w:rsidRPr="003D231D">
              <w:rPr>
                <w:b/>
                <w:noProof/>
              </w:rPr>
              <w:t> </w:t>
            </w:r>
            <w:r w:rsidRPr="003D231D">
              <w:rPr>
                <w:b/>
                <w:noProof/>
              </w:rPr>
              <w:t> </w:t>
            </w:r>
            <w:r w:rsidRPr="003D231D">
              <w:rPr>
                <w:b/>
              </w:rPr>
              <w:fldChar w:fldCharType="end"/>
            </w:r>
          </w:p>
        </w:tc>
      </w:tr>
      <w:tr w:rsidR="00920D4A" w:rsidRPr="003D231D" w14:paraId="7EC106C0" w14:textId="77777777" w:rsidTr="00FD1CFB">
        <w:trPr>
          <w:trHeight w:hRule="exact" w:val="518"/>
        </w:trPr>
        <w:tc>
          <w:tcPr>
            <w:tcW w:w="6145" w:type="dxa"/>
            <w:gridSpan w:val="3"/>
            <w:tcBorders>
              <w:top w:val="single" w:sz="2" w:space="0" w:color="auto"/>
              <w:left w:val="single" w:sz="2" w:space="0" w:color="auto"/>
              <w:bottom w:val="single" w:sz="2" w:space="0" w:color="auto"/>
              <w:right w:val="single" w:sz="2" w:space="0" w:color="auto"/>
            </w:tcBorders>
          </w:tcPr>
          <w:p w14:paraId="3B20E159" w14:textId="77777777" w:rsidR="00920D4A" w:rsidRPr="003D231D" w:rsidRDefault="00920D4A" w:rsidP="003D231D">
            <w:pPr>
              <w:autoSpaceDE w:val="0"/>
              <w:autoSpaceDN w:val="0"/>
              <w:adjustRightInd w:val="0"/>
              <w:rPr>
                <w:rFonts w:ascii="Arial" w:hAnsi="Arial" w:cs="Arial"/>
                <w:sz w:val="16"/>
                <w:szCs w:val="16"/>
              </w:rPr>
            </w:pPr>
            <w:smartTag w:uri="urn:schemas-microsoft-com:office:smarttags" w:element="place">
              <w:smartTag w:uri="urn:schemas-microsoft-com:office:smarttags" w:element="PlaceName">
                <w:r w:rsidRPr="003D231D">
                  <w:rPr>
                    <w:rFonts w:ascii="Arial" w:hAnsi="Arial" w:cs="Arial"/>
                    <w:sz w:val="16"/>
                    <w:szCs w:val="16"/>
                  </w:rPr>
                  <w:t>EMPLOYEE</w:t>
                </w:r>
              </w:smartTag>
              <w:r w:rsidRPr="003D231D">
                <w:rPr>
                  <w:rFonts w:ascii="Arial" w:hAnsi="Arial" w:cs="Arial"/>
                  <w:sz w:val="16"/>
                  <w:szCs w:val="16"/>
                </w:rPr>
                <w:t xml:space="preserve"> </w:t>
              </w:r>
              <w:smartTag w:uri="urn:schemas-microsoft-com:office:smarttags" w:element="PlaceType">
                <w:r w:rsidRPr="003D231D">
                  <w:rPr>
                    <w:rFonts w:ascii="Arial" w:hAnsi="Arial" w:cs="Arial"/>
                    <w:sz w:val="16"/>
                    <w:szCs w:val="16"/>
                  </w:rPr>
                  <w:t>CITY</w:t>
                </w:r>
              </w:smartTag>
            </w:smartTag>
          </w:p>
          <w:p w14:paraId="7771F496" w14:textId="77777777" w:rsidR="00920D4A" w:rsidRPr="003D231D" w:rsidRDefault="00920D4A" w:rsidP="003D231D">
            <w:pPr>
              <w:autoSpaceDE w:val="0"/>
              <w:autoSpaceDN w:val="0"/>
              <w:adjustRightInd w:val="0"/>
              <w:rPr>
                <w:b/>
              </w:rPr>
            </w:pPr>
            <w:r w:rsidRPr="003D231D">
              <w:rPr>
                <w:b/>
              </w:rPr>
              <w:fldChar w:fldCharType="begin">
                <w:ffData>
                  <w:name w:val="Text1"/>
                  <w:enabled/>
                  <w:calcOnExit w:val="0"/>
                  <w:textInput/>
                </w:ffData>
              </w:fldChar>
            </w:r>
            <w:r w:rsidRPr="003D231D">
              <w:rPr>
                <w:b/>
              </w:rPr>
              <w:instrText xml:space="preserve"> FORMTEXT </w:instrText>
            </w:r>
            <w:r w:rsidRPr="003D231D">
              <w:rPr>
                <w:b/>
              </w:rPr>
            </w:r>
            <w:r w:rsidRPr="003D231D">
              <w:rPr>
                <w:b/>
              </w:rPr>
              <w:fldChar w:fldCharType="separate"/>
            </w:r>
            <w:r w:rsidRPr="003D231D">
              <w:rPr>
                <w:b/>
                <w:noProof/>
              </w:rPr>
              <w:t> </w:t>
            </w:r>
            <w:r w:rsidRPr="003D231D">
              <w:rPr>
                <w:b/>
                <w:noProof/>
              </w:rPr>
              <w:t> </w:t>
            </w:r>
            <w:r w:rsidRPr="003D231D">
              <w:rPr>
                <w:b/>
                <w:noProof/>
              </w:rPr>
              <w:t> </w:t>
            </w:r>
            <w:r w:rsidRPr="003D231D">
              <w:rPr>
                <w:b/>
                <w:noProof/>
              </w:rPr>
              <w:t> </w:t>
            </w:r>
            <w:r w:rsidRPr="003D231D">
              <w:rPr>
                <w:b/>
                <w:noProof/>
              </w:rPr>
              <w:t> </w:t>
            </w:r>
            <w:r w:rsidRPr="003D231D">
              <w:rPr>
                <w:b/>
              </w:rPr>
              <w:fldChar w:fldCharType="end"/>
            </w:r>
          </w:p>
        </w:tc>
        <w:tc>
          <w:tcPr>
            <w:tcW w:w="2430" w:type="dxa"/>
            <w:gridSpan w:val="2"/>
            <w:tcBorders>
              <w:top w:val="single" w:sz="2" w:space="0" w:color="auto"/>
              <w:left w:val="single" w:sz="2" w:space="0" w:color="auto"/>
              <w:bottom w:val="single" w:sz="2" w:space="0" w:color="auto"/>
              <w:right w:val="single" w:sz="2" w:space="0" w:color="auto"/>
            </w:tcBorders>
          </w:tcPr>
          <w:p w14:paraId="69C115DA" w14:textId="77777777" w:rsidR="00920D4A" w:rsidRPr="003D231D" w:rsidRDefault="00920D4A" w:rsidP="003D231D">
            <w:pPr>
              <w:autoSpaceDE w:val="0"/>
              <w:autoSpaceDN w:val="0"/>
              <w:adjustRightInd w:val="0"/>
              <w:rPr>
                <w:rFonts w:ascii="Arial" w:hAnsi="Arial" w:cs="Arial"/>
                <w:sz w:val="16"/>
                <w:szCs w:val="16"/>
              </w:rPr>
            </w:pPr>
            <w:smartTag w:uri="urn:schemas-microsoft-com:office:smarttags" w:element="place">
              <w:smartTag w:uri="urn:schemas-microsoft-com:office:smarttags" w:element="PlaceName">
                <w:r w:rsidRPr="003D231D">
                  <w:rPr>
                    <w:rFonts w:ascii="Arial" w:hAnsi="Arial" w:cs="Arial"/>
                    <w:sz w:val="16"/>
                    <w:szCs w:val="16"/>
                  </w:rPr>
                  <w:t>EMPLOYEE</w:t>
                </w:r>
              </w:smartTag>
              <w:r w:rsidRPr="003D231D">
                <w:rPr>
                  <w:rFonts w:ascii="Arial" w:hAnsi="Arial" w:cs="Arial"/>
                  <w:sz w:val="16"/>
                  <w:szCs w:val="16"/>
                </w:rPr>
                <w:t xml:space="preserve"> </w:t>
              </w:r>
              <w:smartTag w:uri="urn:schemas-microsoft-com:office:smarttags" w:element="PlaceType">
                <w:r w:rsidRPr="003D231D">
                  <w:rPr>
                    <w:rFonts w:ascii="Arial" w:hAnsi="Arial" w:cs="Arial"/>
                    <w:sz w:val="16"/>
                    <w:szCs w:val="16"/>
                  </w:rPr>
                  <w:t>STATE</w:t>
                </w:r>
              </w:smartTag>
            </w:smartTag>
          </w:p>
          <w:p w14:paraId="2F7033AC" w14:textId="77777777" w:rsidR="00920D4A" w:rsidRPr="003D231D" w:rsidRDefault="00920D4A" w:rsidP="003D231D">
            <w:pPr>
              <w:autoSpaceDE w:val="0"/>
              <w:autoSpaceDN w:val="0"/>
              <w:adjustRightInd w:val="0"/>
              <w:rPr>
                <w:b/>
              </w:rPr>
            </w:pPr>
            <w:r w:rsidRPr="003D231D">
              <w:rPr>
                <w:b/>
              </w:rPr>
              <w:fldChar w:fldCharType="begin">
                <w:ffData>
                  <w:name w:val="Text1"/>
                  <w:enabled/>
                  <w:calcOnExit w:val="0"/>
                  <w:textInput/>
                </w:ffData>
              </w:fldChar>
            </w:r>
            <w:r w:rsidRPr="003D231D">
              <w:rPr>
                <w:b/>
              </w:rPr>
              <w:instrText xml:space="preserve"> FORMTEXT </w:instrText>
            </w:r>
            <w:r w:rsidRPr="003D231D">
              <w:rPr>
                <w:b/>
              </w:rPr>
            </w:r>
            <w:r w:rsidRPr="003D231D">
              <w:rPr>
                <w:b/>
              </w:rPr>
              <w:fldChar w:fldCharType="separate"/>
            </w:r>
            <w:r w:rsidRPr="003D231D">
              <w:rPr>
                <w:b/>
                <w:noProof/>
              </w:rPr>
              <w:t> </w:t>
            </w:r>
            <w:r w:rsidRPr="003D231D">
              <w:rPr>
                <w:b/>
                <w:noProof/>
              </w:rPr>
              <w:t> </w:t>
            </w:r>
            <w:r w:rsidRPr="003D231D">
              <w:rPr>
                <w:b/>
                <w:noProof/>
              </w:rPr>
              <w:t> </w:t>
            </w:r>
            <w:r w:rsidRPr="003D231D">
              <w:rPr>
                <w:b/>
                <w:noProof/>
              </w:rPr>
              <w:t> </w:t>
            </w:r>
            <w:r w:rsidRPr="003D231D">
              <w:rPr>
                <w:b/>
                <w:noProof/>
              </w:rPr>
              <w:t> </w:t>
            </w:r>
            <w:r w:rsidRPr="003D231D">
              <w:rPr>
                <w:b/>
              </w:rPr>
              <w:fldChar w:fldCharType="end"/>
            </w:r>
          </w:p>
        </w:tc>
        <w:tc>
          <w:tcPr>
            <w:tcW w:w="2430" w:type="dxa"/>
            <w:tcBorders>
              <w:top w:val="single" w:sz="2" w:space="0" w:color="auto"/>
              <w:left w:val="single" w:sz="2" w:space="0" w:color="auto"/>
              <w:bottom w:val="single" w:sz="2" w:space="0" w:color="auto"/>
              <w:right w:val="single" w:sz="2" w:space="0" w:color="auto"/>
            </w:tcBorders>
          </w:tcPr>
          <w:p w14:paraId="7E7B2167" w14:textId="77777777" w:rsidR="00920D4A" w:rsidRPr="003D231D" w:rsidRDefault="00920D4A" w:rsidP="003D231D">
            <w:pPr>
              <w:autoSpaceDE w:val="0"/>
              <w:autoSpaceDN w:val="0"/>
              <w:adjustRightInd w:val="0"/>
              <w:rPr>
                <w:rFonts w:ascii="Arial" w:hAnsi="Arial" w:cs="Arial"/>
                <w:sz w:val="16"/>
                <w:szCs w:val="16"/>
              </w:rPr>
            </w:pPr>
            <w:r w:rsidRPr="003D231D">
              <w:rPr>
                <w:rFonts w:ascii="Arial" w:hAnsi="Arial" w:cs="Arial"/>
                <w:sz w:val="16"/>
                <w:szCs w:val="16"/>
              </w:rPr>
              <w:t>EMPLOYEE ZIP CODE</w:t>
            </w:r>
          </w:p>
          <w:p w14:paraId="54BD570A" w14:textId="77777777" w:rsidR="00920D4A" w:rsidRPr="003D231D" w:rsidRDefault="00920D4A" w:rsidP="003D231D">
            <w:pPr>
              <w:autoSpaceDE w:val="0"/>
              <w:autoSpaceDN w:val="0"/>
              <w:adjustRightInd w:val="0"/>
              <w:rPr>
                <w:b/>
              </w:rPr>
            </w:pPr>
            <w:r w:rsidRPr="003D231D">
              <w:rPr>
                <w:b/>
              </w:rPr>
              <w:fldChar w:fldCharType="begin">
                <w:ffData>
                  <w:name w:val="Text1"/>
                  <w:enabled/>
                  <w:calcOnExit w:val="0"/>
                  <w:textInput/>
                </w:ffData>
              </w:fldChar>
            </w:r>
            <w:r w:rsidRPr="003D231D">
              <w:rPr>
                <w:b/>
              </w:rPr>
              <w:instrText xml:space="preserve"> FORMTEXT </w:instrText>
            </w:r>
            <w:r w:rsidRPr="003D231D">
              <w:rPr>
                <w:b/>
              </w:rPr>
            </w:r>
            <w:r w:rsidRPr="003D231D">
              <w:rPr>
                <w:b/>
              </w:rPr>
              <w:fldChar w:fldCharType="separate"/>
            </w:r>
            <w:r w:rsidRPr="003D231D">
              <w:rPr>
                <w:b/>
                <w:noProof/>
              </w:rPr>
              <w:t> </w:t>
            </w:r>
            <w:r w:rsidRPr="003D231D">
              <w:rPr>
                <w:b/>
                <w:noProof/>
              </w:rPr>
              <w:t> </w:t>
            </w:r>
            <w:r w:rsidRPr="003D231D">
              <w:rPr>
                <w:b/>
                <w:noProof/>
              </w:rPr>
              <w:t> </w:t>
            </w:r>
            <w:r w:rsidRPr="003D231D">
              <w:rPr>
                <w:b/>
                <w:noProof/>
              </w:rPr>
              <w:t> </w:t>
            </w:r>
            <w:r w:rsidRPr="003D231D">
              <w:rPr>
                <w:b/>
                <w:noProof/>
              </w:rPr>
              <w:t> </w:t>
            </w:r>
            <w:r w:rsidRPr="003D231D">
              <w:rPr>
                <w:b/>
              </w:rPr>
              <w:fldChar w:fldCharType="end"/>
            </w:r>
          </w:p>
        </w:tc>
      </w:tr>
      <w:tr w:rsidR="00920D4A" w:rsidRPr="003D231D" w14:paraId="0472E963" w14:textId="77777777" w:rsidTr="00FD1CFB">
        <w:trPr>
          <w:trHeight w:hRule="exact" w:val="518"/>
        </w:trPr>
        <w:tc>
          <w:tcPr>
            <w:tcW w:w="6145" w:type="dxa"/>
            <w:gridSpan w:val="3"/>
            <w:tcBorders>
              <w:top w:val="single" w:sz="2" w:space="0" w:color="auto"/>
              <w:left w:val="single" w:sz="2" w:space="0" w:color="auto"/>
              <w:bottom w:val="single" w:sz="2" w:space="0" w:color="auto"/>
              <w:right w:val="single" w:sz="2" w:space="0" w:color="auto"/>
            </w:tcBorders>
          </w:tcPr>
          <w:p w14:paraId="4E2CF813" w14:textId="77777777" w:rsidR="00920D4A" w:rsidRPr="003D231D" w:rsidRDefault="00920D4A" w:rsidP="003D231D">
            <w:pPr>
              <w:autoSpaceDE w:val="0"/>
              <w:autoSpaceDN w:val="0"/>
              <w:adjustRightInd w:val="0"/>
              <w:rPr>
                <w:rFonts w:ascii="Arial" w:hAnsi="Arial" w:cs="Arial"/>
                <w:sz w:val="16"/>
                <w:szCs w:val="16"/>
              </w:rPr>
            </w:pPr>
            <w:r w:rsidRPr="003D231D">
              <w:rPr>
                <w:rFonts w:ascii="Arial" w:hAnsi="Arial" w:cs="Arial"/>
                <w:sz w:val="16"/>
                <w:szCs w:val="16"/>
              </w:rPr>
              <w:t>EMPLOYEE SOCIAL SECURITY NUMBER</w:t>
            </w:r>
          </w:p>
          <w:p w14:paraId="2E35C25A" w14:textId="77777777" w:rsidR="00920D4A" w:rsidRPr="003D231D" w:rsidRDefault="00920D4A" w:rsidP="003D231D">
            <w:pPr>
              <w:autoSpaceDE w:val="0"/>
              <w:autoSpaceDN w:val="0"/>
              <w:adjustRightInd w:val="0"/>
              <w:rPr>
                <w:b/>
              </w:rPr>
            </w:pPr>
            <w:r w:rsidRPr="003D231D">
              <w:rPr>
                <w:b/>
              </w:rPr>
              <w:fldChar w:fldCharType="begin">
                <w:ffData>
                  <w:name w:val="Text1"/>
                  <w:enabled/>
                  <w:calcOnExit w:val="0"/>
                  <w:textInput/>
                </w:ffData>
              </w:fldChar>
            </w:r>
            <w:r w:rsidRPr="003D231D">
              <w:rPr>
                <w:b/>
              </w:rPr>
              <w:instrText xml:space="preserve"> FORMTEXT </w:instrText>
            </w:r>
            <w:r w:rsidRPr="003D231D">
              <w:rPr>
                <w:b/>
              </w:rPr>
            </w:r>
            <w:r w:rsidRPr="003D231D">
              <w:rPr>
                <w:b/>
              </w:rPr>
              <w:fldChar w:fldCharType="separate"/>
            </w:r>
            <w:r w:rsidRPr="003D231D">
              <w:rPr>
                <w:b/>
                <w:noProof/>
              </w:rPr>
              <w:t> </w:t>
            </w:r>
            <w:r w:rsidRPr="003D231D">
              <w:rPr>
                <w:b/>
                <w:noProof/>
              </w:rPr>
              <w:t> </w:t>
            </w:r>
            <w:r w:rsidRPr="003D231D">
              <w:rPr>
                <w:b/>
                <w:noProof/>
              </w:rPr>
              <w:t> </w:t>
            </w:r>
            <w:r w:rsidRPr="003D231D">
              <w:rPr>
                <w:b/>
                <w:noProof/>
              </w:rPr>
              <w:t> </w:t>
            </w:r>
            <w:r w:rsidRPr="003D231D">
              <w:rPr>
                <w:b/>
                <w:noProof/>
              </w:rPr>
              <w:t> </w:t>
            </w:r>
            <w:r w:rsidRPr="003D231D">
              <w:rPr>
                <w:b/>
              </w:rPr>
              <w:fldChar w:fldCharType="end"/>
            </w:r>
          </w:p>
        </w:tc>
        <w:tc>
          <w:tcPr>
            <w:tcW w:w="2430" w:type="dxa"/>
            <w:gridSpan w:val="2"/>
            <w:tcBorders>
              <w:top w:val="single" w:sz="2" w:space="0" w:color="auto"/>
              <w:left w:val="single" w:sz="2" w:space="0" w:color="auto"/>
              <w:bottom w:val="single" w:sz="2" w:space="0" w:color="auto"/>
              <w:right w:val="single" w:sz="2" w:space="0" w:color="auto"/>
            </w:tcBorders>
          </w:tcPr>
          <w:p w14:paraId="5F6DBB2E" w14:textId="77777777" w:rsidR="00920D4A" w:rsidRPr="003D231D" w:rsidRDefault="00920D4A" w:rsidP="007A37B8">
            <w:pPr>
              <w:autoSpaceDE w:val="0"/>
              <w:autoSpaceDN w:val="0"/>
              <w:adjustRightInd w:val="0"/>
              <w:rPr>
                <w:rFonts w:ascii="Arial" w:hAnsi="Arial" w:cs="Arial"/>
                <w:sz w:val="16"/>
                <w:szCs w:val="16"/>
              </w:rPr>
            </w:pPr>
            <w:r w:rsidRPr="003D231D">
              <w:rPr>
                <w:rFonts w:ascii="Arial" w:hAnsi="Arial" w:cs="Arial"/>
                <w:sz w:val="16"/>
                <w:szCs w:val="16"/>
              </w:rPr>
              <w:t>EMPLOYEE BIRTH DATE</w:t>
            </w:r>
          </w:p>
          <w:p w14:paraId="0FB2AE4D" w14:textId="77777777" w:rsidR="00920D4A" w:rsidRPr="003D231D" w:rsidRDefault="00920D4A" w:rsidP="007A37B8">
            <w:pPr>
              <w:autoSpaceDE w:val="0"/>
              <w:autoSpaceDN w:val="0"/>
              <w:adjustRightInd w:val="0"/>
              <w:rPr>
                <w:b/>
              </w:rPr>
            </w:pPr>
            <w:r w:rsidRPr="003D231D">
              <w:rPr>
                <w:b/>
              </w:rPr>
              <w:fldChar w:fldCharType="begin">
                <w:ffData>
                  <w:name w:val="Text1"/>
                  <w:enabled/>
                  <w:calcOnExit w:val="0"/>
                  <w:textInput/>
                </w:ffData>
              </w:fldChar>
            </w:r>
            <w:r w:rsidRPr="003D231D">
              <w:rPr>
                <w:b/>
              </w:rPr>
              <w:instrText xml:space="preserve"> FORMTEXT </w:instrText>
            </w:r>
            <w:r w:rsidRPr="003D231D">
              <w:rPr>
                <w:b/>
              </w:rPr>
            </w:r>
            <w:r w:rsidRPr="003D231D">
              <w:rPr>
                <w:b/>
              </w:rPr>
              <w:fldChar w:fldCharType="separate"/>
            </w:r>
            <w:r w:rsidRPr="003D231D">
              <w:rPr>
                <w:b/>
                <w:noProof/>
              </w:rPr>
              <w:t> </w:t>
            </w:r>
            <w:r w:rsidRPr="003D231D">
              <w:rPr>
                <w:b/>
                <w:noProof/>
              </w:rPr>
              <w:t> </w:t>
            </w:r>
            <w:r w:rsidRPr="003D231D">
              <w:rPr>
                <w:b/>
                <w:noProof/>
              </w:rPr>
              <w:t> </w:t>
            </w:r>
            <w:r w:rsidRPr="003D231D">
              <w:rPr>
                <w:b/>
                <w:noProof/>
              </w:rPr>
              <w:t> </w:t>
            </w:r>
            <w:r w:rsidRPr="003D231D">
              <w:rPr>
                <w:b/>
                <w:noProof/>
              </w:rPr>
              <w:t> </w:t>
            </w:r>
            <w:r w:rsidRPr="003D231D">
              <w:rPr>
                <w:b/>
              </w:rPr>
              <w:fldChar w:fldCharType="end"/>
            </w:r>
          </w:p>
        </w:tc>
        <w:tc>
          <w:tcPr>
            <w:tcW w:w="2430" w:type="dxa"/>
            <w:tcBorders>
              <w:top w:val="single" w:sz="2" w:space="0" w:color="auto"/>
              <w:left w:val="single" w:sz="2" w:space="0" w:color="auto"/>
              <w:bottom w:val="single" w:sz="2" w:space="0" w:color="auto"/>
              <w:right w:val="single" w:sz="2" w:space="0" w:color="auto"/>
            </w:tcBorders>
          </w:tcPr>
          <w:p w14:paraId="54D58A9A" w14:textId="77777777" w:rsidR="00920D4A" w:rsidRPr="003D231D" w:rsidRDefault="00920D4A" w:rsidP="007A37B8">
            <w:pPr>
              <w:autoSpaceDE w:val="0"/>
              <w:autoSpaceDN w:val="0"/>
              <w:adjustRightInd w:val="0"/>
              <w:rPr>
                <w:rFonts w:ascii="Arial" w:hAnsi="Arial" w:cs="Arial"/>
                <w:sz w:val="16"/>
                <w:szCs w:val="16"/>
              </w:rPr>
            </w:pPr>
            <w:r w:rsidRPr="003D231D">
              <w:rPr>
                <w:rFonts w:ascii="Arial" w:hAnsi="Arial" w:cs="Arial"/>
                <w:sz w:val="16"/>
                <w:szCs w:val="16"/>
              </w:rPr>
              <w:t>EMPLOYEE</w:t>
            </w:r>
            <w:r>
              <w:rPr>
                <w:rFonts w:ascii="Arial" w:hAnsi="Arial" w:cs="Arial"/>
                <w:sz w:val="16"/>
                <w:szCs w:val="16"/>
              </w:rPr>
              <w:t xml:space="preserve"> </w:t>
            </w:r>
            <w:r w:rsidRPr="003D231D">
              <w:rPr>
                <w:rFonts w:ascii="Arial" w:hAnsi="Arial" w:cs="Arial"/>
                <w:sz w:val="16"/>
                <w:szCs w:val="16"/>
              </w:rPr>
              <w:t>DATE</w:t>
            </w:r>
            <w:r>
              <w:rPr>
                <w:rFonts w:ascii="Arial" w:hAnsi="Arial" w:cs="Arial"/>
                <w:sz w:val="16"/>
                <w:szCs w:val="16"/>
              </w:rPr>
              <w:t xml:space="preserve"> OF HIRE</w:t>
            </w:r>
          </w:p>
          <w:p w14:paraId="1F330C7D" w14:textId="77777777" w:rsidR="00920D4A" w:rsidRPr="003D231D" w:rsidRDefault="00920D4A" w:rsidP="007A37B8">
            <w:pPr>
              <w:autoSpaceDE w:val="0"/>
              <w:autoSpaceDN w:val="0"/>
              <w:adjustRightInd w:val="0"/>
              <w:rPr>
                <w:b/>
              </w:rPr>
            </w:pPr>
            <w:r w:rsidRPr="003D231D">
              <w:rPr>
                <w:b/>
              </w:rPr>
              <w:fldChar w:fldCharType="begin">
                <w:ffData>
                  <w:name w:val="Text1"/>
                  <w:enabled/>
                  <w:calcOnExit w:val="0"/>
                  <w:textInput/>
                </w:ffData>
              </w:fldChar>
            </w:r>
            <w:r w:rsidRPr="003D231D">
              <w:rPr>
                <w:b/>
              </w:rPr>
              <w:instrText xml:space="preserve"> FORMTEXT </w:instrText>
            </w:r>
            <w:r w:rsidRPr="003D231D">
              <w:rPr>
                <w:b/>
              </w:rPr>
            </w:r>
            <w:r w:rsidRPr="003D231D">
              <w:rPr>
                <w:b/>
              </w:rPr>
              <w:fldChar w:fldCharType="separate"/>
            </w:r>
            <w:r w:rsidRPr="003D231D">
              <w:rPr>
                <w:b/>
                <w:noProof/>
              </w:rPr>
              <w:t> </w:t>
            </w:r>
            <w:r w:rsidRPr="003D231D">
              <w:rPr>
                <w:b/>
                <w:noProof/>
              </w:rPr>
              <w:t> </w:t>
            </w:r>
            <w:r w:rsidRPr="003D231D">
              <w:rPr>
                <w:b/>
                <w:noProof/>
              </w:rPr>
              <w:t> </w:t>
            </w:r>
            <w:r w:rsidRPr="003D231D">
              <w:rPr>
                <w:b/>
                <w:noProof/>
              </w:rPr>
              <w:t> </w:t>
            </w:r>
            <w:r w:rsidRPr="003D231D">
              <w:rPr>
                <w:b/>
                <w:noProof/>
              </w:rPr>
              <w:t> </w:t>
            </w:r>
            <w:r w:rsidRPr="003D231D">
              <w:rPr>
                <w:b/>
              </w:rPr>
              <w:fldChar w:fldCharType="end"/>
            </w:r>
          </w:p>
        </w:tc>
      </w:tr>
      <w:tr w:rsidR="00920D4A" w:rsidRPr="003D231D" w14:paraId="340EC99B" w14:textId="77777777" w:rsidTr="00FD1CFB">
        <w:tc>
          <w:tcPr>
            <w:tcW w:w="11005" w:type="dxa"/>
            <w:gridSpan w:val="6"/>
            <w:tcBorders>
              <w:top w:val="single" w:sz="2" w:space="0" w:color="auto"/>
              <w:left w:val="single" w:sz="2" w:space="0" w:color="auto"/>
              <w:bottom w:val="single" w:sz="2" w:space="0" w:color="auto"/>
              <w:right w:val="single" w:sz="2" w:space="0" w:color="auto"/>
            </w:tcBorders>
            <w:shd w:val="clear" w:color="auto" w:fill="E6E6E6"/>
          </w:tcPr>
          <w:p w14:paraId="47702380" w14:textId="77777777" w:rsidR="00920D4A" w:rsidRPr="003D231D" w:rsidRDefault="00920D4A" w:rsidP="003D231D">
            <w:pPr>
              <w:autoSpaceDE w:val="0"/>
              <w:autoSpaceDN w:val="0"/>
              <w:adjustRightInd w:val="0"/>
              <w:rPr>
                <w:rFonts w:ascii="Arial" w:hAnsi="Arial" w:cs="Arial"/>
                <w:sz w:val="20"/>
                <w:szCs w:val="20"/>
              </w:rPr>
            </w:pPr>
          </w:p>
        </w:tc>
      </w:tr>
      <w:tr w:rsidR="00920D4A" w:rsidRPr="003D231D" w14:paraId="72154301" w14:textId="77777777" w:rsidTr="00FD1CFB">
        <w:trPr>
          <w:trHeight w:hRule="exact" w:val="518"/>
        </w:trPr>
        <w:tc>
          <w:tcPr>
            <w:tcW w:w="3653" w:type="dxa"/>
            <w:tcBorders>
              <w:top w:val="single" w:sz="2" w:space="0" w:color="auto"/>
              <w:left w:val="single" w:sz="2" w:space="0" w:color="auto"/>
              <w:bottom w:val="single" w:sz="2" w:space="0" w:color="auto"/>
              <w:right w:val="single" w:sz="2" w:space="0" w:color="auto"/>
            </w:tcBorders>
          </w:tcPr>
          <w:p w14:paraId="36590C90" w14:textId="77777777" w:rsidR="00920D4A" w:rsidRPr="003D231D" w:rsidRDefault="00920D4A" w:rsidP="00010744">
            <w:pPr>
              <w:autoSpaceDE w:val="0"/>
              <w:autoSpaceDN w:val="0"/>
              <w:adjustRightInd w:val="0"/>
              <w:rPr>
                <w:rFonts w:ascii="Arial" w:hAnsi="Arial" w:cs="Arial"/>
                <w:sz w:val="16"/>
                <w:szCs w:val="16"/>
              </w:rPr>
            </w:pPr>
            <w:r w:rsidRPr="003D231D">
              <w:rPr>
                <w:rFonts w:ascii="Arial" w:hAnsi="Arial" w:cs="Arial"/>
                <w:sz w:val="16"/>
                <w:szCs w:val="16"/>
              </w:rPr>
              <w:t xml:space="preserve">EMPLOYEE </w:t>
            </w:r>
            <w:r>
              <w:rPr>
                <w:rFonts w:ascii="Arial" w:hAnsi="Arial" w:cs="Arial"/>
                <w:sz w:val="16"/>
                <w:szCs w:val="16"/>
              </w:rPr>
              <w:t xml:space="preserve">LAST </w:t>
            </w:r>
            <w:r w:rsidRPr="003D231D">
              <w:rPr>
                <w:rFonts w:ascii="Arial" w:hAnsi="Arial" w:cs="Arial"/>
                <w:sz w:val="16"/>
                <w:szCs w:val="16"/>
              </w:rPr>
              <w:t>NAME</w:t>
            </w:r>
          </w:p>
          <w:p w14:paraId="1143AE35" w14:textId="77777777" w:rsidR="00920D4A" w:rsidRPr="003D231D" w:rsidRDefault="00920D4A" w:rsidP="00010744">
            <w:pPr>
              <w:autoSpaceDE w:val="0"/>
              <w:autoSpaceDN w:val="0"/>
              <w:adjustRightInd w:val="0"/>
              <w:rPr>
                <w:b/>
              </w:rPr>
            </w:pPr>
            <w:r w:rsidRPr="003D231D">
              <w:rPr>
                <w:b/>
              </w:rPr>
              <w:fldChar w:fldCharType="begin">
                <w:ffData>
                  <w:name w:val="Text1"/>
                  <w:enabled/>
                  <w:calcOnExit w:val="0"/>
                  <w:textInput/>
                </w:ffData>
              </w:fldChar>
            </w:r>
            <w:r w:rsidRPr="003D231D">
              <w:rPr>
                <w:b/>
              </w:rPr>
              <w:instrText xml:space="preserve"> FORMTEXT </w:instrText>
            </w:r>
            <w:r w:rsidRPr="003D231D">
              <w:rPr>
                <w:b/>
              </w:rPr>
            </w:r>
            <w:r w:rsidRPr="003D231D">
              <w:rPr>
                <w:b/>
              </w:rPr>
              <w:fldChar w:fldCharType="separate"/>
            </w:r>
            <w:r w:rsidRPr="003D231D">
              <w:rPr>
                <w:b/>
                <w:noProof/>
              </w:rPr>
              <w:t> </w:t>
            </w:r>
            <w:r w:rsidRPr="003D231D">
              <w:rPr>
                <w:b/>
                <w:noProof/>
              </w:rPr>
              <w:t> </w:t>
            </w:r>
            <w:r w:rsidRPr="003D231D">
              <w:rPr>
                <w:b/>
                <w:noProof/>
              </w:rPr>
              <w:t> </w:t>
            </w:r>
            <w:r w:rsidRPr="003D231D">
              <w:rPr>
                <w:b/>
                <w:noProof/>
              </w:rPr>
              <w:t> </w:t>
            </w:r>
            <w:r w:rsidRPr="003D231D">
              <w:rPr>
                <w:b/>
                <w:noProof/>
              </w:rPr>
              <w:t> </w:t>
            </w:r>
            <w:r w:rsidRPr="003D231D">
              <w:rPr>
                <w:b/>
              </w:rPr>
              <w:fldChar w:fldCharType="end"/>
            </w:r>
          </w:p>
        </w:tc>
        <w:tc>
          <w:tcPr>
            <w:tcW w:w="3654" w:type="dxa"/>
            <w:gridSpan w:val="3"/>
            <w:tcBorders>
              <w:top w:val="single" w:sz="2" w:space="0" w:color="auto"/>
              <w:left w:val="single" w:sz="2" w:space="0" w:color="auto"/>
              <w:bottom w:val="single" w:sz="2" w:space="0" w:color="auto"/>
              <w:right w:val="single" w:sz="2" w:space="0" w:color="auto"/>
            </w:tcBorders>
          </w:tcPr>
          <w:p w14:paraId="6C7EDC13" w14:textId="77777777" w:rsidR="00920D4A" w:rsidRPr="003D231D" w:rsidRDefault="00920D4A" w:rsidP="00010744">
            <w:pPr>
              <w:autoSpaceDE w:val="0"/>
              <w:autoSpaceDN w:val="0"/>
              <w:adjustRightInd w:val="0"/>
              <w:rPr>
                <w:rFonts w:ascii="Arial" w:hAnsi="Arial" w:cs="Arial"/>
                <w:sz w:val="16"/>
                <w:szCs w:val="16"/>
              </w:rPr>
            </w:pPr>
            <w:r w:rsidRPr="003D231D">
              <w:rPr>
                <w:rFonts w:ascii="Arial" w:hAnsi="Arial" w:cs="Arial"/>
                <w:sz w:val="16"/>
                <w:szCs w:val="16"/>
              </w:rPr>
              <w:t xml:space="preserve">EMPLOYEE </w:t>
            </w:r>
            <w:r>
              <w:rPr>
                <w:rFonts w:ascii="Arial" w:hAnsi="Arial" w:cs="Arial"/>
                <w:sz w:val="16"/>
                <w:szCs w:val="16"/>
              </w:rPr>
              <w:t xml:space="preserve">FIRST </w:t>
            </w:r>
            <w:r w:rsidRPr="003D231D">
              <w:rPr>
                <w:rFonts w:ascii="Arial" w:hAnsi="Arial" w:cs="Arial"/>
                <w:sz w:val="16"/>
                <w:szCs w:val="16"/>
              </w:rPr>
              <w:t>NAME</w:t>
            </w:r>
          </w:p>
          <w:p w14:paraId="59CDC747" w14:textId="77777777" w:rsidR="00920D4A" w:rsidRPr="003D231D" w:rsidRDefault="00920D4A" w:rsidP="00010744">
            <w:pPr>
              <w:autoSpaceDE w:val="0"/>
              <w:autoSpaceDN w:val="0"/>
              <w:adjustRightInd w:val="0"/>
              <w:rPr>
                <w:b/>
              </w:rPr>
            </w:pPr>
            <w:r w:rsidRPr="003D231D">
              <w:rPr>
                <w:b/>
              </w:rPr>
              <w:fldChar w:fldCharType="begin">
                <w:ffData>
                  <w:name w:val="Text1"/>
                  <w:enabled/>
                  <w:calcOnExit w:val="0"/>
                  <w:textInput/>
                </w:ffData>
              </w:fldChar>
            </w:r>
            <w:r w:rsidRPr="003D231D">
              <w:rPr>
                <w:b/>
              </w:rPr>
              <w:instrText xml:space="preserve"> FORMTEXT </w:instrText>
            </w:r>
            <w:r w:rsidRPr="003D231D">
              <w:rPr>
                <w:b/>
              </w:rPr>
            </w:r>
            <w:r w:rsidRPr="003D231D">
              <w:rPr>
                <w:b/>
              </w:rPr>
              <w:fldChar w:fldCharType="separate"/>
            </w:r>
            <w:r w:rsidRPr="003D231D">
              <w:rPr>
                <w:b/>
                <w:noProof/>
              </w:rPr>
              <w:t> </w:t>
            </w:r>
            <w:r w:rsidRPr="003D231D">
              <w:rPr>
                <w:b/>
                <w:noProof/>
              </w:rPr>
              <w:t> </w:t>
            </w:r>
            <w:r w:rsidRPr="003D231D">
              <w:rPr>
                <w:b/>
                <w:noProof/>
              </w:rPr>
              <w:t> </w:t>
            </w:r>
            <w:r w:rsidRPr="003D231D">
              <w:rPr>
                <w:b/>
                <w:noProof/>
              </w:rPr>
              <w:t> </w:t>
            </w:r>
            <w:r w:rsidRPr="003D231D">
              <w:rPr>
                <w:b/>
                <w:noProof/>
              </w:rPr>
              <w:t> </w:t>
            </w:r>
            <w:r w:rsidRPr="003D231D">
              <w:rPr>
                <w:b/>
              </w:rPr>
              <w:fldChar w:fldCharType="end"/>
            </w:r>
          </w:p>
        </w:tc>
        <w:tc>
          <w:tcPr>
            <w:tcW w:w="3698" w:type="dxa"/>
            <w:gridSpan w:val="2"/>
            <w:tcBorders>
              <w:top w:val="single" w:sz="2" w:space="0" w:color="auto"/>
              <w:left w:val="single" w:sz="2" w:space="0" w:color="auto"/>
              <w:bottom w:val="single" w:sz="2" w:space="0" w:color="auto"/>
              <w:right w:val="single" w:sz="2" w:space="0" w:color="auto"/>
            </w:tcBorders>
          </w:tcPr>
          <w:p w14:paraId="4662CABB" w14:textId="77777777" w:rsidR="00920D4A" w:rsidRPr="003D231D" w:rsidRDefault="00920D4A" w:rsidP="00010744">
            <w:pPr>
              <w:autoSpaceDE w:val="0"/>
              <w:autoSpaceDN w:val="0"/>
              <w:adjustRightInd w:val="0"/>
              <w:rPr>
                <w:rFonts w:ascii="Arial" w:hAnsi="Arial" w:cs="Arial"/>
                <w:sz w:val="16"/>
                <w:szCs w:val="16"/>
              </w:rPr>
            </w:pPr>
            <w:r w:rsidRPr="003D231D">
              <w:rPr>
                <w:rFonts w:ascii="Arial" w:hAnsi="Arial" w:cs="Arial"/>
                <w:sz w:val="16"/>
                <w:szCs w:val="16"/>
              </w:rPr>
              <w:t xml:space="preserve">EMPLOYEE </w:t>
            </w:r>
            <w:r>
              <w:rPr>
                <w:rFonts w:ascii="Arial" w:hAnsi="Arial" w:cs="Arial"/>
                <w:sz w:val="16"/>
                <w:szCs w:val="16"/>
              </w:rPr>
              <w:t xml:space="preserve">MIDDLE </w:t>
            </w:r>
            <w:r w:rsidRPr="003D231D">
              <w:rPr>
                <w:rFonts w:ascii="Arial" w:hAnsi="Arial" w:cs="Arial"/>
                <w:sz w:val="16"/>
                <w:szCs w:val="16"/>
              </w:rPr>
              <w:t>NAME</w:t>
            </w:r>
          </w:p>
          <w:p w14:paraId="57083CE7" w14:textId="77777777" w:rsidR="00920D4A" w:rsidRPr="003D231D" w:rsidRDefault="00920D4A" w:rsidP="00010744">
            <w:pPr>
              <w:autoSpaceDE w:val="0"/>
              <w:autoSpaceDN w:val="0"/>
              <w:adjustRightInd w:val="0"/>
              <w:rPr>
                <w:b/>
              </w:rPr>
            </w:pPr>
            <w:r w:rsidRPr="003D231D">
              <w:rPr>
                <w:b/>
              </w:rPr>
              <w:fldChar w:fldCharType="begin">
                <w:ffData>
                  <w:name w:val="Text1"/>
                  <w:enabled/>
                  <w:calcOnExit w:val="0"/>
                  <w:textInput/>
                </w:ffData>
              </w:fldChar>
            </w:r>
            <w:r w:rsidRPr="003D231D">
              <w:rPr>
                <w:b/>
              </w:rPr>
              <w:instrText xml:space="preserve"> FORMTEXT </w:instrText>
            </w:r>
            <w:r w:rsidRPr="003D231D">
              <w:rPr>
                <w:b/>
              </w:rPr>
            </w:r>
            <w:r w:rsidRPr="003D231D">
              <w:rPr>
                <w:b/>
              </w:rPr>
              <w:fldChar w:fldCharType="separate"/>
            </w:r>
            <w:r w:rsidRPr="003D231D">
              <w:rPr>
                <w:b/>
                <w:noProof/>
              </w:rPr>
              <w:t> </w:t>
            </w:r>
            <w:r w:rsidRPr="003D231D">
              <w:rPr>
                <w:b/>
                <w:noProof/>
              </w:rPr>
              <w:t> </w:t>
            </w:r>
            <w:r w:rsidRPr="003D231D">
              <w:rPr>
                <w:b/>
                <w:noProof/>
              </w:rPr>
              <w:t> </w:t>
            </w:r>
            <w:r w:rsidRPr="003D231D">
              <w:rPr>
                <w:b/>
                <w:noProof/>
              </w:rPr>
              <w:t> </w:t>
            </w:r>
            <w:r w:rsidRPr="003D231D">
              <w:rPr>
                <w:b/>
                <w:noProof/>
              </w:rPr>
              <w:t> </w:t>
            </w:r>
            <w:r w:rsidRPr="003D231D">
              <w:rPr>
                <w:b/>
              </w:rPr>
              <w:fldChar w:fldCharType="end"/>
            </w:r>
          </w:p>
        </w:tc>
      </w:tr>
      <w:tr w:rsidR="00920D4A" w:rsidRPr="003D231D" w14:paraId="7D71FC5C" w14:textId="77777777" w:rsidTr="00FD1C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518"/>
        </w:trPr>
        <w:tc>
          <w:tcPr>
            <w:tcW w:w="11005" w:type="dxa"/>
            <w:gridSpan w:val="6"/>
          </w:tcPr>
          <w:p w14:paraId="34B87C71" w14:textId="77777777" w:rsidR="00920D4A" w:rsidRPr="003D231D" w:rsidRDefault="00920D4A" w:rsidP="003D231D">
            <w:pPr>
              <w:autoSpaceDE w:val="0"/>
              <w:autoSpaceDN w:val="0"/>
              <w:adjustRightInd w:val="0"/>
              <w:rPr>
                <w:rFonts w:ascii="Arial" w:hAnsi="Arial" w:cs="Arial"/>
                <w:sz w:val="16"/>
                <w:szCs w:val="16"/>
              </w:rPr>
            </w:pPr>
            <w:r w:rsidRPr="003D231D">
              <w:rPr>
                <w:rFonts w:ascii="Arial" w:hAnsi="Arial" w:cs="Arial"/>
                <w:sz w:val="16"/>
                <w:szCs w:val="16"/>
              </w:rPr>
              <w:t>EMPLOYEE ADDRESS</w:t>
            </w:r>
          </w:p>
          <w:p w14:paraId="248AD74A" w14:textId="77777777" w:rsidR="00920D4A" w:rsidRPr="003D231D" w:rsidRDefault="00920D4A" w:rsidP="003D231D">
            <w:pPr>
              <w:autoSpaceDE w:val="0"/>
              <w:autoSpaceDN w:val="0"/>
              <w:adjustRightInd w:val="0"/>
              <w:rPr>
                <w:b/>
              </w:rPr>
            </w:pPr>
            <w:r w:rsidRPr="003D231D">
              <w:rPr>
                <w:b/>
              </w:rPr>
              <w:fldChar w:fldCharType="begin">
                <w:ffData>
                  <w:name w:val="Text1"/>
                  <w:enabled/>
                  <w:calcOnExit w:val="0"/>
                  <w:textInput/>
                </w:ffData>
              </w:fldChar>
            </w:r>
            <w:r w:rsidRPr="003D231D">
              <w:rPr>
                <w:b/>
              </w:rPr>
              <w:instrText xml:space="preserve"> FORMTEXT </w:instrText>
            </w:r>
            <w:r w:rsidRPr="003D231D">
              <w:rPr>
                <w:b/>
              </w:rPr>
            </w:r>
            <w:r w:rsidRPr="003D231D">
              <w:rPr>
                <w:b/>
              </w:rPr>
              <w:fldChar w:fldCharType="separate"/>
            </w:r>
            <w:r w:rsidRPr="003D231D">
              <w:rPr>
                <w:b/>
                <w:noProof/>
              </w:rPr>
              <w:t> </w:t>
            </w:r>
            <w:r w:rsidRPr="003D231D">
              <w:rPr>
                <w:b/>
                <w:noProof/>
              </w:rPr>
              <w:t> </w:t>
            </w:r>
            <w:r w:rsidRPr="003D231D">
              <w:rPr>
                <w:b/>
                <w:noProof/>
              </w:rPr>
              <w:t> </w:t>
            </w:r>
            <w:r w:rsidRPr="003D231D">
              <w:rPr>
                <w:b/>
                <w:noProof/>
              </w:rPr>
              <w:t> </w:t>
            </w:r>
            <w:r w:rsidRPr="003D231D">
              <w:rPr>
                <w:b/>
                <w:noProof/>
              </w:rPr>
              <w:t> </w:t>
            </w:r>
            <w:r w:rsidRPr="003D231D">
              <w:rPr>
                <w:b/>
              </w:rPr>
              <w:fldChar w:fldCharType="end"/>
            </w:r>
          </w:p>
        </w:tc>
      </w:tr>
      <w:tr w:rsidR="00920D4A" w:rsidRPr="003D231D" w14:paraId="00420442" w14:textId="77777777" w:rsidTr="00FD1CFB">
        <w:trPr>
          <w:trHeight w:hRule="exact" w:val="518"/>
        </w:trPr>
        <w:tc>
          <w:tcPr>
            <w:tcW w:w="6145" w:type="dxa"/>
            <w:gridSpan w:val="3"/>
            <w:tcBorders>
              <w:top w:val="single" w:sz="2" w:space="0" w:color="auto"/>
              <w:left w:val="single" w:sz="2" w:space="0" w:color="auto"/>
              <w:bottom w:val="single" w:sz="2" w:space="0" w:color="auto"/>
              <w:right w:val="single" w:sz="2" w:space="0" w:color="auto"/>
            </w:tcBorders>
          </w:tcPr>
          <w:p w14:paraId="18EB4465" w14:textId="77777777" w:rsidR="00920D4A" w:rsidRPr="003D231D" w:rsidRDefault="00920D4A" w:rsidP="007A37B8">
            <w:pPr>
              <w:autoSpaceDE w:val="0"/>
              <w:autoSpaceDN w:val="0"/>
              <w:adjustRightInd w:val="0"/>
              <w:rPr>
                <w:rFonts w:ascii="Arial" w:hAnsi="Arial" w:cs="Arial"/>
                <w:sz w:val="16"/>
                <w:szCs w:val="16"/>
              </w:rPr>
            </w:pPr>
            <w:smartTag w:uri="urn:schemas-microsoft-com:office:smarttags" w:element="place">
              <w:smartTag w:uri="urn:schemas-microsoft-com:office:smarttags" w:element="PlaceName">
                <w:r w:rsidRPr="003D231D">
                  <w:rPr>
                    <w:rFonts w:ascii="Arial" w:hAnsi="Arial" w:cs="Arial"/>
                    <w:sz w:val="16"/>
                    <w:szCs w:val="16"/>
                  </w:rPr>
                  <w:t>EMPLOYEE</w:t>
                </w:r>
              </w:smartTag>
              <w:r w:rsidRPr="003D231D">
                <w:rPr>
                  <w:rFonts w:ascii="Arial" w:hAnsi="Arial" w:cs="Arial"/>
                  <w:sz w:val="16"/>
                  <w:szCs w:val="16"/>
                </w:rPr>
                <w:t xml:space="preserve"> </w:t>
              </w:r>
              <w:smartTag w:uri="urn:schemas-microsoft-com:office:smarttags" w:element="PlaceType">
                <w:r w:rsidRPr="003D231D">
                  <w:rPr>
                    <w:rFonts w:ascii="Arial" w:hAnsi="Arial" w:cs="Arial"/>
                    <w:sz w:val="16"/>
                    <w:szCs w:val="16"/>
                  </w:rPr>
                  <w:t>CITY</w:t>
                </w:r>
              </w:smartTag>
            </w:smartTag>
          </w:p>
          <w:p w14:paraId="14AB8A9F" w14:textId="77777777" w:rsidR="00920D4A" w:rsidRPr="003D231D" w:rsidRDefault="00920D4A" w:rsidP="007A37B8">
            <w:pPr>
              <w:autoSpaceDE w:val="0"/>
              <w:autoSpaceDN w:val="0"/>
              <w:adjustRightInd w:val="0"/>
              <w:rPr>
                <w:b/>
              </w:rPr>
            </w:pPr>
            <w:r w:rsidRPr="003D231D">
              <w:rPr>
                <w:b/>
              </w:rPr>
              <w:fldChar w:fldCharType="begin">
                <w:ffData>
                  <w:name w:val="Text1"/>
                  <w:enabled/>
                  <w:calcOnExit w:val="0"/>
                  <w:textInput/>
                </w:ffData>
              </w:fldChar>
            </w:r>
            <w:r w:rsidRPr="003D231D">
              <w:rPr>
                <w:b/>
              </w:rPr>
              <w:instrText xml:space="preserve"> FORMTEXT </w:instrText>
            </w:r>
            <w:r w:rsidRPr="003D231D">
              <w:rPr>
                <w:b/>
              </w:rPr>
            </w:r>
            <w:r w:rsidRPr="003D231D">
              <w:rPr>
                <w:b/>
              </w:rPr>
              <w:fldChar w:fldCharType="separate"/>
            </w:r>
            <w:r w:rsidRPr="003D231D">
              <w:rPr>
                <w:b/>
                <w:noProof/>
              </w:rPr>
              <w:t> </w:t>
            </w:r>
            <w:r w:rsidRPr="003D231D">
              <w:rPr>
                <w:b/>
                <w:noProof/>
              </w:rPr>
              <w:t> </w:t>
            </w:r>
            <w:r w:rsidRPr="003D231D">
              <w:rPr>
                <w:b/>
                <w:noProof/>
              </w:rPr>
              <w:t> </w:t>
            </w:r>
            <w:r w:rsidRPr="003D231D">
              <w:rPr>
                <w:b/>
                <w:noProof/>
              </w:rPr>
              <w:t> </w:t>
            </w:r>
            <w:r w:rsidRPr="003D231D">
              <w:rPr>
                <w:b/>
                <w:noProof/>
              </w:rPr>
              <w:t> </w:t>
            </w:r>
            <w:r w:rsidRPr="003D231D">
              <w:rPr>
                <w:b/>
              </w:rPr>
              <w:fldChar w:fldCharType="end"/>
            </w:r>
          </w:p>
        </w:tc>
        <w:tc>
          <w:tcPr>
            <w:tcW w:w="2430" w:type="dxa"/>
            <w:gridSpan w:val="2"/>
            <w:tcBorders>
              <w:top w:val="single" w:sz="2" w:space="0" w:color="auto"/>
              <w:left w:val="single" w:sz="2" w:space="0" w:color="auto"/>
              <w:bottom w:val="single" w:sz="2" w:space="0" w:color="auto"/>
              <w:right w:val="single" w:sz="2" w:space="0" w:color="auto"/>
            </w:tcBorders>
          </w:tcPr>
          <w:p w14:paraId="13F1A485" w14:textId="77777777" w:rsidR="00920D4A" w:rsidRPr="003D231D" w:rsidRDefault="00920D4A" w:rsidP="007A37B8">
            <w:pPr>
              <w:autoSpaceDE w:val="0"/>
              <w:autoSpaceDN w:val="0"/>
              <w:adjustRightInd w:val="0"/>
              <w:rPr>
                <w:rFonts w:ascii="Arial" w:hAnsi="Arial" w:cs="Arial"/>
                <w:sz w:val="16"/>
                <w:szCs w:val="16"/>
              </w:rPr>
            </w:pPr>
            <w:smartTag w:uri="urn:schemas-microsoft-com:office:smarttags" w:element="place">
              <w:smartTag w:uri="urn:schemas-microsoft-com:office:smarttags" w:element="PlaceName">
                <w:r w:rsidRPr="003D231D">
                  <w:rPr>
                    <w:rFonts w:ascii="Arial" w:hAnsi="Arial" w:cs="Arial"/>
                    <w:sz w:val="16"/>
                    <w:szCs w:val="16"/>
                  </w:rPr>
                  <w:t>EMPLOYEE</w:t>
                </w:r>
              </w:smartTag>
              <w:r w:rsidRPr="003D231D">
                <w:rPr>
                  <w:rFonts w:ascii="Arial" w:hAnsi="Arial" w:cs="Arial"/>
                  <w:sz w:val="16"/>
                  <w:szCs w:val="16"/>
                </w:rPr>
                <w:t xml:space="preserve"> </w:t>
              </w:r>
              <w:smartTag w:uri="urn:schemas-microsoft-com:office:smarttags" w:element="PlaceType">
                <w:r w:rsidRPr="003D231D">
                  <w:rPr>
                    <w:rFonts w:ascii="Arial" w:hAnsi="Arial" w:cs="Arial"/>
                    <w:sz w:val="16"/>
                    <w:szCs w:val="16"/>
                  </w:rPr>
                  <w:t>STATE</w:t>
                </w:r>
              </w:smartTag>
            </w:smartTag>
          </w:p>
          <w:p w14:paraId="384142FB" w14:textId="77777777" w:rsidR="00920D4A" w:rsidRPr="003D231D" w:rsidRDefault="00920D4A" w:rsidP="007A37B8">
            <w:pPr>
              <w:autoSpaceDE w:val="0"/>
              <w:autoSpaceDN w:val="0"/>
              <w:adjustRightInd w:val="0"/>
              <w:rPr>
                <w:b/>
              </w:rPr>
            </w:pPr>
            <w:r w:rsidRPr="003D231D">
              <w:rPr>
                <w:b/>
              </w:rPr>
              <w:fldChar w:fldCharType="begin">
                <w:ffData>
                  <w:name w:val="Text1"/>
                  <w:enabled/>
                  <w:calcOnExit w:val="0"/>
                  <w:textInput/>
                </w:ffData>
              </w:fldChar>
            </w:r>
            <w:r w:rsidRPr="003D231D">
              <w:rPr>
                <w:b/>
              </w:rPr>
              <w:instrText xml:space="preserve"> FORMTEXT </w:instrText>
            </w:r>
            <w:r w:rsidRPr="003D231D">
              <w:rPr>
                <w:b/>
              </w:rPr>
            </w:r>
            <w:r w:rsidRPr="003D231D">
              <w:rPr>
                <w:b/>
              </w:rPr>
              <w:fldChar w:fldCharType="separate"/>
            </w:r>
            <w:r w:rsidRPr="003D231D">
              <w:rPr>
                <w:b/>
                <w:noProof/>
              </w:rPr>
              <w:t> </w:t>
            </w:r>
            <w:r w:rsidRPr="003D231D">
              <w:rPr>
                <w:b/>
                <w:noProof/>
              </w:rPr>
              <w:t> </w:t>
            </w:r>
            <w:r w:rsidRPr="003D231D">
              <w:rPr>
                <w:b/>
                <w:noProof/>
              </w:rPr>
              <w:t> </w:t>
            </w:r>
            <w:r w:rsidRPr="003D231D">
              <w:rPr>
                <w:b/>
                <w:noProof/>
              </w:rPr>
              <w:t> </w:t>
            </w:r>
            <w:r w:rsidRPr="003D231D">
              <w:rPr>
                <w:b/>
                <w:noProof/>
              </w:rPr>
              <w:t> </w:t>
            </w:r>
            <w:r w:rsidRPr="003D231D">
              <w:rPr>
                <w:b/>
              </w:rPr>
              <w:fldChar w:fldCharType="end"/>
            </w:r>
          </w:p>
        </w:tc>
        <w:tc>
          <w:tcPr>
            <w:tcW w:w="2430" w:type="dxa"/>
            <w:tcBorders>
              <w:top w:val="single" w:sz="2" w:space="0" w:color="auto"/>
              <w:left w:val="single" w:sz="2" w:space="0" w:color="auto"/>
              <w:bottom w:val="single" w:sz="2" w:space="0" w:color="auto"/>
              <w:right w:val="single" w:sz="2" w:space="0" w:color="auto"/>
            </w:tcBorders>
          </w:tcPr>
          <w:p w14:paraId="3AB367A8" w14:textId="77777777" w:rsidR="00920D4A" w:rsidRPr="003D231D" w:rsidRDefault="00920D4A" w:rsidP="007A37B8">
            <w:pPr>
              <w:autoSpaceDE w:val="0"/>
              <w:autoSpaceDN w:val="0"/>
              <w:adjustRightInd w:val="0"/>
              <w:rPr>
                <w:rFonts w:ascii="Arial" w:hAnsi="Arial" w:cs="Arial"/>
                <w:sz w:val="16"/>
                <w:szCs w:val="16"/>
              </w:rPr>
            </w:pPr>
            <w:r w:rsidRPr="003D231D">
              <w:rPr>
                <w:rFonts w:ascii="Arial" w:hAnsi="Arial" w:cs="Arial"/>
                <w:sz w:val="16"/>
                <w:szCs w:val="16"/>
              </w:rPr>
              <w:t>EMPLOYEE ZIP CODE</w:t>
            </w:r>
          </w:p>
          <w:p w14:paraId="0F9C7505" w14:textId="77777777" w:rsidR="00920D4A" w:rsidRPr="003D231D" w:rsidRDefault="00920D4A" w:rsidP="007A37B8">
            <w:pPr>
              <w:autoSpaceDE w:val="0"/>
              <w:autoSpaceDN w:val="0"/>
              <w:adjustRightInd w:val="0"/>
              <w:rPr>
                <w:b/>
              </w:rPr>
            </w:pPr>
            <w:r w:rsidRPr="003D231D">
              <w:rPr>
                <w:b/>
              </w:rPr>
              <w:fldChar w:fldCharType="begin">
                <w:ffData>
                  <w:name w:val="Text1"/>
                  <w:enabled/>
                  <w:calcOnExit w:val="0"/>
                  <w:textInput/>
                </w:ffData>
              </w:fldChar>
            </w:r>
            <w:r w:rsidRPr="003D231D">
              <w:rPr>
                <w:b/>
              </w:rPr>
              <w:instrText xml:space="preserve"> FORMTEXT </w:instrText>
            </w:r>
            <w:r w:rsidRPr="003D231D">
              <w:rPr>
                <w:b/>
              </w:rPr>
            </w:r>
            <w:r w:rsidRPr="003D231D">
              <w:rPr>
                <w:b/>
              </w:rPr>
              <w:fldChar w:fldCharType="separate"/>
            </w:r>
            <w:r w:rsidRPr="003D231D">
              <w:rPr>
                <w:b/>
                <w:noProof/>
              </w:rPr>
              <w:t> </w:t>
            </w:r>
            <w:r w:rsidRPr="003D231D">
              <w:rPr>
                <w:b/>
                <w:noProof/>
              </w:rPr>
              <w:t> </w:t>
            </w:r>
            <w:r w:rsidRPr="003D231D">
              <w:rPr>
                <w:b/>
                <w:noProof/>
              </w:rPr>
              <w:t> </w:t>
            </w:r>
            <w:r w:rsidRPr="003D231D">
              <w:rPr>
                <w:b/>
                <w:noProof/>
              </w:rPr>
              <w:t> </w:t>
            </w:r>
            <w:r w:rsidRPr="003D231D">
              <w:rPr>
                <w:b/>
                <w:noProof/>
              </w:rPr>
              <w:t> </w:t>
            </w:r>
            <w:r w:rsidRPr="003D231D">
              <w:rPr>
                <w:b/>
              </w:rPr>
              <w:fldChar w:fldCharType="end"/>
            </w:r>
          </w:p>
        </w:tc>
      </w:tr>
      <w:tr w:rsidR="00920D4A" w:rsidRPr="003D231D" w14:paraId="4EE8C407" w14:textId="77777777" w:rsidTr="00FD1CFB">
        <w:trPr>
          <w:trHeight w:hRule="exact" w:val="518"/>
        </w:trPr>
        <w:tc>
          <w:tcPr>
            <w:tcW w:w="6145" w:type="dxa"/>
            <w:gridSpan w:val="3"/>
            <w:tcBorders>
              <w:top w:val="single" w:sz="2" w:space="0" w:color="auto"/>
              <w:left w:val="single" w:sz="2" w:space="0" w:color="auto"/>
              <w:bottom w:val="single" w:sz="2" w:space="0" w:color="auto"/>
              <w:right w:val="single" w:sz="2" w:space="0" w:color="auto"/>
            </w:tcBorders>
          </w:tcPr>
          <w:p w14:paraId="7FA9F75E" w14:textId="77777777" w:rsidR="00920D4A" w:rsidRPr="003D231D" w:rsidRDefault="00920D4A" w:rsidP="007A37B8">
            <w:pPr>
              <w:autoSpaceDE w:val="0"/>
              <w:autoSpaceDN w:val="0"/>
              <w:adjustRightInd w:val="0"/>
              <w:rPr>
                <w:rFonts w:ascii="Arial" w:hAnsi="Arial" w:cs="Arial"/>
                <w:sz w:val="16"/>
                <w:szCs w:val="16"/>
              </w:rPr>
            </w:pPr>
            <w:r w:rsidRPr="003D231D">
              <w:rPr>
                <w:rFonts w:ascii="Arial" w:hAnsi="Arial" w:cs="Arial"/>
                <w:sz w:val="16"/>
                <w:szCs w:val="16"/>
              </w:rPr>
              <w:t>EMPLOYEE SOCIAL SECURITY NUMBER</w:t>
            </w:r>
          </w:p>
          <w:p w14:paraId="3683D579" w14:textId="77777777" w:rsidR="00920D4A" w:rsidRPr="003D231D" w:rsidRDefault="00920D4A" w:rsidP="007A37B8">
            <w:pPr>
              <w:autoSpaceDE w:val="0"/>
              <w:autoSpaceDN w:val="0"/>
              <w:adjustRightInd w:val="0"/>
              <w:rPr>
                <w:b/>
              </w:rPr>
            </w:pPr>
            <w:r w:rsidRPr="003D231D">
              <w:rPr>
                <w:b/>
              </w:rPr>
              <w:fldChar w:fldCharType="begin">
                <w:ffData>
                  <w:name w:val="Text1"/>
                  <w:enabled/>
                  <w:calcOnExit w:val="0"/>
                  <w:textInput/>
                </w:ffData>
              </w:fldChar>
            </w:r>
            <w:r w:rsidRPr="003D231D">
              <w:rPr>
                <w:b/>
              </w:rPr>
              <w:instrText xml:space="preserve"> FORMTEXT </w:instrText>
            </w:r>
            <w:r w:rsidRPr="003D231D">
              <w:rPr>
                <w:b/>
              </w:rPr>
            </w:r>
            <w:r w:rsidRPr="003D231D">
              <w:rPr>
                <w:b/>
              </w:rPr>
              <w:fldChar w:fldCharType="separate"/>
            </w:r>
            <w:r w:rsidRPr="003D231D">
              <w:rPr>
                <w:b/>
                <w:noProof/>
              </w:rPr>
              <w:t> </w:t>
            </w:r>
            <w:r w:rsidRPr="003D231D">
              <w:rPr>
                <w:b/>
                <w:noProof/>
              </w:rPr>
              <w:t> </w:t>
            </w:r>
            <w:r w:rsidRPr="003D231D">
              <w:rPr>
                <w:b/>
                <w:noProof/>
              </w:rPr>
              <w:t> </w:t>
            </w:r>
            <w:r w:rsidRPr="003D231D">
              <w:rPr>
                <w:b/>
                <w:noProof/>
              </w:rPr>
              <w:t> </w:t>
            </w:r>
            <w:r w:rsidRPr="003D231D">
              <w:rPr>
                <w:b/>
                <w:noProof/>
              </w:rPr>
              <w:t> </w:t>
            </w:r>
            <w:r w:rsidRPr="003D231D">
              <w:rPr>
                <w:b/>
              </w:rPr>
              <w:fldChar w:fldCharType="end"/>
            </w:r>
          </w:p>
        </w:tc>
        <w:tc>
          <w:tcPr>
            <w:tcW w:w="2430" w:type="dxa"/>
            <w:gridSpan w:val="2"/>
            <w:tcBorders>
              <w:top w:val="single" w:sz="2" w:space="0" w:color="auto"/>
              <w:left w:val="single" w:sz="2" w:space="0" w:color="auto"/>
              <w:bottom w:val="single" w:sz="2" w:space="0" w:color="auto"/>
              <w:right w:val="single" w:sz="2" w:space="0" w:color="auto"/>
            </w:tcBorders>
          </w:tcPr>
          <w:p w14:paraId="7AA162A3" w14:textId="77777777" w:rsidR="00920D4A" w:rsidRPr="003D231D" w:rsidRDefault="00920D4A" w:rsidP="007A37B8">
            <w:pPr>
              <w:autoSpaceDE w:val="0"/>
              <w:autoSpaceDN w:val="0"/>
              <w:adjustRightInd w:val="0"/>
              <w:rPr>
                <w:rFonts w:ascii="Arial" w:hAnsi="Arial" w:cs="Arial"/>
                <w:sz w:val="16"/>
                <w:szCs w:val="16"/>
              </w:rPr>
            </w:pPr>
            <w:r w:rsidRPr="003D231D">
              <w:rPr>
                <w:rFonts w:ascii="Arial" w:hAnsi="Arial" w:cs="Arial"/>
                <w:sz w:val="16"/>
                <w:szCs w:val="16"/>
              </w:rPr>
              <w:t>EMPLOYEE BIRTH DATE</w:t>
            </w:r>
          </w:p>
          <w:p w14:paraId="1C5205B2" w14:textId="77777777" w:rsidR="00920D4A" w:rsidRPr="003D231D" w:rsidRDefault="00920D4A" w:rsidP="007A37B8">
            <w:pPr>
              <w:autoSpaceDE w:val="0"/>
              <w:autoSpaceDN w:val="0"/>
              <w:adjustRightInd w:val="0"/>
              <w:rPr>
                <w:b/>
              </w:rPr>
            </w:pPr>
            <w:r w:rsidRPr="003D231D">
              <w:rPr>
                <w:b/>
              </w:rPr>
              <w:fldChar w:fldCharType="begin">
                <w:ffData>
                  <w:name w:val="Text1"/>
                  <w:enabled/>
                  <w:calcOnExit w:val="0"/>
                  <w:textInput/>
                </w:ffData>
              </w:fldChar>
            </w:r>
            <w:r w:rsidRPr="003D231D">
              <w:rPr>
                <w:b/>
              </w:rPr>
              <w:instrText xml:space="preserve"> FORMTEXT </w:instrText>
            </w:r>
            <w:r w:rsidRPr="003D231D">
              <w:rPr>
                <w:b/>
              </w:rPr>
            </w:r>
            <w:r w:rsidRPr="003D231D">
              <w:rPr>
                <w:b/>
              </w:rPr>
              <w:fldChar w:fldCharType="separate"/>
            </w:r>
            <w:r w:rsidRPr="003D231D">
              <w:rPr>
                <w:b/>
                <w:noProof/>
              </w:rPr>
              <w:t> </w:t>
            </w:r>
            <w:r w:rsidRPr="003D231D">
              <w:rPr>
                <w:b/>
                <w:noProof/>
              </w:rPr>
              <w:t> </w:t>
            </w:r>
            <w:r w:rsidRPr="003D231D">
              <w:rPr>
                <w:b/>
                <w:noProof/>
              </w:rPr>
              <w:t> </w:t>
            </w:r>
            <w:r w:rsidRPr="003D231D">
              <w:rPr>
                <w:b/>
                <w:noProof/>
              </w:rPr>
              <w:t> </w:t>
            </w:r>
            <w:r w:rsidRPr="003D231D">
              <w:rPr>
                <w:b/>
                <w:noProof/>
              </w:rPr>
              <w:t> </w:t>
            </w:r>
            <w:r w:rsidRPr="003D231D">
              <w:rPr>
                <w:b/>
              </w:rPr>
              <w:fldChar w:fldCharType="end"/>
            </w:r>
          </w:p>
        </w:tc>
        <w:tc>
          <w:tcPr>
            <w:tcW w:w="2430" w:type="dxa"/>
            <w:tcBorders>
              <w:top w:val="single" w:sz="2" w:space="0" w:color="auto"/>
              <w:left w:val="single" w:sz="2" w:space="0" w:color="auto"/>
              <w:bottom w:val="single" w:sz="2" w:space="0" w:color="auto"/>
              <w:right w:val="single" w:sz="2" w:space="0" w:color="auto"/>
            </w:tcBorders>
          </w:tcPr>
          <w:p w14:paraId="11B14885" w14:textId="77777777" w:rsidR="00920D4A" w:rsidRPr="003D231D" w:rsidRDefault="00920D4A" w:rsidP="007A37B8">
            <w:pPr>
              <w:autoSpaceDE w:val="0"/>
              <w:autoSpaceDN w:val="0"/>
              <w:adjustRightInd w:val="0"/>
              <w:rPr>
                <w:rFonts w:ascii="Arial" w:hAnsi="Arial" w:cs="Arial"/>
                <w:sz w:val="16"/>
                <w:szCs w:val="16"/>
              </w:rPr>
            </w:pPr>
            <w:r w:rsidRPr="003D231D">
              <w:rPr>
                <w:rFonts w:ascii="Arial" w:hAnsi="Arial" w:cs="Arial"/>
                <w:sz w:val="16"/>
                <w:szCs w:val="16"/>
              </w:rPr>
              <w:t>EMPLOYEE</w:t>
            </w:r>
            <w:r>
              <w:rPr>
                <w:rFonts w:ascii="Arial" w:hAnsi="Arial" w:cs="Arial"/>
                <w:sz w:val="16"/>
                <w:szCs w:val="16"/>
              </w:rPr>
              <w:t xml:space="preserve"> </w:t>
            </w:r>
            <w:r w:rsidRPr="003D231D">
              <w:rPr>
                <w:rFonts w:ascii="Arial" w:hAnsi="Arial" w:cs="Arial"/>
                <w:sz w:val="16"/>
                <w:szCs w:val="16"/>
              </w:rPr>
              <w:t>DATE</w:t>
            </w:r>
            <w:r>
              <w:rPr>
                <w:rFonts w:ascii="Arial" w:hAnsi="Arial" w:cs="Arial"/>
                <w:sz w:val="16"/>
                <w:szCs w:val="16"/>
              </w:rPr>
              <w:t xml:space="preserve"> OF HIRE</w:t>
            </w:r>
          </w:p>
          <w:p w14:paraId="5937DB66" w14:textId="77777777" w:rsidR="00920D4A" w:rsidRPr="003D231D" w:rsidRDefault="00920D4A" w:rsidP="007A37B8">
            <w:pPr>
              <w:autoSpaceDE w:val="0"/>
              <w:autoSpaceDN w:val="0"/>
              <w:adjustRightInd w:val="0"/>
              <w:rPr>
                <w:b/>
              </w:rPr>
            </w:pPr>
            <w:r w:rsidRPr="003D231D">
              <w:rPr>
                <w:b/>
              </w:rPr>
              <w:fldChar w:fldCharType="begin">
                <w:ffData>
                  <w:name w:val="Text1"/>
                  <w:enabled/>
                  <w:calcOnExit w:val="0"/>
                  <w:textInput/>
                </w:ffData>
              </w:fldChar>
            </w:r>
            <w:r w:rsidRPr="003D231D">
              <w:rPr>
                <w:b/>
              </w:rPr>
              <w:instrText xml:space="preserve"> FORMTEXT </w:instrText>
            </w:r>
            <w:r w:rsidRPr="003D231D">
              <w:rPr>
                <w:b/>
              </w:rPr>
            </w:r>
            <w:r w:rsidRPr="003D231D">
              <w:rPr>
                <w:b/>
              </w:rPr>
              <w:fldChar w:fldCharType="separate"/>
            </w:r>
            <w:r w:rsidRPr="003D231D">
              <w:rPr>
                <w:b/>
                <w:noProof/>
              </w:rPr>
              <w:t> </w:t>
            </w:r>
            <w:r w:rsidRPr="003D231D">
              <w:rPr>
                <w:b/>
                <w:noProof/>
              </w:rPr>
              <w:t> </w:t>
            </w:r>
            <w:r w:rsidRPr="003D231D">
              <w:rPr>
                <w:b/>
                <w:noProof/>
              </w:rPr>
              <w:t> </w:t>
            </w:r>
            <w:r w:rsidRPr="003D231D">
              <w:rPr>
                <w:b/>
                <w:noProof/>
              </w:rPr>
              <w:t> </w:t>
            </w:r>
            <w:r w:rsidRPr="003D231D">
              <w:rPr>
                <w:b/>
                <w:noProof/>
              </w:rPr>
              <w:t> </w:t>
            </w:r>
            <w:r w:rsidRPr="003D231D">
              <w:rPr>
                <w:b/>
              </w:rPr>
              <w:fldChar w:fldCharType="end"/>
            </w:r>
          </w:p>
        </w:tc>
      </w:tr>
      <w:tr w:rsidR="00FD1CFB" w:rsidRPr="003D231D" w14:paraId="08512C1A" w14:textId="77777777" w:rsidTr="00FD1CFB">
        <w:tc>
          <w:tcPr>
            <w:tcW w:w="11005" w:type="dxa"/>
            <w:gridSpan w:val="6"/>
            <w:tcBorders>
              <w:top w:val="single" w:sz="2" w:space="0" w:color="auto"/>
              <w:left w:val="single" w:sz="2" w:space="0" w:color="auto"/>
              <w:bottom w:val="single" w:sz="2" w:space="0" w:color="auto"/>
              <w:right w:val="single" w:sz="2" w:space="0" w:color="auto"/>
            </w:tcBorders>
            <w:shd w:val="clear" w:color="auto" w:fill="E6E6E6"/>
          </w:tcPr>
          <w:p w14:paraId="2304C047" w14:textId="77777777" w:rsidR="00FD1CFB" w:rsidRPr="003D231D" w:rsidRDefault="00FD1CFB" w:rsidP="001226F7">
            <w:pPr>
              <w:autoSpaceDE w:val="0"/>
              <w:autoSpaceDN w:val="0"/>
              <w:adjustRightInd w:val="0"/>
              <w:rPr>
                <w:rFonts w:ascii="Arial" w:hAnsi="Arial" w:cs="Arial"/>
                <w:sz w:val="20"/>
                <w:szCs w:val="20"/>
              </w:rPr>
            </w:pPr>
          </w:p>
        </w:tc>
      </w:tr>
      <w:tr w:rsidR="00FD1CFB" w:rsidRPr="003D231D" w14:paraId="414B29B0" w14:textId="77777777" w:rsidTr="00FD1CFB">
        <w:trPr>
          <w:trHeight w:hRule="exact" w:val="518"/>
        </w:trPr>
        <w:tc>
          <w:tcPr>
            <w:tcW w:w="3653" w:type="dxa"/>
            <w:tcBorders>
              <w:top w:val="single" w:sz="2" w:space="0" w:color="auto"/>
              <w:left w:val="single" w:sz="2" w:space="0" w:color="auto"/>
              <w:bottom w:val="single" w:sz="2" w:space="0" w:color="auto"/>
              <w:right w:val="single" w:sz="2" w:space="0" w:color="auto"/>
            </w:tcBorders>
          </w:tcPr>
          <w:p w14:paraId="2D159FCA" w14:textId="77777777" w:rsidR="00FD1CFB" w:rsidRPr="003D231D" w:rsidRDefault="00FD1CFB" w:rsidP="001226F7">
            <w:pPr>
              <w:autoSpaceDE w:val="0"/>
              <w:autoSpaceDN w:val="0"/>
              <w:adjustRightInd w:val="0"/>
              <w:rPr>
                <w:rFonts w:ascii="Arial" w:hAnsi="Arial" w:cs="Arial"/>
                <w:sz w:val="16"/>
                <w:szCs w:val="16"/>
              </w:rPr>
            </w:pPr>
            <w:r w:rsidRPr="003D231D">
              <w:rPr>
                <w:rFonts w:ascii="Arial" w:hAnsi="Arial" w:cs="Arial"/>
                <w:sz w:val="16"/>
                <w:szCs w:val="16"/>
              </w:rPr>
              <w:t xml:space="preserve">EMPLOYEE </w:t>
            </w:r>
            <w:r>
              <w:rPr>
                <w:rFonts w:ascii="Arial" w:hAnsi="Arial" w:cs="Arial"/>
                <w:sz w:val="16"/>
                <w:szCs w:val="16"/>
              </w:rPr>
              <w:t xml:space="preserve">LAST </w:t>
            </w:r>
            <w:r w:rsidRPr="003D231D">
              <w:rPr>
                <w:rFonts w:ascii="Arial" w:hAnsi="Arial" w:cs="Arial"/>
                <w:sz w:val="16"/>
                <w:szCs w:val="16"/>
              </w:rPr>
              <w:t>NAME</w:t>
            </w:r>
          </w:p>
          <w:p w14:paraId="319FC0A8" w14:textId="77777777" w:rsidR="00FD1CFB" w:rsidRPr="003D231D" w:rsidRDefault="00FD1CFB" w:rsidP="001226F7">
            <w:pPr>
              <w:autoSpaceDE w:val="0"/>
              <w:autoSpaceDN w:val="0"/>
              <w:adjustRightInd w:val="0"/>
              <w:rPr>
                <w:b/>
              </w:rPr>
            </w:pPr>
            <w:r w:rsidRPr="003D231D">
              <w:rPr>
                <w:b/>
              </w:rPr>
              <w:fldChar w:fldCharType="begin">
                <w:ffData>
                  <w:name w:val="Text1"/>
                  <w:enabled/>
                  <w:calcOnExit w:val="0"/>
                  <w:textInput/>
                </w:ffData>
              </w:fldChar>
            </w:r>
            <w:r w:rsidRPr="003D231D">
              <w:rPr>
                <w:b/>
              </w:rPr>
              <w:instrText xml:space="preserve"> FORMTEXT </w:instrText>
            </w:r>
            <w:r w:rsidRPr="003D231D">
              <w:rPr>
                <w:b/>
              </w:rPr>
            </w:r>
            <w:r w:rsidRPr="003D231D">
              <w:rPr>
                <w:b/>
              </w:rPr>
              <w:fldChar w:fldCharType="separate"/>
            </w:r>
            <w:r w:rsidRPr="003D231D">
              <w:rPr>
                <w:b/>
                <w:noProof/>
              </w:rPr>
              <w:t> </w:t>
            </w:r>
            <w:r w:rsidRPr="003D231D">
              <w:rPr>
                <w:b/>
                <w:noProof/>
              </w:rPr>
              <w:t> </w:t>
            </w:r>
            <w:r w:rsidRPr="003D231D">
              <w:rPr>
                <w:b/>
                <w:noProof/>
              </w:rPr>
              <w:t> </w:t>
            </w:r>
            <w:r w:rsidRPr="003D231D">
              <w:rPr>
                <w:b/>
                <w:noProof/>
              </w:rPr>
              <w:t> </w:t>
            </w:r>
            <w:r w:rsidRPr="003D231D">
              <w:rPr>
                <w:b/>
                <w:noProof/>
              </w:rPr>
              <w:t> </w:t>
            </w:r>
            <w:r w:rsidRPr="003D231D">
              <w:rPr>
                <w:b/>
              </w:rPr>
              <w:fldChar w:fldCharType="end"/>
            </w:r>
          </w:p>
        </w:tc>
        <w:tc>
          <w:tcPr>
            <w:tcW w:w="3654" w:type="dxa"/>
            <w:gridSpan w:val="3"/>
            <w:tcBorders>
              <w:top w:val="single" w:sz="2" w:space="0" w:color="auto"/>
              <w:left w:val="single" w:sz="2" w:space="0" w:color="auto"/>
              <w:bottom w:val="single" w:sz="2" w:space="0" w:color="auto"/>
              <w:right w:val="single" w:sz="2" w:space="0" w:color="auto"/>
            </w:tcBorders>
          </w:tcPr>
          <w:p w14:paraId="58AEB051" w14:textId="77777777" w:rsidR="00FD1CFB" w:rsidRPr="003D231D" w:rsidRDefault="00FD1CFB" w:rsidP="001226F7">
            <w:pPr>
              <w:autoSpaceDE w:val="0"/>
              <w:autoSpaceDN w:val="0"/>
              <w:adjustRightInd w:val="0"/>
              <w:rPr>
                <w:rFonts w:ascii="Arial" w:hAnsi="Arial" w:cs="Arial"/>
                <w:sz w:val="16"/>
                <w:szCs w:val="16"/>
              </w:rPr>
            </w:pPr>
            <w:r w:rsidRPr="003D231D">
              <w:rPr>
                <w:rFonts w:ascii="Arial" w:hAnsi="Arial" w:cs="Arial"/>
                <w:sz w:val="16"/>
                <w:szCs w:val="16"/>
              </w:rPr>
              <w:t xml:space="preserve">EMPLOYEE </w:t>
            </w:r>
            <w:r>
              <w:rPr>
                <w:rFonts w:ascii="Arial" w:hAnsi="Arial" w:cs="Arial"/>
                <w:sz w:val="16"/>
                <w:szCs w:val="16"/>
              </w:rPr>
              <w:t xml:space="preserve">FIRST </w:t>
            </w:r>
            <w:r w:rsidRPr="003D231D">
              <w:rPr>
                <w:rFonts w:ascii="Arial" w:hAnsi="Arial" w:cs="Arial"/>
                <w:sz w:val="16"/>
                <w:szCs w:val="16"/>
              </w:rPr>
              <w:t>NAME</w:t>
            </w:r>
          </w:p>
          <w:p w14:paraId="40AEF19C" w14:textId="77777777" w:rsidR="00FD1CFB" w:rsidRPr="003D231D" w:rsidRDefault="00FD1CFB" w:rsidP="001226F7">
            <w:pPr>
              <w:autoSpaceDE w:val="0"/>
              <w:autoSpaceDN w:val="0"/>
              <w:adjustRightInd w:val="0"/>
              <w:rPr>
                <w:b/>
              </w:rPr>
            </w:pPr>
            <w:r w:rsidRPr="003D231D">
              <w:rPr>
                <w:b/>
              </w:rPr>
              <w:fldChar w:fldCharType="begin">
                <w:ffData>
                  <w:name w:val="Text1"/>
                  <w:enabled/>
                  <w:calcOnExit w:val="0"/>
                  <w:textInput/>
                </w:ffData>
              </w:fldChar>
            </w:r>
            <w:r w:rsidRPr="003D231D">
              <w:rPr>
                <w:b/>
              </w:rPr>
              <w:instrText xml:space="preserve"> FORMTEXT </w:instrText>
            </w:r>
            <w:r w:rsidRPr="003D231D">
              <w:rPr>
                <w:b/>
              </w:rPr>
            </w:r>
            <w:r w:rsidRPr="003D231D">
              <w:rPr>
                <w:b/>
              </w:rPr>
              <w:fldChar w:fldCharType="separate"/>
            </w:r>
            <w:r w:rsidRPr="003D231D">
              <w:rPr>
                <w:b/>
                <w:noProof/>
              </w:rPr>
              <w:t> </w:t>
            </w:r>
            <w:r w:rsidRPr="003D231D">
              <w:rPr>
                <w:b/>
                <w:noProof/>
              </w:rPr>
              <w:t> </w:t>
            </w:r>
            <w:r w:rsidRPr="003D231D">
              <w:rPr>
                <w:b/>
                <w:noProof/>
              </w:rPr>
              <w:t> </w:t>
            </w:r>
            <w:r w:rsidRPr="003D231D">
              <w:rPr>
                <w:b/>
                <w:noProof/>
              </w:rPr>
              <w:t> </w:t>
            </w:r>
            <w:r w:rsidRPr="003D231D">
              <w:rPr>
                <w:b/>
                <w:noProof/>
              </w:rPr>
              <w:t> </w:t>
            </w:r>
            <w:r w:rsidRPr="003D231D">
              <w:rPr>
                <w:b/>
              </w:rPr>
              <w:fldChar w:fldCharType="end"/>
            </w:r>
          </w:p>
        </w:tc>
        <w:tc>
          <w:tcPr>
            <w:tcW w:w="3698" w:type="dxa"/>
            <w:gridSpan w:val="2"/>
            <w:tcBorders>
              <w:top w:val="single" w:sz="2" w:space="0" w:color="auto"/>
              <w:left w:val="single" w:sz="2" w:space="0" w:color="auto"/>
              <w:bottom w:val="single" w:sz="2" w:space="0" w:color="auto"/>
              <w:right w:val="single" w:sz="2" w:space="0" w:color="auto"/>
            </w:tcBorders>
          </w:tcPr>
          <w:p w14:paraId="1277D3E1" w14:textId="77777777" w:rsidR="00FD1CFB" w:rsidRPr="003D231D" w:rsidRDefault="00FD1CFB" w:rsidP="001226F7">
            <w:pPr>
              <w:autoSpaceDE w:val="0"/>
              <w:autoSpaceDN w:val="0"/>
              <w:adjustRightInd w:val="0"/>
              <w:rPr>
                <w:rFonts w:ascii="Arial" w:hAnsi="Arial" w:cs="Arial"/>
                <w:sz w:val="16"/>
                <w:szCs w:val="16"/>
              </w:rPr>
            </w:pPr>
            <w:r w:rsidRPr="003D231D">
              <w:rPr>
                <w:rFonts w:ascii="Arial" w:hAnsi="Arial" w:cs="Arial"/>
                <w:sz w:val="16"/>
                <w:szCs w:val="16"/>
              </w:rPr>
              <w:t xml:space="preserve">EMPLOYEE </w:t>
            </w:r>
            <w:r>
              <w:rPr>
                <w:rFonts w:ascii="Arial" w:hAnsi="Arial" w:cs="Arial"/>
                <w:sz w:val="16"/>
                <w:szCs w:val="16"/>
              </w:rPr>
              <w:t xml:space="preserve">MIDDLE </w:t>
            </w:r>
            <w:r w:rsidRPr="003D231D">
              <w:rPr>
                <w:rFonts w:ascii="Arial" w:hAnsi="Arial" w:cs="Arial"/>
                <w:sz w:val="16"/>
                <w:szCs w:val="16"/>
              </w:rPr>
              <w:t>NAME</w:t>
            </w:r>
          </w:p>
          <w:p w14:paraId="1A0808ED" w14:textId="77777777" w:rsidR="00FD1CFB" w:rsidRPr="003D231D" w:rsidRDefault="00FD1CFB" w:rsidP="001226F7">
            <w:pPr>
              <w:autoSpaceDE w:val="0"/>
              <w:autoSpaceDN w:val="0"/>
              <w:adjustRightInd w:val="0"/>
              <w:rPr>
                <w:b/>
              </w:rPr>
            </w:pPr>
            <w:r w:rsidRPr="003D231D">
              <w:rPr>
                <w:b/>
              </w:rPr>
              <w:fldChar w:fldCharType="begin">
                <w:ffData>
                  <w:name w:val="Text1"/>
                  <w:enabled/>
                  <w:calcOnExit w:val="0"/>
                  <w:textInput/>
                </w:ffData>
              </w:fldChar>
            </w:r>
            <w:r w:rsidRPr="003D231D">
              <w:rPr>
                <w:b/>
              </w:rPr>
              <w:instrText xml:space="preserve"> FORMTEXT </w:instrText>
            </w:r>
            <w:r w:rsidRPr="003D231D">
              <w:rPr>
                <w:b/>
              </w:rPr>
            </w:r>
            <w:r w:rsidRPr="003D231D">
              <w:rPr>
                <w:b/>
              </w:rPr>
              <w:fldChar w:fldCharType="separate"/>
            </w:r>
            <w:r w:rsidRPr="003D231D">
              <w:rPr>
                <w:b/>
                <w:noProof/>
              </w:rPr>
              <w:t> </w:t>
            </w:r>
            <w:r w:rsidRPr="003D231D">
              <w:rPr>
                <w:b/>
                <w:noProof/>
              </w:rPr>
              <w:t> </w:t>
            </w:r>
            <w:r w:rsidRPr="003D231D">
              <w:rPr>
                <w:b/>
                <w:noProof/>
              </w:rPr>
              <w:t> </w:t>
            </w:r>
            <w:r w:rsidRPr="003D231D">
              <w:rPr>
                <w:b/>
                <w:noProof/>
              </w:rPr>
              <w:t> </w:t>
            </w:r>
            <w:r w:rsidRPr="003D231D">
              <w:rPr>
                <w:b/>
                <w:noProof/>
              </w:rPr>
              <w:t> </w:t>
            </w:r>
            <w:r w:rsidRPr="003D231D">
              <w:rPr>
                <w:b/>
              </w:rPr>
              <w:fldChar w:fldCharType="end"/>
            </w:r>
          </w:p>
        </w:tc>
      </w:tr>
      <w:tr w:rsidR="00FD1CFB" w:rsidRPr="003D231D" w14:paraId="74B6FCD8" w14:textId="77777777" w:rsidTr="00FD1C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518"/>
        </w:trPr>
        <w:tc>
          <w:tcPr>
            <w:tcW w:w="11005" w:type="dxa"/>
            <w:gridSpan w:val="6"/>
          </w:tcPr>
          <w:p w14:paraId="7B8B2A9D" w14:textId="77777777" w:rsidR="00FD1CFB" w:rsidRPr="003D231D" w:rsidRDefault="00FD1CFB" w:rsidP="001226F7">
            <w:pPr>
              <w:autoSpaceDE w:val="0"/>
              <w:autoSpaceDN w:val="0"/>
              <w:adjustRightInd w:val="0"/>
              <w:rPr>
                <w:rFonts w:ascii="Arial" w:hAnsi="Arial" w:cs="Arial"/>
                <w:sz w:val="16"/>
                <w:szCs w:val="16"/>
              </w:rPr>
            </w:pPr>
            <w:r w:rsidRPr="003D231D">
              <w:rPr>
                <w:rFonts w:ascii="Arial" w:hAnsi="Arial" w:cs="Arial"/>
                <w:sz w:val="16"/>
                <w:szCs w:val="16"/>
              </w:rPr>
              <w:t>EMPLOYEE ADDRESS</w:t>
            </w:r>
          </w:p>
          <w:p w14:paraId="24EEB589" w14:textId="77777777" w:rsidR="00FD1CFB" w:rsidRPr="003D231D" w:rsidRDefault="00FD1CFB" w:rsidP="001226F7">
            <w:pPr>
              <w:autoSpaceDE w:val="0"/>
              <w:autoSpaceDN w:val="0"/>
              <w:adjustRightInd w:val="0"/>
              <w:rPr>
                <w:b/>
              </w:rPr>
            </w:pPr>
            <w:r w:rsidRPr="003D231D">
              <w:rPr>
                <w:b/>
              </w:rPr>
              <w:fldChar w:fldCharType="begin">
                <w:ffData>
                  <w:name w:val="Text1"/>
                  <w:enabled/>
                  <w:calcOnExit w:val="0"/>
                  <w:textInput/>
                </w:ffData>
              </w:fldChar>
            </w:r>
            <w:r w:rsidRPr="003D231D">
              <w:rPr>
                <w:b/>
              </w:rPr>
              <w:instrText xml:space="preserve"> FORMTEXT </w:instrText>
            </w:r>
            <w:r w:rsidRPr="003D231D">
              <w:rPr>
                <w:b/>
              </w:rPr>
            </w:r>
            <w:r w:rsidRPr="003D231D">
              <w:rPr>
                <w:b/>
              </w:rPr>
              <w:fldChar w:fldCharType="separate"/>
            </w:r>
            <w:r w:rsidRPr="003D231D">
              <w:rPr>
                <w:b/>
                <w:noProof/>
              </w:rPr>
              <w:t> </w:t>
            </w:r>
            <w:r w:rsidRPr="003D231D">
              <w:rPr>
                <w:b/>
                <w:noProof/>
              </w:rPr>
              <w:t> </w:t>
            </w:r>
            <w:r w:rsidRPr="003D231D">
              <w:rPr>
                <w:b/>
                <w:noProof/>
              </w:rPr>
              <w:t> </w:t>
            </w:r>
            <w:r w:rsidRPr="003D231D">
              <w:rPr>
                <w:b/>
                <w:noProof/>
              </w:rPr>
              <w:t> </w:t>
            </w:r>
            <w:r w:rsidRPr="003D231D">
              <w:rPr>
                <w:b/>
                <w:noProof/>
              </w:rPr>
              <w:t> </w:t>
            </w:r>
            <w:r w:rsidRPr="003D231D">
              <w:rPr>
                <w:b/>
              </w:rPr>
              <w:fldChar w:fldCharType="end"/>
            </w:r>
          </w:p>
        </w:tc>
      </w:tr>
      <w:tr w:rsidR="00FD1CFB" w:rsidRPr="003D231D" w14:paraId="0B2CDD2E" w14:textId="77777777" w:rsidTr="00FD1CFB">
        <w:trPr>
          <w:trHeight w:hRule="exact" w:val="518"/>
        </w:trPr>
        <w:tc>
          <w:tcPr>
            <w:tcW w:w="6145" w:type="dxa"/>
            <w:gridSpan w:val="3"/>
            <w:tcBorders>
              <w:top w:val="single" w:sz="2" w:space="0" w:color="auto"/>
              <w:left w:val="single" w:sz="2" w:space="0" w:color="auto"/>
              <w:bottom w:val="single" w:sz="2" w:space="0" w:color="auto"/>
              <w:right w:val="single" w:sz="2" w:space="0" w:color="auto"/>
            </w:tcBorders>
          </w:tcPr>
          <w:p w14:paraId="2B0ECD87" w14:textId="77777777" w:rsidR="00FD1CFB" w:rsidRPr="003D231D" w:rsidRDefault="00FD1CFB" w:rsidP="001226F7">
            <w:pPr>
              <w:autoSpaceDE w:val="0"/>
              <w:autoSpaceDN w:val="0"/>
              <w:adjustRightInd w:val="0"/>
              <w:rPr>
                <w:rFonts w:ascii="Arial" w:hAnsi="Arial" w:cs="Arial"/>
                <w:sz w:val="16"/>
                <w:szCs w:val="16"/>
              </w:rPr>
            </w:pPr>
            <w:smartTag w:uri="urn:schemas-microsoft-com:office:smarttags" w:element="place">
              <w:smartTag w:uri="urn:schemas-microsoft-com:office:smarttags" w:element="PlaceName">
                <w:r w:rsidRPr="003D231D">
                  <w:rPr>
                    <w:rFonts w:ascii="Arial" w:hAnsi="Arial" w:cs="Arial"/>
                    <w:sz w:val="16"/>
                    <w:szCs w:val="16"/>
                  </w:rPr>
                  <w:t>EMPLOYEE</w:t>
                </w:r>
              </w:smartTag>
              <w:r w:rsidRPr="003D231D">
                <w:rPr>
                  <w:rFonts w:ascii="Arial" w:hAnsi="Arial" w:cs="Arial"/>
                  <w:sz w:val="16"/>
                  <w:szCs w:val="16"/>
                </w:rPr>
                <w:t xml:space="preserve"> </w:t>
              </w:r>
              <w:smartTag w:uri="urn:schemas-microsoft-com:office:smarttags" w:element="PlaceType">
                <w:r w:rsidRPr="003D231D">
                  <w:rPr>
                    <w:rFonts w:ascii="Arial" w:hAnsi="Arial" w:cs="Arial"/>
                    <w:sz w:val="16"/>
                    <w:szCs w:val="16"/>
                  </w:rPr>
                  <w:t>CITY</w:t>
                </w:r>
              </w:smartTag>
            </w:smartTag>
          </w:p>
          <w:p w14:paraId="71EF6C9C" w14:textId="77777777" w:rsidR="00FD1CFB" w:rsidRPr="003D231D" w:rsidRDefault="00FD1CFB" w:rsidP="001226F7">
            <w:pPr>
              <w:autoSpaceDE w:val="0"/>
              <w:autoSpaceDN w:val="0"/>
              <w:adjustRightInd w:val="0"/>
              <w:rPr>
                <w:b/>
              </w:rPr>
            </w:pPr>
            <w:r w:rsidRPr="003D231D">
              <w:rPr>
                <w:b/>
              </w:rPr>
              <w:fldChar w:fldCharType="begin">
                <w:ffData>
                  <w:name w:val="Text1"/>
                  <w:enabled/>
                  <w:calcOnExit w:val="0"/>
                  <w:textInput/>
                </w:ffData>
              </w:fldChar>
            </w:r>
            <w:r w:rsidRPr="003D231D">
              <w:rPr>
                <w:b/>
              </w:rPr>
              <w:instrText xml:space="preserve"> FORMTEXT </w:instrText>
            </w:r>
            <w:r w:rsidRPr="003D231D">
              <w:rPr>
                <w:b/>
              </w:rPr>
            </w:r>
            <w:r w:rsidRPr="003D231D">
              <w:rPr>
                <w:b/>
              </w:rPr>
              <w:fldChar w:fldCharType="separate"/>
            </w:r>
            <w:r w:rsidRPr="003D231D">
              <w:rPr>
                <w:b/>
                <w:noProof/>
              </w:rPr>
              <w:t> </w:t>
            </w:r>
            <w:r w:rsidRPr="003D231D">
              <w:rPr>
                <w:b/>
                <w:noProof/>
              </w:rPr>
              <w:t> </w:t>
            </w:r>
            <w:r w:rsidRPr="003D231D">
              <w:rPr>
                <w:b/>
                <w:noProof/>
              </w:rPr>
              <w:t> </w:t>
            </w:r>
            <w:r w:rsidRPr="003D231D">
              <w:rPr>
                <w:b/>
                <w:noProof/>
              </w:rPr>
              <w:t> </w:t>
            </w:r>
            <w:r w:rsidRPr="003D231D">
              <w:rPr>
                <w:b/>
                <w:noProof/>
              </w:rPr>
              <w:t> </w:t>
            </w:r>
            <w:r w:rsidRPr="003D231D">
              <w:rPr>
                <w:b/>
              </w:rPr>
              <w:fldChar w:fldCharType="end"/>
            </w:r>
          </w:p>
        </w:tc>
        <w:tc>
          <w:tcPr>
            <w:tcW w:w="2430" w:type="dxa"/>
            <w:gridSpan w:val="2"/>
            <w:tcBorders>
              <w:top w:val="single" w:sz="2" w:space="0" w:color="auto"/>
              <w:left w:val="single" w:sz="2" w:space="0" w:color="auto"/>
              <w:bottom w:val="single" w:sz="2" w:space="0" w:color="auto"/>
              <w:right w:val="single" w:sz="2" w:space="0" w:color="auto"/>
            </w:tcBorders>
          </w:tcPr>
          <w:p w14:paraId="0926A233" w14:textId="77777777" w:rsidR="00FD1CFB" w:rsidRPr="003D231D" w:rsidRDefault="00FD1CFB" w:rsidP="001226F7">
            <w:pPr>
              <w:autoSpaceDE w:val="0"/>
              <w:autoSpaceDN w:val="0"/>
              <w:adjustRightInd w:val="0"/>
              <w:rPr>
                <w:rFonts w:ascii="Arial" w:hAnsi="Arial" w:cs="Arial"/>
                <w:sz w:val="16"/>
                <w:szCs w:val="16"/>
              </w:rPr>
            </w:pPr>
            <w:smartTag w:uri="urn:schemas-microsoft-com:office:smarttags" w:element="place">
              <w:smartTag w:uri="urn:schemas-microsoft-com:office:smarttags" w:element="PlaceName">
                <w:r w:rsidRPr="003D231D">
                  <w:rPr>
                    <w:rFonts w:ascii="Arial" w:hAnsi="Arial" w:cs="Arial"/>
                    <w:sz w:val="16"/>
                    <w:szCs w:val="16"/>
                  </w:rPr>
                  <w:t>EMPLOYEE</w:t>
                </w:r>
              </w:smartTag>
              <w:r w:rsidRPr="003D231D">
                <w:rPr>
                  <w:rFonts w:ascii="Arial" w:hAnsi="Arial" w:cs="Arial"/>
                  <w:sz w:val="16"/>
                  <w:szCs w:val="16"/>
                </w:rPr>
                <w:t xml:space="preserve"> </w:t>
              </w:r>
              <w:smartTag w:uri="urn:schemas-microsoft-com:office:smarttags" w:element="PlaceType">
                <w:r w:rsidRPr="003D231D">
                  <w:rPr>
                    <w:rFonts w:ascii="Arial" w:hAnsi="Arial" w:cs="Arial"/>
                    <w:sz w:val="16"/>
                    <w:szCs w:val="16"/>
                  </w:rPr>
                  <w:t>STATE</w:t>
                </w:r>
              </w:smartTag>
            </w:smartTag>
          </w:p>
          <w:p w14:paraId="2A292604" w14:textId="77777777" w:rsidR="00FD1CFB" w:rsidRPr="003D231D" w:rsidRDefault="00FD1CFB" w:rsidP="001226F7">
            <w:pPr>
              <w:autoSpaceDE w:val="0"/>
              <w:autoSpaceDN w:val="0"/>
              <w:adjustRightInd w:val="0"/>
              <w:rPr>
                <w:b/>
              </w:rPr>
            </w:pPr>
            <w:r w:rsidRPr="003D231D">
              <w:rPr>
                <w:b/>
              </w:rPr>
              <w:fldChar w:fldCharType="begin">
                <w:ffData>
                  <w:name w:val="Text1"/>
                  <w:enabled/>
                  <w:calcOnExit w:val="0"/>
                  <w:textInput/>
                </w:ffData>
              </w:fldChar>
            </w:r>
            <w:r w:rsidRPr="003D231D">
              <w:rPr>
                <w:b/>
              </w:rPr>
              <w:instrText xml:space="preserve"> FORMTEXT </w:instrText>
            </w:r>
            <w:r w:rsidRPr="003D231D">
              <w:rPr>
                <w:b/>
              </w:rPr>
            </w:r>
            <w:r w:rsidRPr="003D231D">
              <w:rPr>
                <w:b/>
              </w:rPr>
              <w:fldChar w:fldCharType="separate"/>
            </w:r>
            <w:r w:rsidRPr="003D231D">
              <w:rPr>
                <w:b/>
                <w:noProof/>
              </w:rPr>
              <w:t> </w:t>
            </w:r>
            <w:r w:rsidRPr="003D231D">
              <w:rPr>
                <w:b/>
                <w:noProof/>
              </w:rPr>
              <w:t> </w:t>
            </w:r>
            <w:r w:rsidRPr="003D231D">
              <w:rPr>
                <w:b/>
                <w:noProof/>
              </w:rPr>
              <w:t> </w:t>
            </w:r>
            <w:r w:rsidRPr="003D231D">
              <w:rPr>
                <w:b/>
                <w:noProof/>
              </w:rPr>
              <w:t> </w:t>
            </w:r>
            <w:r w:rsidRPr="003D231D">
              <w:rPr>
                <w:b/>
                <w:noProof/>
              </w:rPr>
              <w:t> </w:t>
            </w:r>
            <w:r w:rsidRPr="003D231D">
              <w:rPr>
                <w:b/>
              </w:rPr>
              <w:fldChar w:fldCharType="end"/>
            </w:r>
          </w:p>
        </w:tc>
        <w:tc>
          <w:tcPr>
            <w:tcW w:w="2430" w:type="dxa"/>
            <w:tcBorders>
              <w:top w:val="single" w:sz="2" w:space="0" w:color="auto"/>
              <w:left w:val="single" w:sz="2" w:space="0" w:color="auto"/>
              <w:bottom w:val="single" w:sz="2" w:space="0" w:color="auto"/>
              <w:right w:val="single" w:sz="2" w:space="0" w:color="auto"/>
            </w:tcBorders>
          </w:tcPr>
          <w:p w14:paraId="07A436BB" w14:textId="77777777" w:rsidR="00FD1CFB" w:rsidRPr="003D231D" w:rsidRDefault="00FD1CFB" w:rsidP="001226F7">
            <w:pPr>
              <w:autoSpaceDE w:val="0"/>
              <w:autoSpaceDN w:val="0"/>
              <w:adjustRightInd w:val="0"/>
              <w:rPr>
                <w:rFonts w:ascii="Arial" w:hAnsi="Arial" w:cs="Arial"/>
                <w:sz w:val="16"/>
                <w:szCs w:val="16"/>
              </w:rPr>
            </w:pPr>
            <w:r w:rsidRPr="003D231D">
              <w:rPr>
                <w:rFonts w:ascii="Arial" w:hAnsi="Arial" w:cs="Arial"/>
                <w:sz w:val="16"/>
                <w:szCs w:val="16"/>
              </w:rPr>
              <w:t>EMPLOYEE ZIP CODE</w:t>
            </w:r>
          </w:p>
          <w:p w14:paraId="41D45E27" w14:textId="77777777" w:rsidR="00FD1CFB" w:rsidRPr="003D231D" w:rsidRDefault="00FD1CFB" w:rsidP="001226F7">
            <w:pPr>
              <w:autoSpaceDE w:val="0"/>
              <w:autoSpaceDN w:val="0"/>
              <w:adjustRightInd w:val="0"/>
              <w:rPr>
                <w:b/>
              </w:rPr>
            </w:pPr>
            <w:r w:rsidRPr="003D231D">
              <w:rPr>
                <w:b/>
              </w:rPr>
              <w:fldChar w:fldCharType="begin">
                <w:ffData>
                  <w:name w:val="Text1"/>
                  <w:enabled/>
                  <w:calcOnExit w:val="0"/>
                  <w:textInput/>
                </w:ffData>
              </w:fldChar>
            </w:r>
            <w:r w:rsidRPr="003D231D">
              <w:rPr>
                <w:b/>
              </w:rPr>
              <w:instrText xml:space="preserve"> FORMTEXT </w:instrText>
            </w:r>
            <w:r w:rsidRPr="003D231D">
              <w:rPr>
                <w:b/>
              </w:rPr>
            </w:r>
            <w:r w:rsidRPr="003D231D">
              <w:rPr>
                <w:b/>
              </w:rPr>
              <w:fldChar w:fldCharType="separate"/>
            </w:r>
            <w:r w:rsidRPr="003D231D">
              <w:rPr>
                <w:b/>
                <w:noProof/>
              </w:rPr>
              <w:t> </w:t>
            </w:r>
            <w:r w:rsidRPr="003D231D">
              <w:rPr>
                <w:b/>
                <w:noProof/>
              </w:rPr>
              <w:t> </w:t>
            </w:r>
            <w:r w:rsidRPr="003D231D">
              <w:rPr>
                <w:b/>
                <w:noProof/>
              </w:rPr>
              <w:t> </w:t>
            </w:r>
            <w:r w:rsidRPr="003D231D">
              <w:rPr>
                <w:b/>
                <w:noProof/>
              </w:rPr>
              <w:t> </w:t>
            </w:r>
            <w:r w:rsidRPr="003D231D">
              <w:rPr>
                <w:b/>
                <w:noProof/>
              </w:rPr>
              <w:t> </w:t>
            </w:r>
            <w:r w:rsidRPr="003D231D">
              <w:rPr>
                <w:b/>
              </w:rPr>
              <w:fldChar w:fldCharType="end"/>
            </w:r>
          </w:p>
        </w:tc>
      </w:tr>
      <w:tr w:rsidR="00FD1CFB" w:rsidRPr="003D231D" w14:paraId="29801F6A" w14:textId="77777777" w:rsidTr="00FD1CFB">
        <w:trPr>
          <w:trHeight w:hRule="exact" w:val="518"/>
        </w:trPr>
        <w:tc>
          <w:tcPr>
            <w:tcW w:w="6145" w:type="dxa"/>
            <w:gridSpan w:val="3"/>
            <w:tcBorders>
              <w:top w:val="single" w:sz="2" w:space="0" w:color="auto"/>
              <w:left w:val="single" w:sz="2" w:space="0" w:color="auto"/>
              <w:bottom w:val="single" w:sz="2" w:space="0" w:color="auto"/>
              <w:right w:val="single" w:sz="2" w:space="0" w:color="auto"/>
            </w:tcBorders>
          </w:tcPr>
          <w:p w14:paraId="532DED79" w14:textId="77777777" w:rsidR="00FD1CFB" w:rsidRPr="003D231D" w:rsidRDefault="00FD1CFB" w:rsidP="001226F7">
            <w:pPr>
              <w:autoSpaceDE w:val="0"/>
              <w:autoSpaceDN w:val="0"/>
              <w:adjustRightInd w:val="0"/>
              <w:rPr>
                <w:rFonts w:ascii="Arial" w:hAnsi="Arial" w:cs="Arial"/>
                <w:sz w:val="16"/>
                <w:szCs w:val="16"/>
              </w:rPr>
            </w:pPr>
            <w:r w:rsidRPr="003D231D">
              <w:rPr>
                <w:rFonts w:ascii="Arial" w:hAnsi="Arial" w:cs="Arial"/>
                <w:sz w:val="16"/>
                <w:szCs w:val="16"/>
              </w:rPr>
              <w:t>EMPLOYEE SOCIAL SECURITY NUMBER</w:t>
            </w:r>
          </w:p>
          <w:p w14:paraId="23FC2AE7" w14:textId="77777777" w:rsidR="00FD1CFB" w:rsidRPr="003D231D" w:rsidRDefault="00FD1CFB" w:rsidP="001226F7">
            <w:pPr>
              <w:autoSpaceDE w:val="0"/>
              <w:autoSpaceDN w:val="0"/>
              <w:adjustRightInd w:val="0"/>
              <w:rPr>
                <w:b/>
              </w:rPr>
            </w:pPr>
            <w:r w:rsidRPr="003D231D">
              <w:rPr>
                <w:b/>
              </w:rPr>
              <w:fldChar w:fldCharType="begin">
                <w:ffData>
                  <w:name w:val="Text1"/>
                  <w:enabled/>
                  <w:calcOnExit w:val="0"/>
                  <w:textInput/>
                </w:ffData>
              </w:fldChar>
            </w:r>
            <w:r w:rsidRPr="003D231D">
              <w:rPr>
                <w:b/>
              </w:rPr>
              <w:instrText xml:space="preserve"> FORMTEXT </w:instrText>
            </w:r>
            <w:r w:rsidRPr="003D231D">
              <w:rPr>
                <w:b/>
              </w:rPr>
            </w:r>
            <w:r w:rsidRPr="003D231D">
              <w:rPr>
                <w:b/>
              </w:rPr>
              <w:fldChar w:fldCharType="separate"/>
            </w:r>
            <w:r w:rsidRPr="003D231D">
              <w:rPr>
                <w:b/>
                <w:noProof/>
              </w:rPr>
              <w:t> </w:t>
            </w:r>
            <w:r w:rsidRPr="003D231D">
              <w:rPr>
                <w:b/>
                <w:noProof/>
              </w:rPr>
              <w:t> </w:t>
            </w:r>
            <w:r w:rsidRPr="003D231D">
              <w:rPr>
                <w:b/>
                <w:noProof/>
              </w:rPr>
              <w:t> </w:t>
            </w:r>
            <w:r w:rsidRPr="003D231D">
              <w:rPr>
                <w:b/>
                <w:noProof/>
              </w:rPr>
              <w:t> </w:t>
            </w:r>
            <w:r w:rsidRPr="003D231D">
              <w:rPr>
                <w:b/>
                <w:noProof/>
              </w:rPr>
              <w:t> </w:t>
            </w:r>
            <w:r w:rsidRPr="003D231D">
              <w:rPr>
                <w:b/>
              </w:rPr>
              <w:fldChar w:fldCharType="end"/>
            </w:r>
          </w:p>
        </w:tc>
        <w:tc>
          <w:tcPr>
            <w:tcW w:w="2430" w:type="dxa"/>
            <w:gridSpan w:val="2"/>
            <w:tcBorders>
              <w:top w:val="single" w:sz="2" w:space="0" w:color="auto"/>
              <w:left w:val="single" w:sz="2" w:space="0" w:color="auto"/>
              <w:bottom w:val="single" w:sz="2" w:space="0" w:color="auto"/>
              <w:right w:val="single" w:sz="2" w:space="0" w:color="auto"/>
            </w:tcBorders>
          </w:tcPr>
          <w:p w14:paraId="1C06A1A2" w14:textId="77777777" w:rsidR="00FD1CFB" w:rsidRPr="003D231D" w:rsidRDefault="00FD1CFB" w:rsidP="001226F7">
            <w:pPr>
              <w:autoSpaceDE w:val="0"/>
              <w:autoSpaceDN w:val="0"/>
              <w:adjustRightInd w:val="0"/>
              <w:rPr>
                <w:rFonts w:ascii="Arial" w:hAnsi="Arial" w:cs="Arial"/>
                <w:sz w:val="16"/>
                <w:szCs w:val="16"/>
              </w:rPr>
            </w:pPr>
            <w:r w:rsidRPr="003D231D">
              <w:rPr>
                <w:rFonts w:ascii="Arial" w:hAnsi="Arial" w:cs="Arial"/>
                <w:sz w:val="16"/>
                <w:szCs w:val="16"/>
              </w:rPr>
              <w:t>EMPLOYEE BIRTH DATE</w:t>
            </w:r>
          </w:p>
          <w:p w14:paraId="457382CB" w14:textId="77777777" w:rsidR="00FD1CFB" w:rsidRPr="003D231D" w:rsidRDefault="00FD1CFB" w:rsidP="001226F7">
            <w:pPr>
              <w:autoSpaceDE w:val="0"/>
              <w:autoSpaceDN w:val="0"/>
              <w:adjustRightInd w:val="0"/>
              <w:rPr>
                <w:b/>
              </w:rPr>
            </w:pPr>
            <w:r w:rsidRPr="003D231D">
              <w:rPr>
                <w:b/>
              </w:rPr>
              <w:fldChar w:fldCharType="begin">
                <w:ffData>
                  <w:name w:val="Text1"/>
                  <w:enabled/>
                  <w:calcOnExit w:val="0"/>
                  <w:textInput/>
                </w:ffData>
              </w:fldChar>
            </w:r>
            <w:r w:rsidRPr="003D231D">
              <w:rPr>
                <w:b/>
              </w:rPr>
              <w:instrText xml:space="preserve"> FORMTEXT </w:instrText>
            </w:r>
            <w:r w:rsidRPr="003D231D">
              <w:rPr>
                <w:b/>
              </w:rPr>
            </w:r>
            <w:r w:rsidRPr="003D231D">
              <w:rPr>
                <w:b/>
              </w:rPr>
              <w:fldChar w:fldCharType="separate"/>
            </w:r>
            <w:r w:rsidRPr="003D231D">
              <w:rPr>
                <w:b/>
                <w:noProof/>
              </w:rPr>
              <w:t> </w:t>
            </w:r>
            <w:r w:rsidRPr="003D231D">
              <w:rPr>
                <w:b/>
                <w:noProof/>
              </w:rPr>
              <w:t> </w:t>
            </w:r>
            <w:r w:rsidRPr="003D231D">
              <w:rPr>
                <w:b/>
                <w:noProof/>
              </w:rPr>
              <w:t> </w:t>
            </w:r>
            <w:r w:rsidRPr="003D231D">
              <w:rPr>
                <w:b/>
                <w:noProof/>
              </w:rPr>
              <w:t> </w:t>
            </w:r>
            <w:r w:rsidRPr="003D231D">
              <w:rPr>
                <w:b/>
                <w:noProof/>
              </w:rPr>
              <w:t> </w:t>
            </w:r>
            <w:r w:rsidRPr="003D231D">
              <w:rPr>
                <w:b/>
              </w:rPr>
              <w:fldChar w:fldCharType="end"/>
            </w:r>
          </w:p>
        </w:tc>
        <w:tc>
          <w:tcPr>
            <w:tcW w:w="2430" w:type="dxa"/>
            <w:tcBorders>
              <w:top w:val="single" w:sz="2" w:space="0" w:color="auto"/>
              <w:left w:val="single" w:sz="2" w:space="0" w:color="auto"/>
              <w:bottom w:val="single" w:sz="2" w:space="0" w:color="auto"/>
              <w:right w:val="single" w:sz="2" w:space="0" w:color="auto"/>
            </w:tcBorders>
          </w:tcPr>
          <w:p w14:paraId="7B6D6F66" w14:textId="77777777" w:rsidR="00FD1CFB" w:rsidRPr="003D231D" w:rsidRDefault="00FD1CFB" w:rsidP="001226F7">
            <w:pPr>
              <w:autoSpaceDE w:val="0"/>
              <w:autoSpaceDN w:val="0"/>
              <w:adjustRightInd w:val="0"/>
              <w:rPr>
                <w:rFonts w:ascii="Arial" w:hAnsi="Arial" w:cs="Arial"/>
                <w:sz w:val="16"/>
                <w:szCs w:val="16"/>
              </w:rPr>
            </w:pPr>
            <w:r w:rsidRPr="003D231D">
              <w:rPr>
                <w:rFonts w:ascii="Arial" w:hAnsi="Arial" w:cs="Arial"/>
                <w:sz w:val="16"/>
                <w:szCs w:val="16"/>
              </w:rPr>
              <w:t>EMPLOYEE</w:t>
            </w:r>
            <w:r>
              <w:rPr>
                <w:rFonts w:ascii="Arial" w:hAnsi="Arial" w:cs="Arial"/>
                <w:sz w:val="16"/>
                <w:szCs w:val="16"/>
              </w:rPr>
              <w:t xml:space="preserve"> </w:t>
            </w:r>
            <w:r w:rsidRPr="003D231D">
              <w:rPr>
                <w:rFonts w:ascii="Arial" w:hAnsi="Arial" w:cs="Arial"/>
                <w:sz w:val="16"/>
                <w:szCs w:val="16"/>
              </w:rPr>
              <w:t>DATE</w:t>
            </w:r>
            <w:r>
              <w:rPr>
                <w:rFonts w:ascii="Arial" w:hAnsi="Arial" w:cs="Arial"/>
                <w:sz w:val="16"/>
                <w:szCs w:val="16"/>
              </w:rPr>
              <w:t xml:space="preserve"> OF HIRE</w:t>
            </w:r>
          </w:p>
          <w:p w14:paraId="30578B1A" w14:textId="77777777" w:rsidR="00FD1CFB" w:rsidRPr="003D231D" w:rsidRDefault="00FD1CFB" w:rsidP="001226F7">
            <w:pPr>
              <w:autoSpaceDE w:val="0"/>
              <w:autoSpaceDN w:val="0"/>
              <w:adjustRightInd w:val="0"/>
              <w:rPr>
                <w:b/>
              </w:rPr>
            </w:pPr>
            <w:r w:rsidRPr="003D231D">
              <w:rPr>
                <w:b/>
              </w:rPr>
              <w:fldChar w:fldCharType="begin">
                <w:ffData>
                  <w:name w:val="Text1"/>
                  <w:enabled/>
                  <w:calcOnExit w:val="0"/>
                  <w:textInput/>
                </w:ffData>
              </w:fldChar>
            </w:r>
            <w:r w:rsidRPr="003D231D">
              <w:rPr>
                <w:b/>
              </w:rPr>
              <w:instrText xml:space="preserve"> FORMTEXT </w:instrText>
            </w:r>
            <w:r w:rsidRPr="003D231D">
              <w:rPr>
                <w:b/>
              </w:rPr>
            </w:r>
            <w:r w:rsidRPr="003D231D">
              <w:rPr>
                <w:b/>
              </w:rPr>
              <w:fldChar w:fldCharType="separate"/>
            </w:r>
            <w:r w:rsidRPr="003D231D">
              <w:rPr>
                <w:b/>
                <w:noProof/>
              </w:rPr>
              <w:t> </w:t>
            </w:r>
            <w:r w:rsidRPr="003D231D">
              <w:rPr>
                <w:b/>
                <w:noProof/>
              </w:rPr>
              <w:t> </w:t>
            </w:r>
            <w:r w:rsidRPr="003D231D">
              <w:rPr>
                <w:b/>
                <w:noProof/>
              </w:rPr>
              <w:t> </w:t>
            </w:r>
            <w:r w:rsidRPr="003D231D">
              <w:rPr>
                <w:b/>
                <w:noProof/>
              </w:rPr>
              <w:t> </w:t>
            </w:r>
            <w:r w:rsidRPr="003D231D">
              <w:rPr>
                <w:b/>
                <w:noProof/>
              </w:rPr>
              <w:t> </w:t>
            </w:r>
            <w:r w:rsidRPr="003D231D">
              <w:rPr>
                <w:b/>
              </w:rPr>
              <w:fldChar w:fldCharType="end"/>
            </w:r>
          </w:p>
        </w:tc>
      </w:tr>
      <w:tr w:rsidR="00FD1CFB" w:rsidRPr="003D231D" w14:paraId="1CEB898A" w14:textId="77777777" w:rsidTr="00FD1CFB">
        <w:trPr>
          <w:trHeight w:hRule="exact" w:val="3533"/>
        </w:trPr>
        <w:tc>
          <w:tcPr>
            <w:tcW w:w="11005" w:type="dxa"/>
            <w:gridSpan w:val="6"/>
            <w:tcBorders>
              <w:top w:val="single" w:sz="2" w:space="0" w:color="auto"/>
            </w:tcBorders>
          </w:tcPr>
          <w:p w14:paraId="003218BC" w14:textId="77777777" w:rsidR="00FD1CFB" w:rsidRPr="003D231D" w:rsidRDefault="00FD1CFB" w:rsidP="001226F7">
            <w:pPr>
              <w:autoSpaceDE w:val="0"/>
              <w:autoSpaceDN w:val="0"/>
              <w:adjustRightInd w:val="0"/>
              <w:rPr>
                <w:rFonts w:ascii="Arial" w:hAnsi="Arial" w:cs="Arial"/>
                <w:sz w:val="16"/>
                <w:szCs w:val="16"/>
              </w:rPr>
            </w:pPr>
          </w:p>
        </w:tc>
      </w:tr>
      <w:tr w:rsidR="00F50360" w:rsidRPr="003D231D" w14:paraId="7FEA1884" w14:textId="77777777" w:rsidTr="00FD1CFB">
        <w:tc>
          <w:tcPr>
            <w:tcW w:w="11005" w:type="dxa"/>
            <w:gridSpan w:val="6"/>
            <w:tcBorders>
              <w:top w:val="single" w:sz="4" w:space="0" w:color="auto"/>
              <w:left w:val="single" w:sz="4" w:space="0" w:color="auto"/>
              <w:bottom w:val="single" w:sz="4" w:space="0" w:color="auto"/>
              <w:right w:val="single" w:sz="4" w:space="0" w:color="auto"/>
            </w:tcBorders>
          </w:tcPr>
          <w:p w14:paraId="363DE795" w14:textId="77777777" w:rsidR="00F50360" w:rsidRPr="003D231D" w:rsidRDefault="00F50360" w:rsidP="003D231D">
            <w:pPr>
              <w:autoSpaceDE w:val="0"/>
              <w:autoSpaceDN w:val="0"/>
              <w:adjustRightInd w:val="0"/>
              <w:spacing w:before="40" w:after="40"/>
              <w:rPr>
                <w:rFonts w:ascii="Arial" w:hAnsi="Arial" w:cs="Arial"/>
                <w:sz w:val="20"/>
                <w:szCs w:val="20"/>
              </w:rPr>
            </w:pPr>
            <w:r w:rsidRPr="003D231D">
              <w:rPr>
                <w:rFonts w:ascii="Arial" w:hAnsi="Arial" w:cs="Arial"/>
                <w:sz w:val="20"/>
                <w:szCs w:val="20"/>
              </w:rPr>
              <w:t>No person because of race, color, national origin, creed, religion, sex, age, or disability, shall be discriminated against in employment, services, or any aspect of the program's activities. This form is available in alternative formats upon request.</w:t>
            </w:r>
          </w:p>
        </w:tc>
      </w:tr>
    </w:tbl>
    <w:p w14:paraId="52BB748A" w14:textId="77777777" w:rsidR="003E474B" w:rsidRDefault="003E474B" w:rsidP="002D006B"/>
    <w:sectPr w:rsidR="003E474B" w:rsidSect="0023380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91470" w14:textId="77777777" w:rsidR="0015120D" w:rsidRDefault="0015120D">
      <w:r>
        <w:separator/>
      </w:r>
    </w:p>
  </w:endnote>
  <w:endnote w:type="continuationSeparator" w:id="0">
    <w:p w14:paraId="556F6AE5" w14:textId="77777777" w:rsidR="0015120D" w:rsidRDefault="00151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8B643" w14:textId="0BA18D9B" w:rsidR="00ED4F5C" w:rsidRDefault="00ED4F5C" w:rsidP="007774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1CFB">
      <w:rPr>
        <w:rStyle w:val="PageNumber"/>
        <w:noProof/>
      </w:rPr>
      <w:t>1</w:t>
    </w:r>
    <w:r>
      <w:rPr>
        <w:rStyle w:val="PageNumber"/>
      </w:rPr>
      <w:fldChar w:fldCharType="end"/>
    </w:r>
  </w:p>
  <w:p w14:paraId="4B350EEB" w14:textId="77777777" w:rsidR="00ED4F5C" w:rsidRDefault="00ED4F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8A67" w14:textId="77777777" w:rsidR="00ED4F5C" w:rsidRDefault="00EF7F95">
    <w:pPr>
      <w:pStyle w:val="Footer"/>
      <w:rPr>
        <w:rFonts w:ascii="Arial" w:hAnsi="Arial" w:cs="Arial"/>
        <w:b/>
        <w:sz w:val="16"/>
        <w:szCs w:val="16"/>
      </w:rPr>
    </w:pPr>
    <w:r>
      <w:rPr>
        <w:rFonts w:ascii="Arial" w:hAnsi="Arial" w:cs="Arial"/>
        <w:b/>
        <w:sz w:val="16"/>
        <w:szCs w:val="16"/>
      </w:rPr>
      <w:t>NEW HIRE REPORTING METHODS AND INSTRUCTIONS</w:t>
    </w:r>
  </w:p>
  <w:p w14:paraId="5C8178F8" w14:textId="77777777" w:rsidR="00ED4F5C" w:rsidRPr="00BD2178" w:rsidRDefault="00ED4F5C" w:rsidP="00FB3100">
    <w:pPr>
      <w:pStyle w:val="Footer"/>
      <w:framePr w:wrap="around" w:vAnchor="text" w:hAnchor="margin" w:xAlign="center" w:y="1"/>
      <w:rPr>
        <w:rStyle w:val="PageNumber"/>
        <w:rFonts w:ascii="Arial" w:hAnsi="Arial" w:cs="Arial"/>
        <w:sz w:val="16"/>
        <w:szCs w:val="16"/>
      </w:rPr>
    </w:pPr>
    <w:r w:rsidRPr="00BD2178">
      <w:rPr>
        <w:rStyle w:val="PageNumber"/>
        <w:rFonts w:ascii="Arial" w:hAnsi="Arial" w:cs="Arial"/>
        <w:sz w:val="16"/>
        <w:szCs w:val="16"/>
      </w:rPr>
      <w:t xml:space="preserve">Page </w:t>
    </w:r>
    <w:r w:rsidRPr="00BD2178">
      <w:rPr>
        <w:rStyle w:val="PageNumber"/>
        <w:rFonts w:ascii="Arial" w:hAnsi="Arial" w:cs="Arial"/>
        <w:sz w:val="16"/>
        <w:szCs w:val="16"/>
      </w:rPr>
      <w:fldChar w:fldCharType="begin"/>
    </w:r>
    <w:r w:rsidRPr="00BD2178">
      <w:rPr>
        <w:rStyle w:val="PageNumber"/>
        <w:rFonts w:ascii="Arial" w:hAnsi="Arial" w:cs="Arial"/>
        <w:sz w:val="16"/>
        <w:szCs w:val="16"/>
      </w:rPr>
      <w:instrText xml:space="preserve">PAGE  </w:instrText>
    </w:r>
    <w:r w:rsidRPr="00BD2178">
      <w:rPr>
        <w:rStyle w:val="PageNumber"/>
        <w:rFonts w:ascii="Arial" w:hAnsi="Arial" w:cs="Arial"/>
        <w:sz w:val="16"/>
        <w:szCs w:val="16"/>
      </w:rPr>
      <w:fldChar w:fldCharType="separate"/>
    </w:r>
    <w:r w:rsidR="0070182A">
      <w:rPr>
        <w:rStyle w:val="PageNumber"/>
        <w:rFonts w:ascii="Arial" w:hAnsi="Arial" w:cs="Arial"/>
        <w:noProof/>
        <w:sz w:val="16"/>
        <w:szCs w:val="16"/>
      </w:rPr>
      <w:t>2</w:t>
    </w:r>
    <w:r w:rsidRPr="00BD2178">
      <w:rPr>
        <w:rStyle w:val="PageNumber"/>
        <w:rFonts w:ascii="Arial" w:hAnsi="Arial" w:cs="Arial"/>
        <w:sz w:val="16"/>
        <w:szCs w:val="16"/>
      </w:rPr>
      <w:fldChar w:fldCharType="end"/>
    </w:r>
  </w:p>
  <w:p w14:paraId="6E0A9CFB" w14:textId="53D714E6" w:rsidR="00ED4F5C" w:rsidRPr="00BD2178" w:rsidRDefault="00ED4F5C">
    <w:pPr>
      <w:pStyle w:val="Footer"/>
      <w:rPr>
        <w:rFonts w:ascii="Arial" w:hAnsi="Arial" w:cs="Arial"/>
        <w:b/>
        <w:sz w:val="16"/>
        <w:szCs w:val="16"/>
      </w:rPr>
    </w:pPr>
    <w:r>
      <w:rPr>
        <w:rFonts w:ascii="Arial" w:hAnsi="Arial" w:cs="Arial"/>
        <w:b/>
        <w:sz w:val="16"/>
        <w:szCs w:val="16"/>
      </w:rPr>
      <w:t xml:space="preserve">DSHS </w:t>
    </w:r>
    <w:r w:rsidR="00710D6D">
      <w:rPr>
        <w:rFonts w:ascii="Arial" w:hAnsi="Arial" w:cs="Arial"/>
        <w:b/>
        <w:sz w:val="16"/>
        <w:szCs w:val="16"/>
      </w:rPr>
      <w:t>18-</w:t>
    </w:r>
    <w:r w:rsidR="00EF7F95">
      <w:rPr>
        <w:rFonts w:ascii="Arial" w:hAnsi="Arial" w:cs="Arial"/>
        <w:b/>
        <w:sz w:val="16"/>
        <w:szCs w:val="16"/>
      </w:rPr>
      <w:t>463</w:t>
    </w:r>
    <w:r w:rsidR="002D006B">
      <w:rPr>
        <w:rFonts w:ascii="Arial" w:hAnsi="Arial" w:cs="Arial"/>
        <w:b/>
        <w:sz w:val="16"/>
        <w:szCs w:val="16"/>
      </w:rPr>
      <w:t xml:space="preserve"> (REV. </w:t>
    </w:r>
    <w:r w:rsidR="00FD1CFB">
      <w:rPr>
        <w:rFonts w:ascii="Arial" w:hAnsi="Arial" w:cs="Arial"/>
        <w:b/>
        <w:sz w:val="16"/>
        <w:szCs w:val="16"/>
      </w:rPr>
      <w:t>04/2023</w:t>
    </w:r>
    <w:r>
      <w:rPr>
        <w:rFonts w:ascii="Arial" w:hAnsi="Arial" w:cs="Arial"/>
        <w:b/>
        <w:sz w:val="16"/>
        <w:szCs w:val="16"/>
      </w:rPr>
      <w:t>)</w:t>
    </w:r>
    <w:r>
      <w:rPr>
        <w:rFonts w:ascii="Arial" w:hAnsi="Arial" w:cs="Arial"/>
        <w:b/>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F973A" w14:textId="77777777" w:rsidR="0015120D" w:rsidRDefault="0015120D">
      <w:r>
        <w:separator/>
      </w:r>
    </w:p>
  </w:footnote>
  <w:footnote w:type="continuationSeparator" w:id="0">
    <w:p w14:paraId="719B60E6" w14:textId="77777777" w:rsidR="0015120D" w:rsidRDefault="001512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864CB"/>
    <w:multiLevelType w:val="hybridMultilevel"/>
    <w:tmpl w:val="3BBC287A"/>
    <w:lvl w:ilvl="0" w:tplc="32BCDB6E">
      <w:start w:val="1"/>
      <w:numFmt w:val="bullet"/>
      <w:lvlText w:val=""/>
      <w:lvlJc w:val="left"/>
      <w:pPr>
        <w:tabs>
          <w:tab w:val="num" w:pos="0"/>
        </w:tabs>
        <w:ind w:left="576" w:hanging="216"/>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6B5F3D"/>
    <w:multiLevelType w:val="hybridMultilevel"/>
    <w:tmpl w:val="00AE6E2A"/>
    <w:lvl w:ilvl="0" w:tplc="63F4FC78">
      <w:start w:val="1"/>
      <w:numFmt w:val="bullet"/>
      <w:lvlText w:val=""/>
      <w:lvlJc w:val="left"/>
      <w:pPr>
        <w:tabs>
          <w:tab w:val="num" w:pos="720"/>
        </w:tabs>
        <w:ind w:left="72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F85075"/>
    <w:multiLevelType w:val="hybridMultilevel"/>
    <w:tmpl w:val="B48011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FE6544E"/>
    <w:multiLevelType w:val="hybridMultilevel"/>
    <w:tmpl w:val="66600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887935"/>
    <w:multiLevelType w:val="hybridMultilevel"/>
    <w:tmpl w:val="8A9ADF62"/>
    <w:lvl w:ilvl="0" w:tplc="12CA4770">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34567775">
    <w:abstractNumId w:val="0"/>
  </w:num>
  <w:num w:numId="2" w16cid:durableId="1901289510">
    <w:abstractNumId w:val="2"/>
  </w:num>
  <w:num w:numId="3" w16cid:durableId="1477188013">
    <w:abstractNumId w:val="3"/>
  </w:num>
  <w:num w:numId="4" w16cid:durableId="1449229837">
    <w:abstractNumId w:val="4"/>
  </w:num>
  <w:num w:numId="5" w16cid:durableId="95748691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ombacher, Millie (DSHS/OOS/OIG)">
    <w15:presenceInfo w15:providerId="AD" w15:userId="S::millie.brombacher@dshs.wa.gov::c159282b-e9b7-480e-9552-6d50a2a64d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cumentProtection w:edit="trackedChanges" w:enforcement="0"/>
  <w:defaultTabStop w:val="720"/>
  <w:drawingGridHorizontalSpacing w:val="187"/>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178"/>
    <w:rsid w:val="00010744"/>
    <w:rsid w:val="00032F33"/>
    <w:rsid w:val="00033DAC"/>
    <w:rsid w:val="0003455E"/>
    <w:rsid w:val="000348A5"/>
    <w:rsid w:val="00037321"/>
    <w:rsid w:val="00052681"/>
    <w:rsid w:val="00061D2B"/>
    <w:rsid w:val="000779D4"/>
    <w:rsid w:val="000814E6"/>
    <w:rsid w:val="000864C6"/>
    <w:rsid w:val="00087AB4"/>
    <w:rsid w:val="00093897"/>
    <w:rsid w:val="000A1654"/>
    <w:rsid w:val="000A1F95"/>
    <w:rsid w:val="000A2536"/>
    <w:rsid w:val="000A4496"/>
    <w:rsid w:val="000A7F56"/>
    <w:rsid w:val="000C0C26"/>
    <w:rsid w:val="000C2A59"/>
    <w:rsid w:val="000C43D8"/>
    <w:rsid w:val="000C53E6"/>
    <w:rsid w:val="000D48F6"/>
    <w:rsid w:val="000D6DBB"/>
    <w:rsid w:val="000E00D0"/>
    <w:rsid w:val="000F3819"/>
    <w:rsid w:val="000F5256"/>
    <w:rsid w:val="00106FC0"/>
    <w:rsid w:val="00111392"/>
    <w:rsid w:val="00136A28"/>
    <w:rsid w:val="00137AC4"/>
    <w:rsid w:val="00137AFC"/>
    <w:rsid w:val="0014589C"/>
    <w:rsid w:val="00145963"/>
    <w:rsid w:val="00147274"/>
    <w:rsid w:val="0015120D"/>
    <w:rsid w:val="00154BD5"/>
    <w:rsid w:val="00166090"/>
    <w:rsid w:val="00167CA3"/>
    <w:rsid w:val="001761C6"/>
    <w:rsid w:val="00182E73"/>
    <w:rsid w:val="00190A51"/>
    <w:rsid w:val="00191BD9"/>
    <w:rsid w:val="00197013"/>
    <w:rsid w:val="001A671E"/>
    <w:rsid w:val="001A7ED3"/>
    <w:rsid w:val="001C6452"/>
    <w:rsid w:val="001C7252"/>
    <w:rsid w:val="001D1B13"/>
    <w:rsid w:val="001E0CF7"/>
    <w:rsid w:val="001E3C70"/>
    <w:rsid w:val="001E5A7B"/>
    <w:rsid w:val="00211AEA"/>
    <w:rsid w:val="00213697"/>
    <w:rsid w:val="00214682"/>
    <w:rsid w:val="002249DD"/>
    <w:rsid w:val="00225136"/>
    <w:rsid w:val="0023233F"/>
    <w:rsid w:val="00233804"/>
    <w:rsid w:val="002407FF"/>
    <w:rsid w:val="002501BD"/>
    <w:rsid w:val="00250E36"/>
    <w:rsid w:val="002545D8"/>
    <w:rsid w:val="00265AAA"/>
    <w:rsid w:val="0026699D"/>
    <w:rsid w:val="0027176F"/>
    <w:rsid w:val="00274E37"/>
    <w:rsid w:val="00277473"/>
    <w:rsid w:val="00281586"/>
    <w:rsid w:val="00285E9C"/>
    <w:rsid w:val="002905F1"/>
    <w:rsid w:val="00290BE1"/>
    <w:rsid w:val="002A4F8C"/>
    <w:rsid w:val="002A7957"/>
    <w:rsid w:val="002A7DA5"/>
    <w:rsid w:val="002B6570"/>
    <w:rsid w:val="002C1B09"/>
    <w:rsid w:val="002C20B9"/>
    <w:rsid w:val="002D006B"/>
    <w:rsid w:val="002D43F2"/>
    <w:rsid w:val="002E0CFF"/>
    <w:rsid w:val="002E249C"/>
    <w:rsid w:val="002E3135"/>
    <w:rsid w:val="002E6B2B"/>
    <w:rsid w:val="002F0FD6"/>
    <w:rsid w:val="002F485B"/>
    <w:rsid w:val="002F7E89"/>
    <w:rsid w:val="00303433"/>
    <w:rsid w:val="00306120"/>
    <w:rsid w:val="00306C14"/>
    <w:rsid w:val="00320A3F"/>
    <w:rsid w:val="00322D1D"/>
    <w:rsid w:val="003238B5"/>
    <w:rsid w:val="003265AB"/>
    <w:rsid w:val="003353A7"/>
    <w:rsid w:val="003403E6"/>
    <w:rsid w:val="00340E8F"/>
    <w:rsid w:val="00351C63"/>
    <w:rsid w:val="00355154"/>
    <w:rsid w:val="00357928"/>
    <w:rsid w:val="00360A3E"/>
    <w:rsid w:val="00363304"/>
    <w:rsid w:val="00372FC3"/>
    <w:rsid w:val="00375B15"/>
    <w:rsid w:val="003875C8"/>
    <w:rsid w:val="0039008B"/>
    <w:rsid w:val="003B15F1"/>
    <w:rsid w:val="003B5333"/>
    <w:rsid w:val="003B5581"/>
    <w:rsid w:val="003C2002"/>
    <w:rsid w:val="003D231D"/>
    <w:rsid w:val="003D423B"/>
    <w:rsid w:val="003E2EDE"/>
    <w:rsid w:val="003E474B"/>
    <w:rsid w:val="003F7181"/>
    <w:rsid w:val="003F7351"/>
    <w:rsid w:val="00401B1D"/>
    <w:rsid w:val="004051E2"/>
    <w:rsid w:val="0040591F"/>
    <w:rsid w:val="004060DA"/>
    <w:rsid w:val="00407A1A"/>
    <w:rsid w:val="00417011"/>
    <w:rsid w:val="00417367"/>
    <w:rsid w:val="004471FE"/>
    <w:rsid w:val="00456174"/>
    <w:rsid w:val="0045684C"/>
    <w:rsid w:val="00457072"/>
    <w:rsid w:val="00471971"/>
    <w:rsid w:val="00475EA0"/>
    <w:rsid w:val="00477A68"/>
    <w:rsid w:val="00477EA0"/>
    <w:rsid w:val="0048563F"/>
    <w:rsid w:val="00485A53"/>
    <w:rsid w:val="00486FCE"/>
    <w:rsid w:val="0049771A"/>
    <w:rsid w:val="00497C0A"/>
    <w:rsid w:val="004A048D"/>
    <w:rsid w:val="004C10E3"/>
    <w:rsid w:val="004C779E"/>
    <w:rsid w:val="004D0DA7"/>
    <w:rsid w:val="004D553A"/>
    <w:rsid w:val="004E22D6"/>
    <w:rsid w:val="004E7AE0"/>
    <w:rsid w:val="004F49D4"/>
    <w:rsid w:val="004F6207"/>
    <w:rsid w:val="0050306D"/>
    <w:rsid w:val="00503FE9"/>
    <w:rsid w:val="005148D0"/>
    <w:rsid w:val="00514A6D"/>
    <w:rsid w:val="00521B15"/>
    <w:rsid w:val="00525F74"/>
    <w:rsid w:val="00540A29"/>
    <w:rsid w:val="005414B6"/>
    <w:rsid w:val="005478A6"/>
    <w:rsid w:val="00554F59"/>
    <w:rsid w:val="00555DAB"/>
    <w:rsid w:val="00560608"/>
    <w:rsid w:val="005639AF"/>
    <w:rsid w:val="00575F4E"/>
    <w:rsid w:val="00577CDC"/>
    <w:rsid w:val="0058291A"/>
    <w:rsid w:val="00583285"/>
    <w:rsid w:val="005837EF"/>
    <w:rsid w:val="005A6F05"/>
    <w:rsid w:val="005B6290"/>
    <w:rsid w:val="005D0A8B"/>
    <w:rsid w:val="005D36DF"/>
    <w:rsid w:val="005E2B5F"/>
    <w:rsid w:val="005E730D"/>
    <w:rsid w:val="005F50A8"/>
    <w:rsid w:val="005F79D8"/>
    <w:rsid w:val="006053C2"/>
    <w:rsid w:val="0060694D"/>
    <w:rsid w:val="00620996"/>
    <w:rsid w:val="00620C3A"/>
    <w:rsid w:val="00632DB4"/>
    <w:rsid w:val="00641508"/>
    <w:rsid w:val="006453AA"/>
    <w:rsid w:val="00653D11"/>
    <w:rsid w:val="0066002F"/>
    <w:rsid w:val="006611D7"/>
    <w:rsid w:val="00664C83"/>
    <w:rsid w:val="00670440"/>
    <w:rsid w:val="00675083"/>
    <w:rsid w:val="00677CF7"/>
    <w:rsid w:val="00683E6E"/>
    <w:rsid w:val="00685E96"/>
    <w:rsid w:val="0068719D"/>
    <w:rsid w:val="006902BB"/>
    <w:rsid w:val="00690AF9"/>
    <w:rsid w:val="0069129A"/>
    <w:rsid w:val="00693E8F"/>
    <w:rsid w:val="00695C99"/>
    <w:rsid w:val="006A4BF8"/>
    <w:rsid w:val="006B75B8"/>
    <w:rsid w:val="006C174F"/>
    <w:rsid w:val="006D37EA"/>
    <w:rsid w:val="006D3E4B"/>
    <w:rsid w:val="006E0991"/>
    <w:rsid w:val="006E0C78"/>
    <w:rsid w:val="006E3161"/>
    <w:rsid w:val="006E3D4F"/>
    <w:rsid w:val="006E7179"/>
    <w:rsid w:val="006E759D"/>
    <w:rsid w:val="006F2B15"/>
    <w:rsid w:val="006F6157"/>
    <w:rsid w:val="006F6AA6"/>
    <w:rsid w:val="0070182A"/>
    <w:rsid w:val="00703FD1"/>
    <w:rsid w:val="00706E1B"/>
    <w:rsid w:val="00707A05"/>
    <w:rsid w:val="00710BF2"/>
    <w:rsid w:val="00710D6D"/>
    <w:rsid w:val="00722747"/>
    <w:rsid w:val="00726842"/>
    <w:rsid w:val="0073498A"/>
    <w:rsid w:val="00744177"/>
    <w:rsid w:val="00745716"/>
    <w:rsid w:val="007531BD"/>
    <w:rsid w:val="007537F3"/>
    <w:rsid w:val="00760995"/>
    <w:rsid w:val="00770334"/>
    <w:rsid w:val="00771D4F"/>
    <w:rsid w:val="00776AF3"/>
    <w:rsid w:val="0077746A"/>
    <w:rsid w:val="0077769B"/>
    <w:rsid w:val="007863EA"/>
    <w:rsid w:val="007873C1"/>
    <w:rsid w:val="0079125F"/>
    <w:rsid w:val="00792646"/>
    <w:rsid w:val="007957A7"/>
    <w:rsid w:val="00795888"/>
    <w:rsid w:val="007964C2"/>
    <w:rsid w:val="007A1CCE"/>
    <w:rsid w:val="007A37B8"/>
    <w:rsid w:val="007A3EAE"/>
    <w:rsid w:val="007B07A2"/>
    <w:rsid w:val="007B3769"/>
    <w:rsid w:val="007C2445"/>
    <w:rsid w:val="007D25E4"/>
    <w:rsid w:val="007F29FA"/>
    <w:rsid w:val="00803B12"/>
    <w:rsid w:val="0080683C"/>
    <w:rsid w:val="00813962"/>
    <w:rsid w:val="00820041"/>
    <w:rsid w:val="008203EB"/>
    <w:rsid w:val="00835D48"/>
    <w:rsid w:val="0084269D"/>
    <w:rsid w:val="008519AF"/>
    <w:rsid w:val="008631BF"/>
    <w:rsid w:val="00867BF0"/>
    <w:rsid w:val="008704C9"/>
    <w:rsid w:val="00874C35"/>
    <w:rsid w:val="008779D2"/>
    <w:rsid w:val="00880FD4"/>
    <w:rsid w:val="00890F27"/>
    <w:rsid w:val="008A2AC2"/>
    <w:rsid w:val="008A6A52"/>
    <w:rsid w:val="008B17B7"/>
    <w:rsid w:val="008B2E5F"/>
    <w:rsid w:val="008C090E"/>
    <w:rsid w:val="008C1C75"/>
    <w:rsid w:val="008C2302"/>
    <w:rsid w:val="008C4901"/>
    <w:rsid w:val="008D07BC"/>
    <w:rsid w:val="008E1125"/>
    <w:rsid w:val="008E5991"/>
    <w:rsid w:val="008E786E"/>
    <w:rsid w:val="008F0EB9"/>
    <w:rsid w:val="008F262D"/>
    <w:rsid w:val="008F3313"/>
    <w:rsid w:val="008F5508"/>
    <w:rsid w:val="008F6B51"/>
    <w:rsid w:val="0090265D"/>
    <w:rsid w:val="00902890"/>
    <w:rsid w:val="00902FFA"/>
    <w:rsid w:val="00904CC6"/>
    <w:rsid w:val="00904E49"/>
    <w:rsid w:val="00905E75"/>
    <w:rsid w:val="00920D4A"/>
    <w:rsid w:val="009216FE"/>
    <w:rsid w:val="00924036"/>
    <w:rsid w:val="00932478"/>
    <w:rsid w:val="00935057"/>
    <w:rsid w:val="009371CA"/>
    <w:rsid w:val="00944E18"/>
    <w:rsid w:val="00953A40"/>
    <w:rsid w:val="00962240"/>
    <w:rsid w:val="00984781"/>
    <w:rsid w:val="00996EC9"/>
    <w:rsid w:val="0099743F"/>
    <w:rsid w:val="009A28A5"/>
    <w:rsid w:val="009A64EF"/>
    <w:rsid w:val="009A6697"/>
    <w:rsid w:val="009B1309"/>
    <w:rsid w:val="009C1650"/>
    <w:rsid w:val="009C2D20"/>
    <w:rsid w:val="009C6990"/>
    <w:rsid w:val="009D0A27"/>
    <w:rsid w:val="009E0C63"/>
    <w:rsid w:val="009E1A4A"/>
    <w:rsid w:val="009E587B"/>
    <w:rsid w:val="009E58A6"/>
    <w:rsid w:val="009F3F6B"/>
    <w:rsid w:val="009F43EC"/>
    <w:rsid w:val="009F4483"/>
    <w:rsid w:val="009F649A"/>
    <w:rsid w:val="00A05605"/>
    <w:rsid w:val="00A23B8F"/>
    <w:rsid w:val="00A30691"/>
    <w:rsid w:val="00A30705"/>
    <w:rsid w:val="00A32D46"/>
    <w:rsid w:val="00A44A01"/>
    <w:rsid w:val="00A5668E"/>
    <w:rsid w:val="00A56E99"/>
    <w:rsid w:val="00A606F6"/>
    <w:rsid w:val="00A670CC"/>
    <w:rsid w:val="00A67956"/>
    <w:rsid w:val="00A720D4"/>
    <w:rsid w:val="00A90CFC"/>
    <w:rsid w:val="00A924BE"/>
    <w:rsid w:val="00A968E4"/>
    <w:rsid w:val="00AA0FE8"/>
    <w:rsid w:val="00AA1520"/>
    <w:rsid w:val="00AA3887"/>
    <w:rsid w:val="00AB0B0A"/>
    <w:rsid w:val="00AB1490"/>
    <w:rsid w:val="00AB3135"/>
    <w:rsid w:val="00AB3B63"/>
    <w:rsid w:val="00AB7659"/>
    <w:rsid w:val="00AC4C7D"/>
    <w:rsid w:val="00AD17B9"/>
    <w:rsid w:val="00AD772F"/>
    <w:rsid w:val="00AE5FA2"/>
    <w:rsid w:val="00B03430"/>
    <w:rsid w:val="00B034DA"/>
    <w:rsid w:val="00B233BE"/>
    <w:rsid w:val="00B27DD6"/>
    <w:rsid w:val="00B27E95"/>
    <w:rsid w:val="00B329EB"/>
    <w:rsid w:val="00B46913"/>
    <w:rsid w:val="00B506D7"/>
    <w:rsid w:val="00B54C12"/>
    <w:rsid w:val="00B76482"/>
    <w:rsid w:val="00B7760C"/>
    <w:rsid w:val="00B8051D"/>
    <w:rsid w:val="00B86386"/>
    <w:rsid w:val="00B945CC"/>
    <w:rsid w:val="00BA5922"/>
    <w:rsid w:val="00BA7E64"/>
    <w:rsid w:val="00BB4DB0"/>
    <w:rsid w:val="00BC25D3"/>
    <w:rsid w:val="00BC6960"/>
    <w:rsid w:val="00BD2178"/>
    <w:rsid w:val="00BD44ED"/>
    <w:rsid w:val="00BE1BDD"/>
    <w:rsid w:val="00BE41CE"/>
    <w:rsid w:val="00BE530F"/>
    <w:rsid w:val="00C16CF9"/>
    <w:rsid w:val="00C17B3A"/>
    <w:rsid w:val="00C23E92"/>
    <w:rsid w:val="00C33FDA"/>
    <w:rsid w:val="00C36D44"/>
    <w:rsid w:val="00C416ED"/>
    <w:rsid w:val="00C42AA9"/>
    <w:rsid w:val="00C42F1E"/>
    <w:rsid w:val="00C51432"/>
    <w:rsid w:val="00C56F83"/>
    <w:rsid w:val="00C6012A"/>
    <w:rsid w:val="00C76586"/>
    <w:rsid w:val="00C87C68"/>
    <w:rsid w:val="00C908D9"/>
    <w:rsid w:val="00C9487C"/>
    <w:rsid w:val="00C976BA"/>
    <w:rsid w:val="00CA1D63"/>
    <w:rsid w:val="00CA317D"/>
    <w:rsid w:val="00CB137D"/>
    <w:rsid w:val="00CC4109"/>
    <w:rsid w:val="00CD64DE"/>
    <w:rsid w:val="00CE59D3"/>
    <w:rsid w:val="00CE65B0"/>
    <w:rsid w:val="00D0112E"/>
    <w:rsid w:val="00D07277"/>
    <w:rsid w:val="00D20CA2"/>
    <w:rsid w:val="00D21712"/>
    <w:rsid w:val="00D219C1"/>
    <w:rsid w:val="00D24620"/>
    <w:rsid w:val="00D25681"/>
    <w:rsid w:val="00D2786A"/>
    <w:rsid w:val="00D30C3B"/>
    <w:rsid w:val="00D3465A"/>
    <w:rsid w:val="00D352A0"/>
    <w:rsid w:val="00D3625E"/>
    <w:rsid w:val="00D517A7"/>
    <w:rsid w:val="00D53463"/>
    <w:rsid w:val="00D54528"/>
    <w:rsid w:val="00D54A84"/>
    <w:rsid w:val="00D61E24"/>
    <w:rsid w:val="00D652C4"/>
    <w:rsid w:val="00D659F6"/>
    <w:rsid w:val="00D75565"/>
    <w:rsid w:val="00D92CA0"/>
    <w:rsid w:val="00D95D08"/>
    <w:rsid w:val="00DB5BAA"/>
    <w:rsid w:val="00DB6F92"/>
    <w:rsid w:val="00DC4E80"/>
    <w:rsid w:val="00DC6C26"/>
    <w:rsid w:val="00DD1D7C"/>
    <w:rsid w:val="00DD5849"/>
    <w:rsid w:val="00DE646E"/>
    <w:rsid w:val="00DE6D2D"/>
    <w:rsid w:val="00DF32D9"/>
    <w:rsid w:val="00E02D2F"/>
    <w:rsid w:val="00E123CA"/>
    <w:rsid w:val="00E17D88"/>
    <w:rsid w:val="00E24EA7"/>
    <w:rsid w:val="00E330F7"/>
    <w:rsid w:val="00E33C7F"/>
    <w:rsid w:val="00E3625F"/>
    <w:rsid w:val="00E36570"/>
    <w:rsid w:val="00E369DF"/>
    <w:rsid w:val="00E50761"/>
    <w:rsid w:val="00E508C6"/>
    <w:rsid w:val="00E53589"/>
    <w:rsid w:val="00E56A15"/>
    <w:rsid w:val="00E72938"/>
    <w:rsid w:val="00E74C96"/>
    <w:rsid w:val="00E8480D"/>
    <w:rsid w:val="00E87A79"/>
    <w:rsid w:val="00E924B4"/>
    <w:rsid w:val="00EA0DA0"/>
    <w:rsid w:val="00EA25BA"/>
    <w:rsid w:val="00EA635D"/>
    <w:rsid w:val="00EA67FA"/>
    <w:rsid w:val="00EB0F56"/>
    <w:rsid w:val="00EB1F22"/>
    <w:rsid w:val="00EB2581"/>
    <w:rsid w:val="00EB3726"/>
    <w:rsid w:val="00EB6172"/>
    <w:rsid w:val="00EC2859"/>
    <w:rsid w:val="00ED159A"/>
    <w:rsid w:val="00ED28BF"/>
    <w:rsid w:val="00ED387A"/>
    <w:rsid w:val="00ED4F5C"/>
    <w:rsid w:val="00ED773C"/>
    <w:rsid w:val="00ED77F1"/>
    <w:rsid w:val="00EE0960"/>
    <w:rsid w:val="00EE35D2"/>
    <w:rsid w:val="00EE4D56"/>
    <w:rsid w:val="00EF0D85"/>
    <w:rsid w:val="00EF104E"/>
    <w:rsid w:val="00EF3873"/>
    <w:rsid w:val="00EF7F95"/>
    <w:rsid w:val="00F0278D"/>
    <w:rsid w:val="00F13FFC"/>
    <w:rsid w:val="00F14520"/>
    <w:rsid w:val="00F153FD"/>
    <w:rsid w:val="00F1564B"/>
    <w:rsid w:val="00F216FF"/>
    <w:rsid w:val="00F21BAA"/>
    <w:rsid w:val="00F221F8"/>
    <w:rsid w:val="00F2371C"/>
    <w:rsid w:val="00F31660"/>
    <w:rsid w:val="00F352AE"/>
    <w:rsid w:val="00F36555"/>
    <w:rsid w:val="00F43D5B"/>
    <w:rsid w:val="00F45028"/>
    <w:rsid w:val="00F50360"/>
    <w:rsid w:val="00F51130"/>
    <w:rsid w:val="00F65EA2"/>
    <w:rsid w:val="00F832FB"/>
    <w:rsid w:val="00F849E3"/>
    <w:rsid w:val="00F84B38"/>
    <w:rsid w:val="00F8606B"/>
    <w:rsid w:val="00F87648"/>
    <w:rsid w:val="00F96FC8"/>
    <w:rsid w:val="00FA46AB"/>
    <w:rsid w:val="00FB3100"/>
    <w:rsid w:val="00FB53E4"/>
    <w:rsid w:val="00FD1CFB"/>
    <w:rsid w:val="00FE1FE2"/>
    <w:rsid w:val="00FE5FB7"/>
    <w:rsid w:val="00FF0973"/>
    <w:rsid w:val="00FF0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9217"/>
    <o:shapelayout v:ext="edit">
      <o:idmap v:ext="edit" data="1"/>
    </o:shapelayout>
  </w:shapeDefaults>
  <w:decimalSymbol w:val="."/>
  <w:listSeparator w:val=","/>
  <w14:docId w14:val="75E68CFB"/>
  <w15:chartTrackingRefBased/>
  <w15:docId w15:val="{077D7FC4-4238-44C9-A8DF-E3879B86A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2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D2178"/>
    <w:pPr>
      <w:tabs>
        <w:tab w:val="center" w:pos="4320"/>
        <w:tab w:val="right" w:pos="8640"/>
      </w:tabs>
    </w:pPr>
  </w:style>
  <w:style w:type="paragraph" w:styleId="Footer">
    <w:name w:val="footer"/>
    <w:basedOn w:val="Normal"/>
    <w:rsid w:val="00BD2178"/>
    <w:pPr>
      <w:tabs>
        <w:tab w:val="center" w:pos="4320"/>
        <w:tab w:val="right" w:pos="8640"/>
      </w:tabs>
    </w:pPr>
  </w:style>
  <w:style w:type="character" w:styleId="PageNumber">
    <w:name w:val="page number"/>
    <w:basedOn w:val="DefaultParagraphFont"/>
    <w:rsid w:val="00BD2178"/>
  </w:style>
  <w:style w:type="character" w:styleId="Hyperlink">
    <w:name w:val="Hyperlink"/>
    <w:rsid w:val="00670440"/>
    <w:rPr>
      <w:color w:val="0000FF"/>
      <w:u w:val="single"/>
    </w:rPr>
  </w:style>
  <w:style w:type="character" w:styleId="UnresolvedMention">
    <w:name w:val="Unresolved Mention"/>
    <w:basedOn w:val="DefaultParagraphFont"/>
    <w:uiPriority w:val="99"/>
    <w:semiHidden/>
    <w:unhideWhenUsed/>
    <w:rsid w:val="00FD1CFB"/>
    <w:rPr>
      <w:color w:val="605E5C"/>
      <w:shd w:val="clear" w:color="auto" w:fill="E1DFDD"/>
    </w:rPr>
  </w:style>
  <w:style w:type="paragraph" w:styleId="Revision">
    <w:name w:val="Revision"/>
    <w:hidden/>
    <w:uiPriority w:val="99"/>
    <w:semiHidden/>
    <w:rsid w:val="00FD1C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cshire@dshs.w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519</Words>
  <Characters>3288</Characters>
  <Application>Microsoft Office Word</Application>
  <DocSecurity>0</DocSecurity>
  <Lines>126</Lines>
  <Paragraphs>118</Paragraphs>
  <ScaleCrop>false</ScaleCrop>
  <HeadingPairs>
    <vt:vector size="2" baseType="variant">
      <vt:variant>
        <vt:lpstr>Title</vt:lpstr>
      </vt:variant>
      <vt:variant>
        <vt:i4>1</vt:i4>
      </vt:variant>
    </vt:vector>
  </HeadingPairs>
  <TitlesOfParts>
    <vt:vector size="1" baseType="lpstr">
      <vt:lpstr>New Hire Reporting Methods and Instructions</vt:lpstr>
    </vt:vector>
  </TitlesOfParts>
  <Company>ASD</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Hire Reporting Methods and Instructions</dc:title>
  <dc:subject/>
  <dc:creator>ASD</dc:creator>
  <cp:keywords/>
  <cp:lastModifiedBy>Brombacher, Millie (DSHS/OOS/OIG)</cp:lastModifiedBy>
  <cp:revision>3</cp:revision>
  <cp:lastPrinted>2010-11-08T16:14:00Z</cp:lastPrinted>
  <dcterms:created xsi:type="dcterms:W3CDTF">2023-07-18T20:27:00Z</dcterms:created>
  <dcterms:modified xsi:type="dcterms:W3CDTF">2023-07-18T20:28:00Z</dcterms:modified>
</cp:coreProperties>
</file>